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CC8D" w14:textId="77777777" w:rsidR="006C2112" w:rsidRPr="00105BAA" w:rsidRDefault="006C2112" w:rsidP="0011370C">
      <w:pPr>
        <w:spacing w:line="360" w:lineRule="auto"/>
        <w:jc w:val="center"/>
        <w:rPr>
          <w:lang w:val="lv-LV"/>
        </w:rPr>
      </w:pPr>
      <w:r w:rsidRPr="00105BAA">
        <w:rPr>
          <w:noProof/>
        </w:rPr>
        <w:drawing>
          <wp:inline distT="0" distB="0" distL="0" distR="0" wp14:anchorId="60B71CA1" wp14:editId="6BD242F3">
            <wp:extent cx="2400300" cy="1028637"/>
            <wp:effectExtent l="0" t="0" r="0" b="0"/>
            <wp:docPr id="1" name="Picture 1" descr="Macintosh HD:Users:dinaceple:Desktop:logo_9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naceple:Desktop:logo_90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101" cy="1029409"/>
                    </a:xfrm>
                    <a:prstGeom prst="rect">
                      <a:avLst/>
                    </a:prstGeom>
                    <a:noFill/>
                    <a:ln>
                      <a:noFill/>
                    </a:ln>
                  </pic:spPr>
                </pic:pic>
              </a:graphicData>
            </a:graphic>
          </wp:inline>
        </w:drawing>
      </w:r>
    </w:p>
    <w:p w14:paraId="48E91869" w14:textId="77777777" w:rsidR="0011370C" w:rsidRPr="00105BAA" w:rsidRDefault="0011370C" w:rsidP="0011370C">
      <w:pPr>
        <w:spacing w:line="360" w:lineRule="auto"/>
        <w:jc w:val="center"/>
        <w:rPr>
          <w:lang w:val="lv-LV"/>
        </w:rPr>
      </w:pPr>
    </w:p>
    <w:p w14:paraId="315A5028" w14:textId="77777777" w:rsidR="0011370C" w:rsidRPr="00105BAA" w:rsidRDefault="0011370C" w:rsidP="0011370C">
      <w:pPr>
        <w:spacing w:line="360" w:lineRule="auto"/>
        <w:jc w:val="center"/>
        <w:rPr>
          <w:lang w:val="lv-LV"/>
        </w:rPr>
      </w:pPr>
    </w:p>
    <w:p w14:paraId="70C1EA77" w14:textId="77777777" w:rsidR="0011370C" w:rsidRPr="00105BAA" w:rsidRDefault="0011370C" w:rsidP="0011370C">
      <w:pPr>
        <w:spacing w:line="360" w:lineRule="auto"/>
        <w:jc w:val="center"/>
        <w:rPr>
          <w:lang w:val="lv-LV"/>
        </w:rPr>
      </w:pPr>
    </w:p>
    <w:p w14:paraId="5A4CD290" w14:textId="77777777" w:rsidR="006C2112" w:rsidRPr="00105BAA" w:rsidRDefault="006C2112" w:rsidP="006C2112">
      <w:pPr>
        <w:spacing w:line="360" w:lineRule="auto"/>
        <w:jc w:val="center"/>
        <w:rPr>
          <w:b/>
          <w:i/>
          <w:sz w:val="36"/>
          <w:szCs w:val="36"/>
          <w:lang w:val="lv-LV"/>
        </w:rPr>
      </w:pPr>
      <w:r w:rsidRPr="00105BAA">
        <w:rPr>
          <w:b/>
          <w:i/>
          <w:sz w:val="36"/>
          <w:szCs w:val="36"/>
          <w:lang w:val="lv-LV"/>
        </w:rPr>
        <w:t>REZIDENTŪRAS  DARBS</w:t>
      </w:r>
    </w:p>
    <w:p w14:paraId="5036B78D" w14:textId="77777777" w:rsidR="006C2112" w:rsidRPr="00105BAA" w:rsidRDefault="006C2112" w:rsidP="00051AA8">
      <w:pPr>
        <w:spacing w:line="360" w:lineRule="auto"/>
        <w:jc w:val="both"/>
        <w:rPr>
          <w:lang w:val="lv-LV"/>
        </w:rPr>
      </w:pPr>
    </w:p>
    <w:p w14:paraId="5E2C82DF" w14:textId="3FE65895" w:rsidR="006C2112" w:rsidRPr="00105BAA" w:rsidRDefault="00FC2231" w:rsidP="006C2112">
      <w:pPr>
        <w:spacing w:line="360" w:lineRule="auto"/>
        <w:jc w:val="center"/>
        <w:rPr>
          <w:b/>
          <w:i/>
          <w:sz w:val="32"/>
          <w:szCs w:val="32"/>
          <w:lang w:val="lv-LV"/>
        </w:rPr>
      </w:pPr>
      <w:r>
        <w:rPr>
          <w:b/>
          <w:i/>
          <w:sz w:val="32"/>
          <w:szCs w:val="32"/>
          <w:lang w:val="lv-LV"/>
        </w:rPr>
        <w:t>Vecmāšu vadītu p</w:t>
      </w:r>
      <w:r w:rsidR="006C2112" w:rsidRPr="00105BAA">
        <w:rPr>
          <w:b/>
          <w:i/>
          <w:sz w:val="32"/>
          <w:szCs w:val="32"/>
          <w:lang w:val="lv-LV"/>
        </w:rPr>
        <w:t xml:space="preserve">lānotu ārpusstacionāra dzemdību un stacionāra dzemdību salīdzinājums </w:t>
      </w:r>
      <w:r>
        <w:rPr>
          <w:b/>
          <w:i/>
          <w:sz w:val="32"/>
          <w:szCs w:val="32"/>
          <w:lang w:val="lv-LV"/>
        </w:rPr>
        <w:t>Latvijā</w:t>
      </w:r>
    </w:p>
    <w:p w14:paraId="6CA59F5E" w14:textId="77777777" w:rsidR="00BD6B0C" w:rsidRPr="00105BAA" w:rsidRDefault="00BD6B0C" w:rsidP="006C2112">
      <w:pPr>
        <w:spacing w:line="360" w:lineRule="auto"/>
        <w:jc w:val="center"/>
        <w:rPr>
          <w:b/>
          <w:i/>
          <w:sz w:val="32"/>
          <w:szCs w:val="32"/>
          <w:lang w:val="lv-LV"/>
        </w:rPr>
      </w:pPr>
    </w:p>
    <w:p w14:paraId="28DFCABE" w14:textId="77777777" w:rsidR="00BD6B0C" w:rsidRPr="00105BAA" w:rsidRDefault="00BD6B0C" w:rsidP="006C2112">
      <w:pPr>
        <w:spacing w:line="360" w:lineRule="auto"/>
        <w:jc w:val="center"/>
        <w:rPr>
          <w:b/>
          <w:i/>
          <w:sz w:val="32"/>
          <w:szCs w:val="32"/>
          <w:lang w:val="lv-LV"/>
        </w:rPr>
      </w:pPr>
    </w:p>
    <w:p w14:paraId="2C719C96" w14:textId="77777777" w:rsidR="00BD6B0C" w:rsidRPr="00105BAA" w:rsidRDefault="00BD6B0C" w:rsidP="006C2112">
      <w:pPr>
        <w:spacing w:line="360" w:lineRule="auto"/>
        <w:jc w:val="center"/>
        <w:rPr>
          <w:b/>
          <w:i/>
          <w:sz w:val="32"/>
          <w:szCs w:val="32"/>
          <w:lang w:val="lv-LV"/>
        </w:rPr>
      </w:pPr>
    </w:p>
    <w:p w14:paraId="1D90FDDC" w14:textId="77777777" w:rsidR="00BD6B0C" w:rsidRPr="00105BAA" w:rsidRDefault="00BD6B0C" w:rsidP="006C2112">
      <w:pPr>
        <w:spacing w:line="360" w:lineRule="auto"/>
        <w:jc w:val="center"/>
        <w:rPr>
          <w:b/>
          <w:i/>
          <w:sz w:val="32"/>
          <w:szCs w:val="32"/>
          <w:lang w:val="lv-LV"/>
        </w:rPr>
      </w:pPr>
    </w:p>
    <w:p w14:paraId="5E67B2D1" w14:textId="77777777" w:rsidR="00BD6B0C" w:rsidRPr="00105BAA" w:rsidRDefault="00BD6B0C" w:rsidP="00C1534C">
      <w:pPr>
        <w:spacing w:line="360" w:lineRule="auto"/>
        <w:jc w:val="right"/>
        <w:rPr>
          <w:b/>
          <w:i/>
          <w:sz w:val="32"/>
          <w:szCs w:val="32"/>
          <w:lang w:val="lv-LV"/>
        </w:rPr>
      </w:pPr>
    </w:p>
    <w:p w14:paraId="4B43EA38" w14:textId="77777777" w:rsidR="00BD6B0C" w:rsidRPr="00105BAA" w:rsidRDefault="00BD6B0C" w:rsidP="00C1534C">
      <w:pPr>
        <w:spacing w:line="360" w:lineRule="auto"/>
        <w:jc w:val="right"/>
        <w:rPr>
          <w:b/>
          <w:lang w:val="lv-LV"/>
        </w:rPr>
      </w:pPr>
      <w:r w:rsidRPr="00105BAA">
        <w:rPr>
          <w:b/>
          <w:lang w:val="lv-LV"/>
        </w:rPr>
        <w:t>Darba autore:</w:t>
      </w:r>
    </w:p>
    <w:p w14:paraId="077D4E93" w14:textId="77777777" w:rsidR="00BD6B0C" w:rsidRPr="00105BAA" w:rsidRDefault="00BD6B0C" w:rsidP="00C1534C">
      <w:pPr>
        <w:spacing w:line="360" w:lineRule="auto"/>
        <w:jc w:val="right"/>
        <w:rPr>
          <w:lang w:val="lv-LV"/>
        </w:rPr>
      </w:pPr>
      <w:r w:rsidRPr="00105BAA">
        <w:rPr>
          <w:lang w:val="lv-LV"/>
        </w:rPr>
        <w:t>Ginekoloģijas-dzemdniecības spec</w:t>
      </w:r>
      <w:r w:rsidR="00C1534C" w:rsidRPr="00105BAA">
        <w:rPr>
          <w:lang w:val="lv-LV"/>
        </w:rPr>
        <w:t>ialitātes piektā kursa rezidente</w:t>
      </w:r>
      <w:r w:rsidRPr="00105BAA">
        <w:rPr>
          <w:lang w:val="lv-LV"/>
        </w:rPr>
        <w:t xml:space="preserve">  </w:t>
      </w:r>
      <w:r w:rsidRPr="00105BAA">
        <w:rPr>
          <w:b/>
          <w:lang w:val="lv-LV"/>
        </w:rPr>
        <w:t>Dina Ceple</w:t>
      </w:r>
      <w:r w:rsidRPr="00105BAA">
        <w:rPr>
          <w:lang w:val="lv-LV"/>
        </w:rPr>
        <w:t xml:space="preserve"> </w:t>
      </w:r>
    </w:p>
    <w:p w14:paraId="6D3C03EA" w14:textId="77777777" w:rsidR="00C1534C" w:rsidRPr="00105BAA" w:rsidRDefault="00C1534C" w:rsidP="00C1534C">
      <w:pPr>
        <w:spacing w:line="360" w:lineRule="auto"/>
        <w:jc w:val="right"/>
        <w:rPr>
          <w:lang w:val="lv-LV"/>
        </w:rPr>
      </w:pPr>
      <w:r w:rsidRPr="00105BAA">
        <w:rPr>
          <w:lang w:val="lv-LV"/>
        </w:rPr>
        <w:t>S</w:t>
      </w:r>
      <w:r w:rsidR="00D46DFD" w:rsidRPr="00105BAA">
        <w:rPr>
          <w:lang w:val="lv-LV"/>
        </w:rPr>
        <w:t>tudenta</w:t>
      </w:r>
      <w:r w:rsidRPr="00105BAA">
        <w:rPr>
          <w:lang w:val="lv-LV"/>
        </w:rPr>
        <w:t xml:space="preserve"> apliecības Nr. dc08039</w:t>
      </w:r>
    </w:p>
    <w:p w14:paraId="326F0FC9" w14:textId="77777777" w:rsidR="00C1534C" w:rsidRPr="00105BAA" w:rsidRDefault="0011370C" w:rsidP="00C1534C">
      <w:pPr>
        <w:spacing w:line="360" w:lineRule="auto"/>
        <w:jc w:val="right"/>
        <w:rPr>
          <w:lang w:val="lv-LV"/>
        </w:rPr>
      </w:pPr>
      <w:r w:rsidRPr="00105BAA">
        <w:rPr>
          <w:lang w:val="lv-LV"/>
        </w:rPr>
        <w:tab/>
      </w:r>
      <w:r w:rsidRPr="00105BAA">
        <w:rPr>
          <w:lang w:val="lv-LV"/>
        </w:rPr>
        <w:tab/>
        <w:t xml:space="preserve">   ..................................................................</w:t>
      </w:r>
    </w:p>
    <w:p w14:paraId="69BD5B86" w14:textId="77777777" w:rsidR="00C1534C" w:rsidRPr="00105BAA" w:rsidRDefault="00354A75" w:rsidP="00C1534C">
      <w:pPr>
        <w:spacing w:line="360" w:lineRule="auto"/>
        <w:jc w:val="right"/>
        <w:rPr>
          <w:lang w:val="lv-LV"/>
        </w:rPr>
      </w:pPr>
      <w:r w:rsidRPr="00105BAA">
        <w:rPr>
          <w:lang w:val="lv-LV"/>
        </w:rPr>
        <w:t>/paraksts/</w:t>
      </w:r>
    </w:p>
    <w:p w14:paraId="206D04CA" w14:textId="77777777" w:rsidR="00C1534C" w:rsidRPr="00105BAA" w:rsidRDefault="00BD6B0C" w:rsidP="00C1534C">
      <w:pPr>
        <w:spacing w:line="360" w:lineRule="auto"/>
        <w:jc w:val="right"/>
        <w:rPr>
          <w:b/>
          <w:lang w:val="lv-LV"/>
        </w:rPr>
      </w:pPr>
      <w:r w:rsidRPr="00105BAA">
        <w:rPr>
          <w:b/>
          <w:lang w:val="lv-LV"/>
        </w:rPr>
        <w:t>Darba vadītājs:</w:t>
      </w:r>
    </w:p>
    <w:p w14:paraId="115D7C72" w14:textId="77777777" w:rsidR="00BD6B0C" w:rsidRPr="00105BAA" w:rsidRDefault="00BD6B0C" w:rsidP="00C1534C">
      <w:pPr>
        <w:spacing w:line="360" w:lineRule="auto"/>
        <w:jc w:val="right"/>
        <w:rPr>
          <w:lang w:val="lv-LV"/>
        </w:rPr>
      </w:pPr>
      <w:r w:rsidRPr="00105BAA">
        <w:rPr>
          <w:lang w:val="lv-LV"/>
        </w:rPr>
        <w:t xml:space="preserve"> </w:t>
      </w:r>
      <w:r w:rsidR="00C1534C" w:rsidRPr="00105BAA">
        <w:rPr>
          <w:lang w:val="lv-LV"/>
        </w:rPr>
        <w:tab/>
      </w:r>
      <w:r w:rsidR="00C1534C" w:rsidRPr="00105BAA">
        <w:rPr>
          <w:lang w:val="lv-LV"/>
        </w:rPr>
        <w:tab/>
      </w:r>
      <w:r w:rsidR="00C1534C" w:rsidRPr="00105BAA">
        <w:rPr>
          <w:lang w:val="lv-LV"/>
        </w:rPr>
        <w:tab/>
      </w:r>
      <w:r w:rsidR="00C1534C" w:rsidRPr="00105BAA">
        <w:rPr>
          <w:lang w:val="lv-LV"/>
        </w:rPr>
        <w:tab/>
      </w:r>
      <w:r w:rsidR="00C1534C" w:rsidRPr="00105BAA">
        <w:rPr>
          <w:lang w:val="lv-LV"/>
        </w:rPr>
        <w:tab/>
      </w:r>
      <w:r w:rsidR="00C1534C" w:rsidRPr="00105BAA">
        <w:rPr>
          <w:lang w:val="lv-LV"/>
        </w:rPr>
        <w:tab/>
      </w:r>
      <w:r w:rsidR="00C1534C" w:rsidRPr="00105BAA">
        <w:rPr>
          <w:lang w:val="lv-LV"/>
        </w:rPr>
        <w:tab/>
      </w:r>
      <w:r w:rsidRPr="00105BAA">
        <w:rPr>
          <w:lang w:val="lv-LV"/>
        </w:rPr>
        <w:t>dr.</w:t>
      </w:r>
      <w:r w:rsidR="00C1534C" w:rsidRPr="00105BAA">
        <w:rPr>
          <w:lang w:val="lv-LV"/>
        </w:rPr>
        <w:t xml:space="preserve"> Med.</w:t>
      </w:r>
      <w:r w:rsidRPr="00105BAA">
        <w:rPr>
          <w:lang w:val="lv-LV"/>
        </w:rPr>
        <w:t xml:space="preserve"> </w:t>
      </w:r>
      <w:r w:rsidRPr="00105BAA">
        <w:rPr>
          <w:b/>
          <w:lang w:val="lv-LV"/>
        </w:rPr>
        <w:t>Jevgēnijs Kalējs</w:t>
      </w:r>
      <w:r w:rsidR="00C1534C" w:rsidRPr="00105BAA">
        <w:rPr>
          <w:lang w:val="lv-LV"/>
        </w:rPr>
        <w:t xml:space="preserve"> </w:t>
      </w:r>
      <w:r w:rsidR="0011370C" w:rsidRPr="00105BAA">
        <w:rPr>
          <w:lang w:val="lv-LV"/>
        </w:rPr>
        <w:t>.................................................................</w:t>
      </w:r>
    </w:p>
    <w:p w14:paraId="4A7BEAB2" w14:textId="77777777" w:rsidR="00354A75" w:rsidRPr="00105BAA" w:rsidRDefault="00354A75" w:rsidP="00C1534C">
      <w:pPr>
        <w:spacing w:line="360" w:lineRule="auto"/>
        <w:jc w:val="right"/>
        <w:rPr>
          <w:lang w:val="lv-LV"/>
        </w:rPr>
      </w:pPr>
      <w:r w:rsidRPr="00105BAA">
        <w:rPr>
          <w:lang w:val="lv-LV"/>
        </w:rPr>
        <w:t>/paraksts/</w:t>
      </w:r>
    </w:p>
    <w:p w14:paraId="0EE77ADF" w14:textId="77777777" w:rsidR="00BD6B0C" w:rsidRPr="00105BAA" w:rsidRDefault="00BD6B0C" w:rsidP="00BD6B0C">
      <w:pPr>
        <w:spacing w:line="360" w:lineRule="auto"/>
        <w:rPr>
          <w:lang w:val="lv-LV"/>
        </w:rPr>
      </w:pPr>
    </w:p>
    <w:p w14:paraId="61616612" w14:textId="77777777" w:rsidR="006C2112" w:rsidRPr="00105BAA" w:rsidRDefault="006C2112" w:rsidP="00051AA8">
      <w:pPr>
        <w:spacing w:line="360" w:lineRule="auto"/>
        <w:jc w:val="both"/>
        <w:rPr>
          <w:lang w:val="lv-LV"/>
        </w:rPr>
      </w:pPr>
    </w:p>
    <w:p w14:paraId="7095AF0E" w14:textId="77777777" w:rsidR="006C2112" w:rsidRPr="00105BAA" w:rsidRDefault="006C2112" w:rsidP="00051AA8">
      <w:pPr>
        <w:spacing w:line="360" w:lineRule="auto"/>
        <w:jc w:val="both"/>
        <w:rPr>
          <w:lang w:val="lv-LV"/>
        </w:rPr>
      </w:pPr>
    </w:p>
    <w:p w14:paraId="3969A938" w14:textId="77777777" w:rsidR="006C2112" w:rsidRPr="00105BAA" w:rsidRDefault="0011370C" w:rsidP="0011370C">
      <w:pPr>
        <w:spacing w:line="360" w:lineRule="auto"/>
        <w:jc w:val="center"/>
        <w:rPr>
          <w:lang w:val="lv-LV"/>
        </w:rPr>
      </w:pPr>
      <w:r w:rsidRPr="00105BAA">
        <w:rPr>
          <w:lang w:val="lv-LV"/>
        </w:rPr>
        <w:t>Rīga, 2015</w:t>
      </w:r>
    </w:p>
    <w:p w14:paraId="0C8ADA7E" w14:textId="77777777" w:rsidR="004212EA" w:rsidRDefault="004212EA">
      <w:pPr>
        <w:rPr>
          <w:rFonts w:asciiTheme="majorHAnsi" w:eastAsiaTheme="majorEastAsia" w:hAnsiTheme="majorHAnsi" w:cstheme="majorBidi"/>
          <w:bCs/>
          <w:i/>
          <w:color w:val="345A8A" w:themeColor="accent1" w:themeShade="B5"/>
          <w:sz w:val="22"/>
          <w:szCs w:val="22"/>
          <w:lang w:val="lv-LV"/>
        </w:rPr>
      </w:pPr>
      <w:bookmarkStart w:id="0" w:name="_Toc295009245"/>
      <w:r>
        <w:rPr>
          <w:b/>
          <w:i/>
          <w:sz w:val="22"/>
          <w:szCs w:val="22"/>
          <w:lang w:val="lv-LV"/>
        </w:rPr>
        <w:br w:type="page"/>
      </w:r>
    </w:p>
    <w:p w14:paraId="45ECBE7C" w14:textId="77777777" w:rsidR="006C2112" w:rsidRPr="00032B45" w:rsidRDefault="0011370C" w:rsidP="004212EA">
      <w:pPr>
        <w:pStyle w:val="Heading1"/>
        <w:spacing w:line="360" w:lineRule="auto"/>
        <w:rPr>
          <w:b w:val="0"/>
          <w:i/>
          <w:sz w:val="22"/>
          <w:szCs w:val="22"/>
          <w:lang w:val="lv-LV"/>
        </w:rPr>
      </w:pPr>
      <w:bookmarkStart w:id="1" w:name="_Toc295377198"/>
      <w:bookmarkStart w:id="2" w:name="_Toc295380177"/>
      <w:bookmarkStart w:id="3" w:name="_Toc295386408"/>
      <w:r w:rsidRPr="00105BAA">
        <w:rPr>
          <w:lang w:val="lv-LV"/>
        </w:rPr>
        <w:lastRenderedPageBreak/>
        <w:t>Anotācija</w:t>
      </w:r>
      <w:bookmarkEnd w:id="0"/>
      <w:bookmarkEnd w:id="1"/>
      <w:bookmarkEnd w:id="2"/>
      <w:bookmarkEnd w:id="3"/>
    </w:p>
    <w:p w14:paraId="2654630E" w14:textId="77777777" w:rsidR="002C1999" w:rsidRPr="00105BAA" w:rsidRDefault="002C1999" w:rsidP="00331FF5">
      <w:pPr>
        <w:jc w:val="both"/>
        <w:rPr>
          <w:lang w:val="lv-LV"/>
        </w:rPr>
      </w:pPr>
    </w:p>
    <w:p w14:paraId="0E68D8EB" w14:textId="77777777" w:rsidR="0011370C" w:rsidRPr="00105BAA" w:rsidRDefault="0011370C" w:rsidP="00331FF5">
      <w:pPr>
        <w:spacing w:line="360" w:lineRule="auto"/>
        <w:jc w:val="both"/>
        <w:rPr>
          <w:b/>
          <w:lang w:val="lv-LV"/>
        </w:rPr>
      </w:pPr>
      <w:r w:rsidRPr="00105BAA">
        <w:rPr>
          <w:b/>
          <w:lang w:val="lv-LV"/>
        </w:rPr>
        <w:t>Ievads un teorētiskais pamatojums</w:t>
      </w:r>
    </w:p>
    <w:p w14:paraId="67567820" w14:textId="335084F2" w:rsidR="00B27845" w:rsidRPr="00105BAA" w:rsidRDefault="008A601C" w:rsidP="00331FF5">
      <w:pPr>
        <w:spacing w:line="360" w:lineRule="auto"/>
        <w:jc w:val="both"/>
        <w:rPr>
          <w:lang w:val="lv-LV"/>
        </w:rPr>
      </w:pPr>
      <w:r>
        <w:rPr>
          <w:lang w:val="lv-LV"/>
        </w:rPr>
        <w:t xml:space="preserve">Rezidentūras darba </w:t>
      </w:r>
      <w:r w:rsidR="00477075" w:rsidRPr="00105BAA">
        <w:rPr>
          <w:lang w:val="lv-LV"/>
        </w:rPr>
        <w:t xml:space="preserve">tēma ir izvēlēta saistībā ar autores </w:t>
      </w:r>
      <w:r w:rsidR="00DC6F3B" w:rsidRPr="00105BAA">
        <w:rPr>
          <w:lang w:val="lv-LV"/>
        </w:rPr>
        <w:t xml:space="preserve">ikdienas </w:t>
      </w:r>
      <w:r w:rsidR="00477075" w:rsidRPr="00105BAA">
        <w:rPr>
          <w:lang w:val="lv-LV"/>
        </w:rPr>
        <w:t>profesionāl</w:t>
      </w:r>
      <w:r w:rsidR="002C1999" w:rsidRPr="00105BAA">
        <w:rPr>
          <w:lang w:val="lv-LV"/>
        </w:rPr>
        <w:t>o darbību</w:t>
      </w:r>
      <w:r w:rsidR="00D72A5B" w:rsidRPr="00105BAA">
        <w:rPr>
          <w:lang w:val="lv-LV"/>
        </w:rPr>
        <w:t xml:space="preserve"> dzemdniecībā</w:t>
      </w:r>
      <w:r w:rsidR="002C1999" w:rsidRPr="00105BAA">
        <w:rPr>
          <w:lang w:val="lv-LV"/>
        </w:rPr>
        <w:t>:</w:t>
      </w:r>
      <w:r w:rsidR="00DC6F3B" w:rsidRPr="00105BAA">
        <w:rPr>
          <w:lang w:val="lv-LV"/>
        </w:rPr>
        <w:t xml:space="preserve"> </w:t>
      </w:r>
      <w:r w:rsidR="00D72A5B" w:rsidRPr="00105BAA">
        <w:rPr>
          <w:lang w:val="lv-LV"/>
        </w:rPr>
        <w:t>gan ārpusstacionāra</w:t>
      </w:r>
      <w:r w:rsidR="002C1999" w:rsidRPr="00105BAA">
        <w:rPr>
          <w:lang w:val="lv-LV"/>
        </w:rPr>
        <w:t>, gan</w:t>
      </w:r>
      <w:r w:rsidR="00D2309A">
        <w:rPr>
          <w:lang w:val="lv-LV"/>
        </w:rPr>
        <w:t xml:space="preserve"> </w:t>
      </w:r>
      <w:r w:rsidR="00DC6F3B" w:rsidRPr="00105BAA">
        <w:rPr>
          <w:lang w:val="lv-LV"/>
        </w:rPr>
        <w:t>stacionārā. Praksē var novērot, ka dzemdību vadības taktika</w:t>
      </w:r>
      <w:r w:rsidR="00032B45">
        <w:rPr>
          <w:lang w:val="lv-LV"/>
        </w:rPr>
        <w:t xml:space="preserve"> </w:t>
      </w:r>
      <w:r>
        <w:rPr>
          <w:lang w:val="lv-LV"/>
        </w:rPr>
        <w:t xml:space="preserve">- </w:t>
      </w:r>
      <w:r w:rsidR="00D17761" w:rsidRPr="00105BAA">
        <w:rPr>
          <w:lang w:val="lv-LV"/>
        </w:rPr>
        <w:t>st</w:t>
      </w:r>
      <w:r w:rsidR="002C1999" w:rsidRPr="00105BAA">
        <w:rPr>
          <w:lang w:val="lv-LV"/>
        </w:rPr>
        <w:t xml:space="preserve">acionārā </w:t>
      </w:r>
      <w:r>
        <w:rPr>
          <w:lang w:val="lv-LV"/>
        </w:rPr>
        <w:t xml:space="preserve">un mājās </w:t>
      </w:r>
      <w:r w:rsidR="002C1999" w:rsidRPr="00105BAA">
        <w:rPr>
          <w:lang w:val="lv-LV"/>
        </w:rPr>
        <w:t xml:space="preserve">- </w:t>
      </w:r>
      <w:r w:rsidR="00D17761" w:rsidRPr="00105BAA">
        <w:rPr>
          <w:lang w:val="lv-LV"/>
        </w:rPr>
        <w:t>atšķiras</w:t>
      </w:r>
      <w:r w:rsidR="00F16229" w:rsidRPr="00105BAA">
        <w:rPr>
          <w:lang w:val="lv-LV"/>
        </w:rPr>
        <w:t>. Pētot zinātniskās</w:t>
      </w:r>
      <w:r w:rsidR="00DC6F3B" w:rsidRPr="00105BAA">
        <w:rPr>
          <w:lang w:val="lv-LV"/>
        </w:rPr>
        <w:t xml:space="preserve"> publikācijas par plānotu ārpusstacionāra dzemdību un stacionāra dzemdību sa</w:t>
      </w:r>
      <w:r w:rsidR="00F16229" w:rsidRPr="00105BAA">
        <w:rPr>
          <w:lang w:val="lv-LV"/>
        </w:rPr>
        <w:t>līdzinājumu, var secināt, ka</w:t>
      </w:r>
      <w:r w:rsidR="00B42344" w:rsidRPr="00105BAA">
        <w:rPr>
          <w:lang w:val="lv-LV"/>
        </w:rPr>
        <w:t xml:space="preserve"> </w:t>
      </w:r>
      <w:r w:rsidR="002C1999" w:rsidRPr="00105BAA">
        <w:rPr>
          <w:lang w:val="lv-LV"/>
        </w:rPr>
        <w:t xml:space="preserve">drošību raksturojošie </w:t>
      </w:r>
      <w:r w:rsidR="00B42344" w:rsidRPr="00105BAA">
        <w:rPr>
          <w:lang w:val="lv-LV"/>
        </w:rPr>
        <w:t xml:space="preserve">iznākumi mātei un bērnam ir </w:t>
      </w:r>
      <w:r w:rsidR="00F16229" w:rsidRPr="00105BAA">
        <w:rPr>
          <w:lang w:val="lv-LV"/>
        </w:rPr>
        <w:t>līdzvērtīgi</w:t>
      </w:r>
      <w:r w:rsidR="00032B45">
        <w:rPr>
          <w:lang w:val="lv-LV"/>
        </w:rPr>
        <w:t>, savukārt, mājdzemdībās</w:t>
      </w:r>
      <w:r w:rsidR="00B42344" w:rsidRPr="00105BAA">
        <w:rPr>
          <w:lang w:val="lv-LV"/>
        </w:rPr>
        <w:t xml:space="preserve"> sievietes retāk </w:t>
      </w:r>
      <w:r w:rsidR="00DC6F3B" w:rsidRPr="00105BAA">
        <w:rPr>
          <w:lang w:val="lv-LV"/>
        </w:rPr>
        <w:t>piedzīvo med</w:t>
      </w:r>
      <w:r w:rsidR="00032B45">
        <w:rPr>
          <w:lang w:val="lv-LV"/>
        </w:rPr>
        <w:t>icīnisku iejaukšanos</w:t>
      </w:r>
      <w:r w:rsidR="00DC6F3B" w:rsidRPr="00105BAA">
        <w:rPr>
          <w:lang w:val="lv-LV"/>
        </w:rPr>
        <w:t xml:space="preserve">, instrumentālas dzemdības vai ķeizargriezienu. </w:t>
      </w:r>
      <w:r w:rsidR="00A91882">
        <w:rPr>
          <w:lang w:val="lv-LV"/>
        </w:rPr>
        <w:t>S</w:t>
      </w:r>
      <w:r w:rsidR="00A91882" w:rsidRPr="00105BAA">
        <w:rPr>
          <w:lang w:val="lv-LV"/>
        </w:rPr>
        <w:t>abiedrībai</w:t>
      </w:r>
      <w:r w:rsidR="00A91882">
        <w:rPr>
          <w:lang w:val="lv-LV"/>
        </w:rPr>
        <w:t xml:space="preserve"> un valstij </w:t>
      </w:r>
      <w:r w:rsidR="00A91882" w:rsidRPr="00105BAA">
        <w:rPr>
          <w:lang w:val="lv-LV"/>
        </w:rPr>
        <w:t xml:space="preserve">ir izdevīgi </w:t>
      </w:r>
      <w:r w:rsidR="00A91882">
        <w:rPr>
          <w:lang w:val="lv-LV"/>
        </w:rPr>
        <w:t>s</w:t>
      </w:r>
      <w:r w:rsidR="00B42344" w:rsidRPr="00105BAA">
        <w:rPr>
          <w:lang w:val="lv-LV"/>
        </w:rPr>
        <w:t xml:space="preserve">amazināt </w:t>
      </w:r>
      <w:r w:rsidR="00B27845" w:rsidRPr="00105BAA">
        <w:rPr>
          <w:lang w:val="lv-LV"/>
        </w:rPr>
        <w:t xml:space="preserve"> </w:t>
      </w:r>
      <w:r w:rsidR="00B42344" w:rsidRPr="00105BAA">
        <w:rPr>
          <w:lang w:val="lv-LV"/>
        </w:rPr>
        <w:t>medicīnisko manipulāciju biežumu un ķeizargriez</w:t>
      </w:r>
      <w:r w:rsidR="00B27845" w:rsidRPr="00105BAA">
        <w:rPr>
          <w:lang w:val="lv-LV"/>
        </w:rPr>
        <w:t>ienu skaitu, vienlaikus neapd</w:t>
      </w:r>
      <w:r w:rsidR="0084427D" w:rsidRPr="00105BAA">
        <w:rPr>
          <w:lang w:val="lv-LV"/>
        </w:rPr>
        <w:t>r</w:t>
      </w:r>
      <w:r w:rsidR="00032B45">
        <w:rPr>
          <w:lang w:val="lv-LV"/>
        </w:rPr>
        <w:t>audot pacientu veselību</w:t>
      </w:r>
      <w:r w:rsidR="0084427D" w:rsidRPr="00105BAA">
        <w:rPr>
          <w:lang w:val="lv-LV"/>
        </w:rPr>
        <w:t xml:space="preserve">, tādēļ </w:t>
      </w:r>
      <w:r w:rsidR="00A91882">
        <w:rPr>
          <w:lang w:val="lv-LV"/>
        </w:rPr>
        <w:t xml:space="preserve">ir </w:t>
      </w:r>
      <w:r w:rsidR="0084427D" w:rsidRPr="00105BAA">
        <w:rPr>
          <w:lang w:val="lv-LV"/>
        </w:rPr>
        <w:t xml:space="preserve">svarīgi izpētīt situāciju </w:t>
      </w:r>
      <w:r w:rsidR="00793672">
        <w:rPr>
          <w:lang w:val="lv-LV"/>
        </w:rPr>
        <w:t>dzemdību palīdzības nodrošināšanā</w:t>
      </w:r>
      <w:r w:rsidR="00793672" w:rsidRPr="00105BAA">
        <w:rPr>
          <w:lang w:val="lv-LV"/>
        </w:rPr>
        <w:t xml:space="preserve"> </w:t>
      </w:r>
      <w:r w:rsidR="0084427D" w:rsidRPr="00105BAA">
        <w:rPr>
          <w:lang w:val="lv-LV"/>
        </w:rPr>
        <w:t>Latvijā.</w:t>
      </w:r>
    </w:p>
    <w:p w14:paraId="7B4B4BC6" w14:textId="77777777" w:rsidR="00477075" w:rsidRPr="00105BAA" w:rsidRDefault="00B27845" w:rsidP="00331FF5">
      <w:pPr>
        <w:spacing w:line="360" w:lineRule="auto"/>
        <w:jc w:val="both"/>
        <w:rPr>
          <w:lang w:val="lv-LV"/>
        </w:rPr>
      </w:pPr>
      <w:r w:rsidRPr="00105BAA">
        <w:rPr>
          <w:lang w:val="lv-LV"/>
        </w:rPr>
        <w:t xml:space="preserve"> </w:t>
      </w:r>
    </w:p>
    <w:p w14:paraId="12A6D734" w14:textId="77777777" w:rsidR="0011370C" w:rsidRPr="00105BAA" w:rsidRDefault="0011370C" w:rsidP="00331FF5">
      <w:pPr>
        <w:spacing w:line="360" w:lineRule="auto"/>
        <w:jc w:val="both"/>
        <w:rPr>
          <w:b/>
          <w:lang w:val="lv-LV"/>
        </w:rPr>
      </w:pPr>
      <w:r w:rsidRPr="00105BAA">
        <w:rPr>
          <w:b/>
          <w:lang w:val="lv-LV"/>
        </w:rPr>
        <w:t>Pētījuma mērķis</w:t>
      </w:r>
    </w:p>
    <w:p w14:paraId="259AAB80" w14:textId="0F24B32E" w:rsidR="00477075" w:rsidRPr="00105BAA" w:rsidRDefault="00D17761" w:rsidP="00331FF5">
      <w:pPr>
        <w:spacing w:line="360" w:lineRule="auto"/>
        <w:jc w:val="both"/>
        <w:rPr>
          <w:lang w:val="lv-LV"/>
        </w:rPr>
      </w:pPr>
      <w:r w:rsidRPr="00105BAA">
        <w:rPr>
          <w:lang w:val="lv-LV"/>
        </w:rPr>
        <w:t xml:space="preserve">Noskaidrot </w:t>
      </w:r>
      <w:r w:rsidR="00477075" w:rsidRPr="00105BAA">
        <w:rPr>
          <w:lang w:val="lv-LV"/>
        </w:rPr>
        <w:t xml:space="preserve">atšķirības </w:t>
      </w:r>
      <w:r w:rsidR="00F16229" w:rsidRPr="00105BAA">
        <w:rPr>
          <w:lang w:val="lv-LV"/>
        </w:rPr>
        <w:t xml:space="preserve">dzemdību </w:t>
      </w:r>
      <w:r w:rsidR="00D2309A">
        <w:rPr>
          <w:lang w:val="lv-LV"/>
        </w:rPr>
        <w:t xml:space="preserve">drošībā, </w:t>
      </w:r>
      <w:r w:rsidR="00F16229" w:rsidRPr="00105BAA">
        <w:rPr>
          <w:lang w:val="lv-LV"/>
        </w:rPr>
        <w:t>norisē</w:t>
      </w:r>
      <w:r w:rsidR="00477075" w:rsidRPr="00105BAA">
        <w:rPr>
          <w:lang w:val="lv-LV"/>
        </w:rPr>
        <w:t xml:space="preserve"> un iznākumos plānotās ārpusstacionāra dz</w:t>
      </w:r>
      <w:r w:rsidR="00F16229" w:rsidRPr="00105BAA">
        <w:rPr>
          <w:lang w:val="lv-LV"/>
        </w:rPr>
        <w:t xml:space="preserve">emdībās, salīdzinājumā ar </w:t>
      </w:r>
      <w:r w:rsidR="00032B45">
        <w:rPr>
          <w:lang w:val="lv-LV"/>
        </w:rPr>
        <w:t xml:space="preserve">vecmāšu vadītām </w:t>
      </w:r>
      <w:r w:rsidR="00F16229" w:rsidRPr="00105BAA">
        <w:rPr>
          <w:lang w:val="lv-LV"/>
        </w:rPr>
        <w:t>dzemdībām</w:t>
      </w:r>
      <w:r w:rsidR="00B42344" w:rsidRPr="00105BAA">
        <w:rPr>
          <w:lang w:val="lv-LV"/>
        </w:rPr>
        <w:t xml:space="preserve"> staci</w:t>
      </w:r>
      <w:r w:rsidR="00B27845" w:rsidRPr="00105BAA">
        <w:rPr>
          <w:lang w:val="lv-LV"/>
        </w:rPr>
        <w:t>onārā Latvijā.</w:t>
      </w:r>
    </w:p>
    <w:p w14:paraId="39B21D86" w14:textId="77777777" w:rsidR="00B27845" w:rsidRPr="00105BAA" w:rsidRDefault="00B27845" w:rsidP="00331FF5">
      <w:pPr>
        <w:spacing w:line="360" w:lineRule="auto"/>
        <w:jc w:val="both"/>
        <w:rPr>
          <w:lang w:val="lv-LV"/>
        </w:rPr>
      </w:pPr>
    </w:p>
    <w:p w14:paraId="01237739" w14:textId="77777777" w:rsidR="00477075" w:rsidRPr="00105BAA" w:rsidRDefault="0011370C" w:rsidP="00331FF5">
      <w:pPr>
        <w:spacing w:line="360" w:lineRule="auto"/>
        <w:jc w:val="both"/>
        <w:rPr>
          <w:b/>
          <w:lang w:val="lv-LV"/>
        </w:rPr>
      </w:pPr>
      <w:r w:rsidRPr="00105BAA">
        <w:rPr>
          <w:b/>
          <w:lang w:val="lv-LV"/>
        </w:rPr>
        <w:t>Pētījuma metodoloģija</w:t>
      </w:r>
    </w:p>
    <w:p w14:paraId="48A17B81" w14:textId="0DFA9B12" w:rsidR="00477075" w:rsidRPr="00105BAA" w:rsidRDefault="00477075" w:rsidP="00331FF5">
      <w:pPr>
        <w:spacing w:line="360" w:lineRule="auto"/>
        <w:jc w:val="both"/>
        <w:rPr>
          <w:b/>
          <w:lang w:val="lv-LV"/>
        </w:rPr>
      </w:pPr>
      <w:r w:rsidRPr="00105BAA">
        <w:rPr>
          <w:lang w:val="lv-LV"/>
        </w:rPr>
        <w:t>Prospektīva kohortu tipa p</w:t>
      </w:r>
      <w:r w:rsidR="00B27845" w:rsidRPr="00105BAA">
        <w:rPr>
          <w:lang w:val="lv-LV"/>
        </w:rPr>
        <w:t>ētījuma ietvaros tika</w:t>
      </w:r>
      <w:r w:rsidR="00D72A5B" w:rsidRPr="00105BAA">
        <w:rPr>
          <w:lang w:val="lv-LV"/>
        </w:rPr>
        <w:t xml:space="preserve"> statistiski analizētas 2014. gadā Latvijā notikušas 277 plānotas ārpusstacionāra</w:t>
      </w:r>
      <w:r w:rsidRPr="00105BAA">
        <w:rPr>
          <w:lang w:val="lv-LV"/>
        </w:rPr>
        <w:t xml:space="preserve"> </w:t>
      </w:r>
      <w:r w:rsidR="00D72A5B" w:rsidRPr="00105BAA">
        <w:rPr>
          <w:lang w:val="lv-LV"/>
        </w:rPr>
        <w:t>dzemdības</w:t>
      </w:r>
      <w:r w:rsidRPr="00105BAA">
        <w:rPr>
          <w:lang w:val="lv-LV"/>
        </w:rPr>
        <w:t xml:space="preserve"> </w:t>
      </w:r>
      <w:r w:rsidR="00032B45">
        <w:rPr>
          <w:lang w:val="lv-LV"/>
        </w:rPr>
        <w:t>un 271 vecmāšu vadītas</w:t>
      </w:r>
      <w:r w:rsidR="00D72A5B" w:rsidRPr="00105BAA">
        <w:rPr>
          <w:lang w:val="lv-LV"/>
        </w:rPr>
        <w:t xml:space="preserve"> dzemdības stacionārā: to raksturojums, norise, iznākumi</w:t>
      </w:r>
      <w:r w:rsidRPr="00105BAA">
        <w:rPr>
          <w:lang w:val="lv-LV"/>
        </w:rPr>
        <w:t>.</w:t>
      </w:r>
    </w:p>
    <w:p w14:paraId="760BEDBC" w14:textId="77777777" w:rsidR="0011370C" w:rsidRPr="00105BAA" w:rsidRDefault="0011370C" w:rsidP="00331FF5">
      <w:pPr>
        <w:spacing w:line="360" w:lineRule="auto"/>
        <w:jc w:val="both"/>
        <w:rPr>
          <w:lang w:val="lv-LV"/>
        </w:rPr>
      </w:pPr>
    </w:p>
    <w:p w14:paraId="42AC43DA" w14:textId="77777777" w:rsidR="0011370C" w:rsidRPr="00105BAA" w:rsidRDefault="0011370C" w:rsidP="00331FF5">
      <w:pPr>
        <w:spacing w:line="360" w:lineRule="auto"/>
        <w:jc w:val="both"/>
        <w:rPr>
          <w:b/>
          <w:lang w:val="lv-LV"/>
        </w:rPr>
      </w:pPr>
      <w:r w:rsidRPr="00105BAA">
        <w:rPr>
          <w:b/>
          <w:lang w:val="lv-LV"/>
        </w:rPr>
        <w:t>Pētījuma rezultāti un secinājumi</w:t>
      </w:r>
    </w:p>
    <w:p w14:paraId="65B3D417" w14:textId="621BC439" w:rsidR="00032B45" w:rsidRDefault="00B27845" w:rsidP="00331FF5">
      <w:pPr>
        <w:spacing w:line="360" w:lineRule="auto"/>
        <w:jc w:val="both"/>
        <w:rPr>
          <w:lang w:val="lv-LV"/>
        </w:rPr>
      </w:pPr>
      <w:r w:rsidRPr="00105BAA">
        <w:rPr>
          <w:lang w:val="lv-LV"/>
        </w:rPr>
        <w:t>Pētījumā secināts, ka plānotas ārpusstaci</w:t>
      </w:r>
      <w:r w:rsidR="00D2309A">
        <w:rPr>
          <w:lang w:val="lv-LV"/>
        </w:rPr>
        <w:t xml:space="preserve">onāra dzemdības Latvijā </w:t>
      </w:r>
      <w:r w:rsidRPr="00105BAA">
        <w:rPr>
          <w:lang w:val="lv-LV"/>
        </w:rPr>
        <w:t xml:space="preserve">ir līdzvērtīgi drošas </w:t>
      </w:r>
      <w:r w:rsidR="00D72A5B" w:rsidRPr="00105BAA">
        <w:rPr>
          <w:lang w:val="lv-LV"/>
        </w:rPr>
        <w:t xml:space="preserve">dzemdībām </w:t>
      </w:r>
      <w:r w:rsidRPr="00105BAA">
        <w:rPr>
          <w:lang w:val="lv-LV"/>
        </w:rPr>
        <w:t>stacionārā. Mājdzemdībās</w:t>
      </w:r>
      <w:r w:rsidR="00D72A5B" w:rsidRPr="00105BAA">
        <w:rPr>
          <w:lang w:val="lv-LV"/>
        </w:rPr>
        <w:t xml:space="preserve"> </w:t>
      </w:r>
      <w:r w:rsidR="00032B45">
        <w:rPr>
          <w:lang w:val="lv-LV"/>
        </w:rPr>
        <w:t>retāk novērojama medicīniska</w:t>
      </w:r>
      <w:r w:rsidR="0084427D" w:rsidRPr="00105BAA">
        <w:rPr>
          <w:lang w:val="lv-LV"/>
        </w:rPr>
        <w:t xml:space="preserve"> iejaukšanās dzemdību norisē, retāk nepieciešams instrumentāli vai operatīvi pabeigt dzemdības</w:t>
      </w:r>
      <w:r w:rsidR="00D72A5B" w:rsidRPr="00105BAA">
        <w:rPr>
          <w:lang w:val="lv-LV"/>
        </w:rPr>
        <w:t xml:space="preserve">, novēro mazāk pēcdzemdību sarežģījumus mātei un bērnam. </w:t>
      </w:r>
    </w:p>
    <w:p w14:paraId="33BFC61A" w14:textId="77777777" w:rsidR="00AB62AD" w:rsidRDefault="00AB62AD" w:rsidP="00AB62AD">
      <w:pPr>
        <w:spacing w:line="360" w:lineRule="auto"/>
        <w:jc w:val="both"/>
        <w:rPr>
          <w:b/>
          <w:lang w:val="lv-LV"/>
        </w:rPr>
      </w:pPr>
    </w:p>
    <w:p w14:paraId="3EDC64A6" w14:textId="5DAC36AA" w:rsidR="00080E2A" w:rsidRDefault="00AB62AD" w:rsidP="00AB62AD">
      <w:pPr>
        <w:spacing w:line="360" w:lineRule="auto"/>
        <w:jc w:val="both"/>
        <w:rPr>
          <w:rFonts w:asciiTheme="majorHAnsi" w:eastAsiaTheme="majorEastAsia" w:hAnsiTheme="majorHAnsi" w:cstheme="majorBidi"/>
          <w:b/>
          <w:bCs/>
          <w:color w:val="345A8A" w:themeColor="accent1" w:themeShade="B5"/>
          <w:sz w:val="32"/>
          <w:szCs w:val="32"/>
          <w:lang w:val="lv-LV"/>
        </w:rPr>
      </w:pPr>
      <w:r w:rsidRPr="00105BAA">
        <w:rPr>
          <w:b/>
          <w:lang w:val="lv-LV"/>
        </w:rPr>
        <w:t>Atslēgas vārdi</w:t>
      </w:r>
      <w:r>
        <w:rPr>
          <w:b/>
          <w:lang w:val="lv-LV"/>
        </w:rPr>
        <w:t xml:space="preserve">: </w:t>
      </w:r>
      <w:r w:rsidRPr="00105BAA">
        <w:rPr>
          <w:lang w:val="lv-LV"/>
        </w:rPr>
        <w:t>Ārpusstacionāra dzemdības, mājdzemdības, mājdzemdību drošība, zema riska grūtniecī</w:t>
      </w:r>
      <w:r>
        <w:rPr>
          <w:lang w:val="lv-LV"/>
        </w:rPr>
        <w:t>ba, vecmātes vadītas dzemdības,</w:t>
      </w:r>
      <w:r w:rsidRPr="00105BAA">
        <w:rPr>
          <w:lang w:val="lv-LV"/>
        </w:rPr>
        <w:t xml:space="preserve"> medicīniskās intervences dzemdībās, dzemdību</w:t>
      </w:r>
      <w:r>
        <w:rPr>
          <w:lang w:val="lv-LV"/>
        </w:rPr>
        <w:t xml:space="preserve"> iznākumi, dzemdību sarežģījumi.</w:t>
      </w:r>
    </w:p>
    <w:p w14:paraId="280E1C88" w14:textId="77777777" w:rsidR="00D72A5B" w:rsidRPr="00105BAA" w:rsidRDefault="00D72A5B" w:rsidP="00331FF5">
      <w:pPr>
        <w:pStyle w:val="Heading1"/>
        <w:jc w:val="both"/>
        <w:rPr>
          <w:lang w:val="lv-LV"/>
        </w:rPr>
      </w:pPr>
      <w:bookmarkStart w:id="4" w:name="_Toc295377199"/>
      <w:bookmarkStart w:id="5" w:name="_Toc295380178"/>
      <w:bookmarkStart w:id="6" w:name="_Toc295386409"/>
      <w:r w:rsidRPr="00105BAA">
        <w:rPr>
          <w:lang w:val="lv-LV"/>
        </w:rPr>
        <w:t>ABSTRACT</w:t>
      </w:r>
      <w:bookmarkEnd w:id="4"/>
      <w:bookmarkEnd w:id="5"/>
      <w:bookmarkEnd w:id="6"/>
    </w:p>
    <w:p w14:paraId="40695A48" w14:textId="77777777" w:rsidR="00D72A5B" w:rsidRPr="00D2309A" w:rsidRDefault="00D72A5B" w:rsidP="00331FF5">
      <w:pPr>
        <w:jc w:val="both"/>
        <w:rPr>
          <w:lang w:val="en-GB"/>
        </w:rPr>
      </w:pPr>
    </w:p>
    <w:p w14:paraId="24B963EF" w14:textId="77777777" w:rsidR="00A93523" w:rsidRPr="00D2309A" w:rsidRDefault="00A93523" w:rsidP="00331FF5">
      <w:pPr>
        <w:spacing w:line="360" w:lineRule="auto"/>
        <w:jc w:val="both"/>
        <w:rPr>
          <w:b/>
          <w:lang w:val="en-GB"/>
        </w:rPr>
      </w:pPr>
      <w:r w:rsidRPr="00D2309A">
        <w:rPr>
          <w:b/>
          <w:lang w:val="en-GB"/>
        </w:rPr>
        <w:t>In</w:t>
      </w:r>
      <w:r w:rsidR="00D2309A" w:rsidRPr="00D2309A">
        <w:rPr>
          <w:b/>
          <w:lang w:val="en-GB"/>
        </w:rPr>
        <w:t>t</w:t>
      </w:r>
      <w:r w:rsidRPr="00D2309A">
        <w:rPr>
          <w:b/>
          <w:lang w:val="en-GB"/>
        </w:rPr>
        <w:t>roduction and background</w:t>
      </w:r>
    </w:p>
    <w:p w14:paraId="773B9140" w14:textId="7DDE4FE5" w:rsidR="00A93523" w:rsidRPr="00D2309A" w:rsidRDefault="00A93523" w:rsidP="00331FF5">
      <w:pPr>
        <w:spacing w:line="360" w:lineRule="auto"/>
        <w:jc w:val="both"/>
        <w:rPr>
          <w:lang w:val="en-GB"/>
        </w:rPr>
      </w:pPr>
      <w:r w:rsidRPr="00D2309A">
        <w:rPr>
          <w:lang w:val="en-GB"/>
        </w:rPr>
        <w:t xml:space="preserve">Research topic is related </w:t>
      </w:r>
      <w:r w:rsidR="00053585">
        <w:rPr>
          <w:lang w:val="en-GB"/>
        </w:rPr>
        <w:t>to</w:t>
      </w:r>
      <w:r w:rsidR="00053585" w:rsidRPr="00D2309A">
        <w:rPr>
          <w:lang w:val="en-GB"/>
        </w:rPr>
        <w:t xml:space="preserve"> </w:t>
      </w:r>
      <w:r w:rsidRPr="00D2309A">
        <w:rPr>
          <w:lang w:val="en-GB"/>
        </w:rPr>
        <w:t>daily professional work of Researcher in childbirth: both outside hospital and in hospital.</w:t>
      </w:r>
      <w:r w:rsidR="00D2309A">
        <w:rPr>
          <w:lang w:val="en-GB"/>
        </w:rPr>
        <w:t xml:space="preserve"> Observation</w:t>
      </w:r>
      <w:r w:rsidR="00053585">
        <w:rPr>
          <w:lang w:val="en-GB"/>
        </w:rPr>
        <w:t>s</w:t>
      </w:r>
      <w:r w:rsidR="00D2309A">
        <w:rPr>
          <w:lang w:val="en-GB"/>
        </w:rPr>
        <w:t xml:space="preserve"> reveal that child</w:t>
      </w:r>
      <w:r w:rsidRPr="00D2309A">
        <w:rPr>
          <w:lang w:val="en-GB"/>
        </w:rPr>
        <w:t xml:space="preserve">birth management tactics </w:t>
      </w:r>
      <w:r w:rsidR="00053585">
        <w:rPr>
          <w:lang w:val="en-GB"/>
        </w:rPr>
        <w:t xml:space="preserve">are </w:t>
      </w:r>
      <w:r w:rsidRPr="00D2309A">
        <w:rPr>
          <w:lang w:val="en-GB"/>
        </w:rPr>
        <w:t>differ</w:t>
      </w:r>
      <w:r w:rsidR="00053585">
        <w:rPr>
          <w:lang w:val="en-GB"/>
        </w:rPr>
        <w:t>ent</w:t>
      </w:r>
      <w:r w:rsidRPr="00D2309A">
        <w:rPr>
          <w:lang w:val="en-GB"/>
        </w:rPr>
        <w:t xml:space="preserve"> </w:t>
      </w:r>
      <w:r w:rsidR="00053585">
        <w:rPr>
          <w:lang w:val="en-GB"/>
        </w:rPr>
        <w:t xml:space="preserve">at </w:t>
      </w:r>
      <w:r w:rsidRPr="00D2309A">
        <w:rPr>
          <w:lang w:val="en-GB"/>
        </w:rPr>
        <w:t xml:space="preserve">home and </w:t>
      </w:r>
      <w:r w:rsidR="00053585">
        <w:rPr>
          <w:lang w:val="en-GB"/>
        </w:rPr>
        <w:t xml:space="preserve">in </w:t>
      </w:r>
      <w:r w:rsidRPr="00D2309A">
        <w:rPr>
          <w:lang w:val="en-GB"/>
        </w:rPr>
        <w:t xml:space="preserve">hospital. Analysis of related research reveals </w:t>
      </w:r>
      <w:r w:rsidR="00053585">
        <w:rPr>
          <w:lang w:val="en-GB"/>
        </w:rPr>
        <w:t xml:space="preserve">similar </w:t>
      </w:r>
      <w:r w:rsidRPr="00D2309A">
        <w:rPr>
          <w:lang w:val="en-GB"/>
        </w:rPr>
        <w:t xml:space="preserve">safety indicators for mother and child </w:t>
      </w:r>
      <w:r w:rsidR="00053585">
        <w:rPr>
          <w:lang w:val="en-GB"/>
        </w:rPr>
        <w:t>both at home and in hospital</w:t>
      </w:r>
      <w:r w:rsidRPr="00D2309A">
        <w:rPr>
          <w:lang w:val="en-GB"/>
        </w:rPr>
        <w:t>, however women giving birth at home experience less medical interventions, instrumental and operational deliveries. It would be beneficial to reduce frequency of medical interventions and cesarean sections without redu</w:t>
      </w:r>
      <w:r w:rsidR="00D2309A">
        <w:rPr>
          <w:lang w:val="en-GB"/>
        </w:rPr>
        <w:t>cing safety of mother and child</w:t>
      </w:r>
      <w:r w:rsidRPr="00D2309A">
        <w:rPr>
          <w:lang w:val="en-GB"/>
        </w:rPr>
        <w:t xml:space="preserve"> therefore it is important to research </w:t>
      </w:r>
      <w:r w:rsidR="00D00AAB">
        <w:rPr>
          <w:lang w:val="en-GB"/>
        </w:rPr>
        <w:t>childbirth service characteristics</w:t>
      </w:r>
      <w:r w:rsidRPr="00D2309A">
        <w:rPr>
          <w:lang w:val="en-GB"/>
        </w:rPr>
        <w:t xml:space="preserve"> in Latvia. </w:t>
      </w:r>
    </w:p>
    <w:p w14:paraId="434044C1" w14:textId="77777777" w:rsidR="00A93523" w:rsidRPr="00D2309A" w:rsidRDefault="00A93523" w:rsidP="00331FF5">
      <w:pPr>
        <w:spacing w:line="360" w:lineRule="auto"/>
        <w:jc w:val="both"/>
        <w:rPr>
          <w:b/>
          <w:color w:val="C0504D" w:themeColor="accent2"/>
          <w:lang w:val="en-GB"/>
        </w:rPr>
      </w:pPr>
    </w:p>
    <w:p w14:paraId="139A6760" w14:textId="77777777" w:rsidR="00A93523" w:rsidRPr="00D2309A" w:rsidRDefault="00A93523" w:rsidP="00331FF5">
      <w:pPr>
        <w:spacing w:line="360" w:lineRule="auto"/>
        <w:jc w:val="both"/>
        <w:rPr>
          <w:b/>
          <w:lang w:val="en-GB"/>
        </w:rPr>
      </w:pPr>
      <w:r w:rsidRPr="00D2309A">
        <w:rPr>
          <w:b/>
          <w:lang w:val="en-GB"/>
        </w:rPr>
        <w:t>Objective</w:t>
      </w:r>
    </w:p>
    <w:p w14:paraId="257C7763" w14:textId="54AC0AB0" w:rsidR="00A93523" w:rsidRPr="00D2309A" w:rsidRDefault="00A93523" w:rsidP="00331FF5">
      <w:pPr>
        <w:spacing w:line="360" w:lineRule="auto"/>
        <w:jc w:val="both"/>
        <w:rPr>
          <w:lang w:val="en-GB"/>
        </w:rPr>
      </w:pPr>
      <w:r w:rsidRPr="00D2309A">
        <w:rPr>
          <w:lang w:val="en-GB"/>
        </w:rPr>
        <w:t xml:space="preserve">To </w:t>
      </w:r>
      <w:r w:rsidR="00D2309A">
        <w:rPr>
          <w:lang w:val="en-GB"/>
        </w:rPr>
        <w:t xml:space="preserve">compare </w:t>
      </w:r>
      <w:r w:rsidRPr="00D2309A">
        <w:rPr>
          <w:lang w:val="en-GB"/>
        </w:rPr>
        <w:t xml:space="preserve">process and outcomes of child delivery </w:t>
      </w:r>
      <w:r w:rsidR="00053585">
        <w:rPr>
          <w:lang w:val="en-GB"/>
        </w:rPr>
        <w:t xml:space="preserve">at </w:t>
      </w:r>
      <w:r w:rsidRPr="00D2309A">
        <w:rPr>
          <w:lang w:val="en-GB"/>
        </w:rPr>
        <w:t xml:space="preserve">home and </w:t>
      </w:r>
      <w:r w:rsidR="00053585">
        <w:rPr>
          <w:lang w:val="en-GB"/>
        </w:rPr>
        <w:t xml:space="preserve">in </w:t>
      </w:r>
      <w:r w:rsidRPr="00D2309A">
        <w:rPr>
          <w:lang w:val="en-GB"/>
        </w:rPr>
        <w:t xml:space="preserve">hospital </w:t>
      </w:r>
      <w:r w:rsidR="00D2309A">
        <w:rPr>
          <w:lang w:val="en-GB"/>
        </w:rPr>
        <w:t xml:space="preserve">birth </w:t>
      </w:r>
      <w:r w:rsidRPr="00D2309A">
        <w:rPr>
          <w:lang w:val="en-GB"/>
        </w:rPr>
        <w:t xml:space="preserve">settings in Latvia. </w:t>
      </w:r>
    </w:p>
    <w:p w14:paraId="32FCDC92" w14:textId="77777777" w:rsidR="00A93523" w:rsidRPr="00D2309A" w:rsidRDefault="00A93523" w:rsidP="00331FF5">
      <w:pPr>
        <w:spacing w:line="360" w:lineRule="auto"/>
        <w:jc w:val="both"/>
        <w:rPr>
          <w:b/>
          <w:color w:val="C0504D" w:themeColor="accent2"/>
          <w:lang w:val="en-GB"/>
        </w:rPr>
      </w:pPr>
    </w:p>
    <w:p w14:paraId="29A68B15" w14:textId="77777777" w:rsidR="00A93523" w:rsidRPr="00D2309A" w:rsidRDefault="00A93523" w:rsidP="00331FF5">
      <w:pPr>
        <w:spacing w:line="360" w:lineRule="auto"/>
        <w:jc w:val="both"/>
        <w:rPr>
          <w:b/>
          <w:lang w:val="en-GB"/>
        </w:rPr>
      </w:pPr>
      <w:r w:rsidRPr="00D2309A">
        <w:rPr>
          <w:b/>
          <w:lang w:val="en-GB"/>
        </w:rPr>
        <w:t>Methodology</w:t>
      </w:r>
    </w:p>
    <w:p w14:paraId="75326763" w14:textId="6722DD93" w:rsidR="00A93523" w:rsidRPr="00D2309A" w:rsidRDefault="00A93523" w:rsidP="00331FF5">
      <w:pPr>
        <w:spacing w:line="360" w:lineRule="auto"/>
        <w:jc w:val="both"/>
        <w:rPr>
          <w:lang w:val="en-GB"/>
        </w:rPr>
      </w:pPr>
      <w:r w:rsidRPr="00D2309A">
        <w:rPr>
          <w:lang w:val="en-GB"/>
        </w:rPr>
        <w:t>Prospective cohort study involved statistic analysis of 277 planned home deliveries vs. 271 planned hospital deliver</w:t>
      </w:r>
      <w:r w:rsidR="00053585">
        <w:rPr>
          <w:lang w:val="en-GB"/>
        </w:rPr>
        <w:t>ies</w:t>
      </w:r>
      <w:r w:rsidRPr="00D2309A">
        <w:rPr>
          <w:lang w:val="en-GB"/>
        </w:rPr>
        <w:t xml:space="preserve"> during </w:t>
      </w:r>
      <w:r w:rsidR="00053585">
        <w:rPr>
          <w:lang w:val="en-GB"/>
        </w:rPr>
        <w:t xml:space="preserve">year </w:t>
      </w:r>
      <w:r w:rsidRPr="00D2309A">
        <w:rPr>
          <w:lang w:val="en-GB"/>
        </w:rPr>
        <w:t>2014</w:t>
      </w:r>
      <w:r w:rsidR="00331FF5" w:rsidRPr="00D2309A">
        <w:rPr>
          <w:lang w:val="en-GB"/>
        </w:rPr>
        <w:t xml:space="preserve"> to determine differences in birth characteristics, execution and outcomes</w:t>
      </w:r>
      <w:r w:rsidRPr="00D2309A">
        <w:rPr>
          <w:lang w:val="en-GB"/>
        </w:rPr>
        <w:t xml:space="preserve">. </w:t>
      </w:r>
    </w:p>
    <w:p w14:paraId="29B53B1A" w14:textId="77777777" w:rsidR="00A93523" w:rsidRPr="00D2309A" w:rsidRDefault="00A93523" w:rsidP="00331FF5">
      <w:pPr>
        <w:spacing w:line="360" w:lineRule="auto"/>
        <w:jc w:val="both"/>
        <w:rPr>
          <w:b/>
          <w:color w:val="C0504D" w:themeColor="accent2"/>
          <w:lang w:val="en-GB"/>
        </w:rPr>
      </w:pPr>
    </w:p>
    <w:p w14:paraId="28A90AEC" w14:textId="77777777" w:rsidR="00A93523" w:rsidRPr="00D2309A" w:rsidRDefault="00A93523" w:rsidP="00331FF5">
      <w:pPr>
        <w:spacing w:line="360" w:lineRule="auto"/>
        <w:jc w:val="both"/>
        <w:rPr>
          <w:b/>
          <w:lang w:val="en-GB"/>
        </w:rPr>
      </w:pPr>
      <w:r w:rsidRPr="00D2309A">
        <w:rPr>
          <w:b/>
          <w:lang w:val="en-GB"/>
        </w:rPr>
        <w:t>Results and conclusion</w:t>
      </w:r>
    </w:p>
    <w:p w14:paraId="7814B53B" w14:textId="3008118B" w:rsidR="00331FF5" w:rsidRDefault="00331FF5" w:rsidP="00331FF5">
      <w:pPr>
        <w:spacing w:line="360" w:lineRule="auto"/>
        <w:jc w:val="both"/>
        <w:rPr>
          <w:lang w:val="en-GB"/>
        </w:rPr>
      </w:pPr>
      <w:r w:rsidRPr="00D2309A">
        <w:rPr>
          <w:lang w:val="en-GB"/>
        </w:rPr>
        <w:t xml:space="preserve">The research has revealed that </w:t>
      </w:r>
      <w:r w:rsidR="00793672" w:rsidRPr="00D2309A">
        <w:rPr>
          <w:lang w:val="en-GB"/>
        </w:rPr>
        <w:t xml:space="preserve">safety </w:t>
      </w:r>
      <w:r w:rsidR="00793672">
        <w:rPr>
          <w:lang w:val="en-GB"/>
        </w:rPr>
        <w:t xml:space="preserve">indicators </w:t>
      </w:r>
      <w:r w:rsidR="00793672" w:rsidRPr="00D2309A">
        <w:rPr>
          <w:lang w:val="en-GB"/>
        </w:rPr>
        <w:t>in Latvia</w:t>
      </w:r>
      <w:r w:rsidR="00793672">
        <w:rPr>
          <w:lang w:val="en-GB"/>
        </w:rPr>
        <w:t xml:space="preserve"> are similar both in </w:t>
      </w:r>
      <w:r w:rsidRPr="00D2309A">
        <w:rPr>
          <w:lang w:val="en-GB"/>
        </w:rPr>
        <w:t xml:space="preserve">planned homebirth </w:t>
      </w:r>
      <w:r w:rsidR="00053585">
        <w:rPr>
          <w:lang w:val="en-GB"/>
        </w:rPr>
        <w:t xml:space="preserve">and </w:t>
      </w:r>
      <w:r w:rsidR="00793672">
        <w:rPr>
          <w:lang w:val="en-GB"/>
        </w:rPr>
        <w:t xml:space="preserve">in </w:t>
      </w:r>
      <w:r w:rsidR="00053585">
        <w:rPr>
          <w:lang w:val="en-GB"/>
        </w:rPr>
        <w:t>planned hospital birth</w:t>
      </w:r>
      <w:r w:rsidRPr="00D2309A">
        <w:rPr>
          <w:lang w:val="en-GB"/>
        </w:rPr>
        <w:t xml:space="preserve">. </w:t>
      </w:r>
      <w:r w:rsidR="00793672">
        <w:rPr>
          <w:lang w:val="en-GB"/>
        </w:rPr>
        <w:t>Medical intervention level</w:t>
      </w:r>
      <w:r w:rsidR="00793672" w:rsidRPr="00D2309A">
        <w:rPr>
          <w:lang w:val="en-GB"/>
        </w:rPr>
        <w:t xml:space="preserve"> was </w:t>
      </w:r>
      <w:r w:rsidR="00793672">
        <w:rPr>
          <w:lang w:val="en-GB"/>
        </w:rPr>
        <w:t>s</w:t>
      </w:r>
      <w:r w:rsidR="00793672" w:rsidRPr="00D2309A">
        <w:rPr>
          <w:lang w:val="en-GB"/>
        </w:rPr>
        <w:t xml:space="preserve">ignificantly lower </w:t>
      </w:r>
      <w:r w:rsidR="00793672">
        <w:rPr>
          <w:lang w:val="en-GB"/>
        </w:rPr>
        <w:t>in</w:t>
      </w:r>
      <w:r w:rsidR="00793672" w:rsidRPr="00D2309A">
        <w:rPr>
          <w:lang w:val="en-GB"/>
        </w:rPr>
        <w:t xml:space="preserve"> </w:t>
      </w:r>
      <w:r w:rsidRPr="00D2309A">
        <w:rPr>
          <w:lang w:val="en-GB"/>
        </w:rPr>
        <w:t>homebirth</w:t>
      </w:r>
      <w:r w:rsidR="00793672">
        <w:rPr>
          <w:lang w:val="en-GB"/>
        </w:rPr>
        <w:t xml:space="preserve"> –</w:t>
      </w:r>
      <w:r w:rsidRPr="00D2309A">
        <w:rPr>
          <w:lang w:val="en-GB"/>
        </w:rPr>
        <w:t xml:space="preserve"> there was lower level of instrumental or operational birth, lower level of afterbirth complication </w:t>
      </w:r>
      <w:r w:rsidR="00793672">
        <w:rPr>
          <w:lang w:val="en-GB"/>
        </w:rPr>
        <w:t xml:space="preserve">both </w:t>
      </w:r>
      <w:r w:rsidRPr="00D2309A">
        <w:rPr>
          <w:lang w:val="en-GB"/>
        </w:rPr>
        <w:t xml:space="preserve">for mother and child. </w:t>
      </w:r>
    </w:p>
    <w:p w14:paraId="32B9FA5D" w14:textId="77777777" w:rsidR="00AB62AD" w:rsidRDefault="00AB62AD" w:rsidP="00AB62AD">
      <w:pPr>
        <w:spacing w:line="360" w:lineRule="auto"/>
        <w:jc w:val="both"/>
        <w:rPr>
          <w:b/>
          <w:lang w:val="lv-LV"/>
        </w:rPr>
      </w:pPr>
    </w:p>
    <w:p w14:paraId="2A3560FE" w14:textId="77777777" w:rsidR="00AB62AD" w:rsidRPr="008A601C" w:rsidRDefault="00AB62AD" w:rsidP="00AB62AD">
      <w:pPr>
        <w:spacing w:line="360" w:lineRule="auto"/>
        <w:jc w:val="both"/>
        <w:rPr>
          <w:b/>
          <w:lang w:val="lv-LV"/>
        </w:rPr>
      </w:pPr>
      <w:r w:rsidRPr="00105BAA">
        <w:rPr>
          <w:b/>
          <w:lang w:val="lv-LV"/>
        </w:rPr>
        <w:t>Keywords</w:t>
      </w:r>
      <w:r>
        <w:rPr>
          <w:b/>
          <w:lang w:val="lv-LV"/>
        </w:rPr>
        <w:t xml:space="preserve">: </w:t>
      </w:r>
      <w:r w:rsidRPr="00105BAA">
        <w:rPr>
          <w:lang w:val="lv-LV"/>
        </w:rPr>
        <w:t>Homebirth, home delivery, planned homebirth, homebirth safety, low risk pregnancy, midwife’s managed delivery, birth in hospital, medical interventions, birth outcomes, birth complications.</w:t>
      </w:r>
    </w:p>
    <w:p w14:paraId="52385648" w14:textId="77777777" w:rsidR="00080E2A" w:rsidRDefault="00080E2A">
      <w:pPr>
        <w:rPr>
          <w:rFonts w:asciiTheme="majorHAnsi" w:eastAsiaTheme="majorEastAsia" w:hAnsiTheme="majorHAnsi" w:cstheme="majorBidi"/>
          <w:b/>
          <w:bCs/>
          <w:color w:val="345A8A" w:themeColor="accent1" w:themeShade="B5"/>
          <w:sz w:val="32"/>
          <w:szCs w:val="32"/>
          <w:lang w:val="lv-LV"/>
        </w:rPr>
      </w:pPr>
      <w:r>
        <w:rPr>
          <w:lang w:val="lv-LV"/>
        </w:rPr>
        <w:br w:type="page"/>
      </w:r>
    </w:p>
    <w:p w14:paraId="61F3797D" w14:textId="7EDD86CB" w:rsidR="000222F6" w:rsidRDefault="000222F6" w:rsidP="00086228">
      <w:pPr>
        <w:pStyle w:val="Heading1"/>
        <w:rPr>
          <w:lang w:val="lv-LV"/>
        </w:rPr>
      </w:pPr>
      <w:bookmarkStart w:id="7" w:name="_Toc294434419"/>
      <w:bookmarkStart w:id="8" w:name="_Toc294706443"/>
      <w:bookmarkStart w:id="9" w:name="_Toc294707156"/>
      <w:bookmarkStart w:id="10" w:name="_Toc295009244"/>
      <w:bookmarkStart w:id="11" w:name="_Toc295218493"/>
      <w:bookmarkStart w:id="12" w:name="_Toc295223562"/>
      <w:bookmarkStart w:id="13" w:name="_Toc295223710"/>
      <w:bookmarkStart w:id="14" w:name="_Toc295223947"/>
      <w:bookmarkStart w:id="15" w:name="_Toc295386410"/>
      <w:r w:rsidRPr="00105BAA">
        <w:rPr>
          <w:lang w:val="lv-LV"/>
        </w:rPr>
        <w:t>SATUR</w:t>
      </w:r>
      <w:r w:rsidR="00086228">
        <w:rPr>
          <w:lang w:val="lv-LV"/>
        </w:rPr>
        <w:t>A RĀDĪTĀJ</w:t>
      </w:r>
      <w:r w:rsidRPr="00105BAA">
        <w:rPr>
          <w:lang w:val="lv-LV"/>
        </w:rPr>
        <w:t>S</w:t>
      </w:r>
      <w:bookmarkEnd w:id="7"/>
      <w:bookmarkEnd w:id="8"/>
      <w:bookmarkEnd w:id="9"/>
      <w:bookmarkEnd w:id="10"/>
      <w:bookmarkEnd w:id="11"/>
      <w:bookmarkEnd w:id="12"/>
      <w:bookmarkEnd w:id="13"/>
      <w:bookmarkEnd w:id="14"/>
      <w:bookmarkEnd w:id="15"/>
    </w:p>
    <w:p w14:paraId="70F1540D" w14:textId="77777777" w:rsidR="00086228" w:rsidRPr="00086228" w:rsidRDefault="00086228" w:rsidP="00086228"/>
    <w:p w14:paraId="263CD7FA" w14:textId="03F85A36" w:rsidR="00B8445C" w:rsidRDefault="00B8445C" w:rsidP="00B8445C">
      <w:pPr>
        <w:pStyle w:val="TOC1"/>
        <w:tabs>
          <w:tab w:val="right" w:leader="dot" w:pos="8290"/>
        </w:tabs>
        <w:rPr>
          <w:b w:val="0"/>
          <w:caps w:val="0"/>
          <w:noProof/>
          <w:sz w:val="24"/>
          <w:szCs w:val="24"/>
          <w:lang w:eastAsia="ja-JP"/>
        </w:rPr>
      </w:pPr>
      <w:r>
        <w:rPr>
          <w:b w:val="0"/>
          <w:bCs/>
          <w:i/>
          <w:caps w:val="0"/>
          <w:lang w:val="lv-LV"/>
        </w:rPr>
        <w:fldChar w:fldCharType="begin"/>
      </w:r>
      <w:r>
        <w:rPr>
          <w:b w:val="0"/>
          <w:bCs/>
          <w:i/>
          <w:caps w:val="0"/>
          <w:lang w:val="lv-LV"/>
        </w:rPr>
        <w:instrText xml:space="preserve"> TOC \o "1-3" </w:instrText>
      </w:r>
      <w:r>
        <w:rPr>
          <w:b w:val="0"/>
          <w:bCs/>
          <w:i/>
          <w:caps w:val="0"/>
          <w:lang w:val="lv-LV"/>
        </w:rPr>
        <w:fldChar w:fldCharType="separate"/>
      </w:r>
    </w:p>
    <w:p w14:paraId="07364886" w14:textId="77777777" w:rsidR="00B8445C" w:rsidRDefault="00B8445C">
      <w:pPr>
        <w:pStyle w:val="TOC1"/>
        <w:tabs>
          <w:tab w:val="right" w:leader="dot" w:pos="8290"/>
        </w:tabs>
        <w:rPr>
          <w:b w:val="0"/>
          <w:caps w:val="0"/>
          <w:noProof/>
          <w:sz w:val="24"/>
          <w:szCs w:val="24"/>
          <w:lang w:eastAsia="ja-JP"/>
        </w:rPr>
      </w:pPr>
      <w:r w:rsidRPr="0066244A">
        <w:rPr>
          <w:noProof/>
          <w:lang w:val="lv-LV"/>
        </w:rPr>
        <w:t>SATURA RĀDĪTĀJS</w:t>
      </w:r>
      <w:r>
        <w:rPr>
          <w:noProof/>
        </w:rPr>
        <w:tab/>
      </w:r>
      <w:r>
        <w:rPr>
          <w:noProof/>
        </w:rPr>
        <w:fldChar w:fldCharType="begin"/>
      </w:r>
      <w:r>
        <w:rPr>
          <w:noProof/>
        </w:rPr>
        <w:instrText xml:space="preserve"> PAGEREF _Toc295386410 \h </w:instrText>
      </w:r>
      <w:r>
        <w:rPr>
          <w:noProof/>
        </w:rPr>
      </w:r>
      <w:r>
        <w:rPr>
          <w:noProof/>
        </w:rPr>
        <w:fldChar w:fldCharType="separate"/>
      </w:r>
      <w:r>
        <w:rPr>
          <w:noProof/>
        </w:rPr>
        <w:t>4</w:t>
      </w:r>
      <w:r>
        <w:rPr>
          <w:noProof/>
        </w:rPr>
        <w:fldChar w:fldCharType="end"/>
      </w:r>
    </w:p>
    <w:p w14:paraId="4888E0B8" w14:textId="77777777" w:rsidR="00B8445C" w:rsidRDefault="00B8445C">
      <w:pPr>
        <w:pStyle w:val="TOC1"/>
        <w:tabs>
          <w:tab w:val="right" w:leader="dot" w:pos="8290"/>
        </w:tabs>
        <w:rPr>
          <w:b w:val="0"/>
          <w:caps w:val="0"/>
          <w:noProof/>
          <w:sz w:val="24"/>
          <w:szCs w:val="24"/>
          <w:lang w:eastAsia="ja-JP"/>
        </w:rPr>
      </w:pPr>
      <w:r w:rsidRPr="0066244A">
        <w:rPr>
          <w:noProof/>
          <w:lang w:val="lv-LV"/>
        </w:rPr>
        <w:t>Saīsinājumi</w:t>
      </w:r>
      <w:r>
        <w:rPr>
          <w:noProof/>
        </w:rPr>
        <w:tab/>
      </w:r>
      <w:r>
        <w:rPr>
          <w:noProof/>
        </w:rPr>
        <w:fldChar w:fldCharType="begin"/>
      </w:r>
      <w:r>
        <w:rPr>
          <w:noProof/>
        </w:rPr>
        <w:instrText xml:space="preserve"> PAGEREF _Toc295386411 \h </w:instrText>
      </w:r>
      <w:r>
        <w:rPr>
          <w:noProof/>
        </w:rPr>
      </w:r>
      <w:r>
        <w:rPr>
          <w:noProof/>
        </w:rPr>
        <w:fldChar w:fldCharType="separate"/>
      </w:r>
      <w:r>
        <w:rPr>
          <w:noProof/>
        </w:rPr>
        <w:t>5</w:t>
      </w:r>
      <w:r>
        <w:rPr>
          <w:noProof/>
        </w:rPr>
        <w:fldChar w:fldCharType="end"/>
      </w:r>
    </w:p>
    <w:p w14:paraId="4621DAD8" w14:textId="77777777" w:rsidR="00B8445C" w:rsidRDefault="00B8445C">
      <w:pPr>
        <w:pStyle w:val="TOC1"/>
        <w:tabs>
          <w:tab w:val="right" w:leader="dot" w:pos="8290"/>
        </w:tabs>
        <w:rPr>
          <w:b w:val="0"/>
          <w:caps w:val="0"/>
          <w:noProof/>
          <w:sz w:val="24"/>
          <w:szCs w:val="24"/>
          <w:lang w:eastAsia="ja-JP"/>
        </w:rPr>
      </w:pPr>
      <w:r w:rsidRPr="0066244A">
        <w:rPr>
          <w:noProof/>
          <w:lang w:val="lv-LV"/>
        </w:rPr>
        <w:t>IEVADS</w:t>
      </w:r>
      <w:r>
        <w:rPr>
          <w:noProof/>
        </w:rPr>
        <w:tab/>
      </w:r>
      <w:r>
        <w:rPr>
          <w:noProof/>
        </w:rPr>
        <w:fldChar w:fldCharType="begin"/>
      </w:r>
      <w:r>
        <w:rPr>
          <w:noProof/>
        </w:rPr>
        <w:instrText xml:space="preserve"> PAGEREF _Toc295386412 \h </w:instrText>
      </w:r>
      <w:r>
        <w:rPr>
          <w:noProof/>
        </w:rPr>
      </w:r>
      <w:r>
        <w:rPr>
          <w:noProof/>
        </w:rPr>
        <w:fldChar w:fldCharType="separate"/>
      </w:r>
      <w:r>
        <w:rPr>
          <w:noProof/>
        </w:rPr>
        <w:t>6</w:t>
      </w:r>
      <w:r>
        <w:rPr>
          <w:noProof/>
        </w:rPr>
        <w:fldChar w:fldCharType="end"/>
      </w:r>
    </w:p>
    <w:p w14:paraId="1BD56ECE" w14:textId="77777777" w:rsidR="00B8445C" w:rsidRDefault="00B8445C">
      <w:pPr>
        <w:pStyle w:val="TOC1"/>
        <w:tabs>
          <w:tab w:val="right" w:leader="dot" w:pos="8290"/>
        </w:tabs>
        <w:rPr>
          <w:b w:val="0"/>
          <w:caps w:val="0"/>
          <w:noProof/>
          <w:sz w:val="24"/>
          <w:szCs w:val="24"/>
          <w:lang w:eastAsia="ja-JP"/>
        </w:rPr>
      </w:pPr>
      <w:r w:rsidRPr="0066244A">
        <w:rPr>
          <w:noProof/>
          <w:lang w:val="lv-LV"/>
        </w:rPr>
        <w:t>1.Teorētiskā daļa.</w:t>
      </w:r>
      <w:r>
        <w:rPr>
          <w:noProof/>
        </w:rPr>
        <w:tab/>
      </w:r>
      <w:r>
        <w:rPr>
          <w:noProof/>
        </w:rPr>
        <w:fldChar w:fldCharType="begin"/>
      </w:r>
      <w:r>
        <w:rPr>
          <w:noProof/>
        </w:rPr>
        <w:instrText xml:space="preserve"> PAGEREF _Toc295386413 \h </w:instrText>
      </w:r>
      <w:r>
        <w:rPr>
          <w:noProof/>
        </w:rPr>
      </w:r>
      <w:r>
        <w:rPr>
          <w:noProof/>
        </w:rPr>
        <w:fldChar w:fldCharType="separate"/>
      </w:r>
      <w:r>
        <w:rPr>
          <w:noProof/>
        </w:rPr>
        <w:t>10</w:t>
      </w:r>
      <w:r>
        <w:rPr>
          <w:noProof/>
        </w:rPr>
        <w:fldChar w:fldCharType="end"/>
      </w:r>
    </w:p>
    <w:p w14:paraId="6608A29C" w14:textId="77777777" w:rsidR="00B8445C" w:rsidRDefault="00B8445C">
      <w:pPr>
        <w:pStyle w:val="TOC2"/>
        <w:tabs>
          <w:tab w:val="right" w:leader="dot" w:pos="8290"/>
        </w:tabs>
        <w:rPr>
          <w:smallCaps w:val="0"/>
          <w:noProof/>
          <w:sz w:val="24"/>
          <w:szCs w:val="24"/>
          <w:lang w:eastAsia="ja-JP"/>
        </w:rPr>
      </w:pPr>
      <w:r>
        <w:rPr>
          <w:noProof/>
        </w:rPr>
        <w:t>1.1. Rietumvalstīs veiktie pētījumi</w:t>
      </w:r>
      <w:r>
        <w:rPr>
          <w:noProof/>
        </w:rPr>
        <w:tab/>
      </w:r>
      <w:r>
        <w:rPr>
          <w:noProof/>
        </w:rPr>
        <w:fldChar w:fldCharType="begin"/>
      </w:r>
      <w:r>
        <w:rPr>
          <w:noProof/>
        </w:rPr>
        <w:instrText xml:space="preserve"> PAGEREF _Toc295386414 \h </w:instrText>
      </w:r>
      <w:r>
        <w:rPr>
          <w:noProof/>
        </w:rPr>
      </w:r>
      <w:r>
        <w:rPr>
          <w:noProof/>
        </w:rPr>
        <w:fldChar w:fldCharType="separate"/>
      </w:r>
      <w:r>
        <w:rPr>
          <w:noProof/>
        </w:rPr>
        <w:t>10</w:t>
      </w:r>
      <w:r>
        <w:rPr>
          <w:noProof/>
        </w:rPr>
        <w:fldChar w:fldCharType="end"/>
      </w:r>
    </w:p>
    <w:p w14:paraId="74532957" w14:textId="77777777" w:rsidR="00B8445C" w:rsidRDefault="00B8445C">
      <w:pPr>
        <w:pStyle w:val="TOC2"/>
        <w:tabs>
          <w:tab w:val="right" w:leader="dot" w:pos="8290"/>
        </w:tabs>
        <w:rPr>
          <w:smallCaps w:val="0"/>
          <w:noProof/>
          <w:sz w:val="24"/>
          <w:szCs w:val="24"/>
          <w:lang w:eastAsia="ja-JP"/>
        </w:rPr>
      </w:pPr>
      <w:r>
        <w:rPr>
          <w:noProof/>
        </w:rPr>
        <w:t>1.2.Diskusija par “zemu risku”</w:t>
      </w:r>
      <w:r>
        <w:rPr>
          <w:noProof/>
        </w:rPr>
        <w:tab/>
      </w:r>
      <w:r>
        <w:rPr>
          <w:noProof/>
        </w:rPr>
        <w:fldChar w:fldCharType="begin"/>
      </w:r>
      <w:r>
        <w:rPr>
          <w:noProof/>
        </w:rPr>
        <w:instrText xml:space="preserve"> PAGEREF _Toc295386415 \h </w:instrText>
      </w:r>
      <w:r>
        <w:rPr>
          <w:noProof/>
        </w:rPr>
      </w:r>
      <w:r>
        <w:rPr>
          <w:noProof/>
        </w:rPr>
        <w:fldChar w:fldCharType="separate"/>
      </w:r>
      <w:r>
        <w:rPr>
          <w:noProof/>
        </w:rPr>
        <w:t>14</w:t>
      </w:r>
      <w:r>
        <w:rPr>
          <w:noProof/>
        </w:rPr>
        <w:fldChar w:fldCharType="end"/>
      </w:r>
    </w:p>
    <w:p w14:paraId="3565D34F" w14:textId="77777777" w:rsidR="00B8445C" w:rsidRDefault="00B8445C">
      <w:pPr>
        <w:pStyle w:val="TOC2"/>
        <w:tabs>
          <w:tab w:val="right" w:leader="dot" w:pos="8290"/>
        </w:tabs>
        <w:rPr>
          <w:smallCaps w:val="0"/>
          <w:noProof/>
          <w:sz w:val="24"/>
          <w:szCs w:val="24"/>
          <w:lang w:eastAsia="ja-JP"/>
        </w:rPr>
      </w:pPr>
      <w:r>
        <w:rPr>
          <w:noProof/>
        </w:rPr>
        <w:t>1.3. Latvijā veikto pētījumu apkopojums</w:t>
      </w:r>
      <w:r>
        <w:rPr>
          <w:noProof/>
        </w:rPr>
        <w:tab/>
      </w:r>
      <w:r>
        <w:rPr>
          <w:noProof/>
        </w:rPr>
        <w:fldChar w:fldCharType="begin"/>
      </w:r>
      <w:r>
        <w:rPr>
          <w:noProof/>
        </w:rPr>
        <w:instrText xml:space="preserve"> PAGEREF _Toc295386416 \h </w:instrText>
      </w:r>
      <w:r>
        <w:rPr>
          <w:noProof/>
        </w:rPr>
      </w:r>
      <w:r>
        <w:rPr>
          <w:noProof/>
        </w:rPr>
        <w:fldChar w:fldCharType="separate"/>
      </w:r>
      <w:r>
        <w:rPr>
          <w:noProof/>
        </w:rPr>
        <w:t>16</w:t>
      </w:r>
      <w:r>
        <w:rPr>
          <w:noProof/>
        </w:rPr>
        <w:fldChar w:fldCharType="end"/>
      </w:r>
    </w:p>
    <w:p w14:paraId="1E685C56" w14:textId="77777777" w:rsidR="00B8445C" w:rsidRDefault="00B8445C">
      <w:pPr>
        <w:pStyle w:val="TOC2"/>
        <w:tabs>
          <w:tab w:val="right" w:leader="dot" w:pos="8290"/>
        </w:tabs>
        <w:rPr>
          <w:smallCaps w:val="0"/>
          <w:noProof/>
          <w:sz w:val="24"/>
          <w:szCs w:val="24"/>
          <w:lang w:eastAsia="ja-JP"/>
        </w:rPr>
      </w:pPr>
      <w:r>
        <w:rPr>
          <w:noProof/>
        </w:rPr>
        <w:t>1.4. Secinājumi pēc zinātniskās literatūras izpētes</w:t>
      </w:r>
      <w:r>
        <w:rPr>
          <w:noProof/>
        </w:rPr>
        <w:tab/>
      </w:r>
      <w:r>
        <w:rPr>
          <w:noProof/>
        </w:rPr>
        <w:fldChar w:fldCharType="begin"/>
      </w:r>
      <w:r>
        <w:rPr>
          <w:noProof/>
        </w:rPr>
        <w:instrText xml:space="preserve"> PAGEREF _Toc295386417 \h </w:instrText>
      </w:r>
      <w:r>
        <w:rPr>
          <w:noProof/>
        </w:rPr>
      </w:r>
      <w:r>
        <w:rPr>
          <w:noProof/>
        </w:rPr>
        <w:fldChar w:fldCharType="separate"/>
      </w:r>
      <w:r>
        <w:rPr>
          <w:noProof/>
        </w:rPr>
        <w:t>20</w:t>
      </w:r>
      <w:r>
        <w:rPr>
          <w:noProof/>
        </w:rPr>
        <w:fldChar w:fldCharType="end"/>
      </w:r>
    </w:p>
    <w:p w14:paraId="24AB1288" w14:textId="77777777" w:rsidR="00B8445C" w:rsidRDefault="00B8445C">
      <w:pPr>
        <w:pStyle w:val="TOC1"/>
        <w:tabs>
          <w:tab w:val="right" w:leader="dot" w:pos="8290"/>
        </w:tabs>
        <w:rPr>
          <w:b w:val="0"/>
          <w:caps w:val="0"/>
          <w:noProof/>
          <w:sz w:val="24"/>
          <w:szCs w:val="24"/>
          <w:lang w:eastAsia="ja-JP"/>
        </w:rPr>
      </w:pPr>
      <w:r w:rsidRPr="0066244A">
        <w:rPr>
          <w:noProof/>
          <w:lang w:val="lv-LV"/>
        </w:rPr>
        <w:t>2. Pētniecības daļa</w:t>
      </w:r>
      <w:r>
        <w:rPr>
          <w:noProof/>
        </w:rPr>
        <w:tab/>
      </w:r>
      <w:r>
        <w:rPr>
          <w:noProof/>
        </w:rPr>
        <w:fldChar w:fldCharType="begin"/>
      </w:r>
      <w:r>
        <w:rPr>
          <w:noProof/>
        </w:rPr>
        <w:instrText xml:space="preserve"> PAGEREF _Toc295386418 \h </w:instrText>
      </w:r>
      <w:r>
        <w:rPr>
          <w:noProof/>
        </w:rPr>
      </w:r>
      <w:r>
        <w:rPr>
          <w:noProof/>
        </w:rPr>
        <w:fldChar w:fldCharType="separate"/>
      </w:r>
      <w:r>
        <w:rPr>
          <w:noProof/>
        </w:rPr>
        <w:t>22</w:t>
      </w:r>
      <w:r>
        <w:rPr>
          <w:noProof/>
        </w:rPr>
        <w:fldChar w:fldCharType="end"/>
      </w:r>
    </w:p>
    <w:p w14:paraId="51F2A33A" w14:textId="77777777" w:rsidR="00B8445C" w:rsidRDefault="00B8445C">
      <w:pPr>
        <w:pStyle w:val="TOC2"/>
        <w:tabs>
          <w:tab w:val="right" w:leader="dot" w:pos="8290"/>
        </w:tabs>
        <w:rPr>
          <w:smallCaps w:val="0"/>
          <w:noProof/>
          <w:sz w:val="24"/>
          <w:szCs w:val="24"/>
          <w:lang w:eastAsia="ja-JP"/>
        </w:rPr>
      </w:pPr>
      <w:r>
        <w:rPr>
          <w:noProof/>
        </w:rPr>
        <w:t>2.1. Pētījuma apraksts</w:t>
      </w:r>
      <w:r>
        <w:rPr>
          <w:noProof/>
        </w:rPr>
        <w:tab/>
      </w:r>
      <w:r>
        <w:rPr>
          <w:noProof/>
        </w:rPr>
        <w:fldChar w:fldCharType="begin"/>
      </w:r>
      <w:r>
        <w:rPr>
          <w:noProof/>
        </w:rPr>
        <w:instrText xml:space="preserve"> PAGEREF _Toc295386419 \h </w:instrText>
      </w:r>
      <w:r>
        <w:rPr>
          <w:noProof/>
        </w:rPr>
      </w:r>
      <w:r>
        <w:rPr>
          <w:noProof/>
        </w:rPr>
        <w:fldChar w:fldCharType="separate"/>
      </w:r>
      <w:r>
        <w:rPr>
          <w:noProof/>
        </w:rPr>
        <w:t>22</w:t>
      </w:r>
      <w:r>
        <w:rPr>
          <w:noProof/>
        </w:rPr>
        <w:fldChar w:fldCharType="end"/>
      </w:r>
    </w:p>
    <w:p w14:paraId="646CCE45" w14:textId="77777777" w:rsidR="00B8445C" w:rsidRDefault="00B8445C">
      <w:pPr>
        <w:pStyle w:val="TOC2"/>
        <w:tabs>
          <w:tab w:val="right" w:leader="dot" w:pos="8290"/>
        </w:tabs>
        <w:rPr>
          <w:smallCaps w:val="0"/>
          <w:noProof/>
          <w:sz w:val="24"/>
          <w:szCs w:val="24"/>
          <w:lang w:eastAsia="ja-JP"/>
        </w:rPr>
      </w:pPr>
      <w:r>
        <w:rPr>
          <w:noProof/>
        </w:rPr>
        <w:t>2.2. Izslēgšanas kritēriji</w:t>
      </w:r>
      <w:r>
        <w:rPr>
          <w:noProof/>
        </w:rPr>
        <w:tab/>
      </w:r>
      <w:r>
        <w:rPr>
          <w:noProof/>
        </w:rPr>
        <w:fldChar w:fldCharType="begin"/>
      </w:r>
      <w:r>
        <w:rPr>
          <w:noProof/>
        </w:rPr>
        <w:instrText xml:space="preserve"> PAGEREF _Toc295386420 \h </w:instrText>
      </w:r>
      <w:r>
        <w:rPr>
          <w:noProof/>
        </w:rPr>
      </w:r>
      <w:r>
        <w:rPr>
          <w:noProof/>
        </w:rPr>
        <w:fldChar w:fldCharType="separate"/>
      </w:r>
      <w:r>
        <w:rPr>
          <w:noProof/>
        </w:rPr>
        <w:t>23</w:t>
      </w:r>
      <w:r>
        <w:rPr>
          <w:noProof/>
        </w:rPr>
        <w:fldChar w:fldCharType="end"/>
      </w:r>
    </w:p>
    <w:p w14:paraId="3D3223FA" w14:textId="77777777" w:rsidR="00B8445C" w:rsidRDefault="00B8445C">
      <w:pPr>
        <w:pStyle w:val="TOC2"/>
        <w:tabs>
          <w:tab w:val="right" w:leader="dot" w:pos="8290"/>
        </w:tabs>
        <w:rPr>
          <w:smallCaps w:val="0"/>
          <w:noProof/>
          <w:sz w:val="24"/>
          <w:szCs w:val="24"/>
          <w:lang w:eastAsia="ja-JP"/>
        </w:rPr>
      </w:pPr>
      <w:r>
        <w:rPr>
          <w:noProof/>
        </w:rPr>
        <w:t>2.3. Dzemdētājas riska grupas noteikšana</w:t>
      </w:r>
      <w:r>
        <w:rPr>
          <w:noProof/>
        </w:rPr>
        <w:tab/>
      </w:r>
      <w:r>
        <w:rPr>
          <w:noProof/>
        </w:rPr>
        <w:fldChar w:fldCharType="begin"/>
      </w:r>
      <w:r>
        <w:rPr>
          <w:noProof/>
        </w:rPr>
        <w:instrText xml:space="preserve"> PAGEREF _Toc295386421 \h </w:instrText>
      </w:r>
      <w:r>
        <w:rPr>
          <w:noProof/>
        </w:rPr>
      </w:r>
      <w:r>
        <w:rPr>
          <w:noProof/>
        </w:rPr>
        <w:fldChar w:fldCharType="separate"/>
      </w:r>
      <w:r>
        <w:rPr>
          <w:noProof/>
        </w:rPr>
        <w:t>23</w:t>
      </w:r>
      <w:r>
        <w:rPr>
          <w:noProof/>
        </w:rPr>
        <w:fldChar w:fldCharType="end"/>
      </w:r>
    </w:p>
    <w:p w14:paraId="479B11C6" w14:textId="77777777" w:rsidR="00B8445C" w:rsidRDefault="00B8445C">
      <w:pPr>
        <w:pStyle w:val="TOC2"/>
        <w:tabs>
          <w:tab w:val="right" w:leader="dot" w:pos="8290"/>
        </w:tabs>
        <w:rPr>
          <w:smallCaps w:val="0"/>
          <w:noProof/>
          <w:sz w:val="24"/>
          <w:szCs w:val="24"/>
          <w:lang w:eastAsia="ja-JP"/>
        </w:rPr>
      </w:pPr>
      <w:r>
        <w:rPr>
          <w:noProof/>
        </w:rPr>
        <w:t>2.4. Ētika</w:t>
      </w:r>
      <w:r>
        <w:rPr>
          <w:noProof/>
        </w:rPr>
        <w:tab/>
      </w:r>
      <w:r>
        <w:rPr>
          <w:noProof/>
        </w:rPr>
        <w:fldChar w:fldCharType="begin"/>
      </w:r>
      <w:r>
        <w:rPr>
          <w:noProof/>
        </w:rPr>
        <w:instrText xml:space="preserve"> PAGEREF _Toc295386422 \h </w:instrText>
      </w:r>
      <w:r>
        <w:rPr>
          <w:noProof/>
        </w:rPr>
      </w:r>
      <w:r>
        <w:rPr>
          <w:noProof/>
        </w:rPr>
        <w:fldChar w:fldCharType="separate"/>
      </w:r>
      <w:r>
        <w:rPr>
          <w:noProof/>
        </w:rPr>
        <w:t>24</w:t>
      </w:r>
      <w:r>
        <w:rPr>
          <w:noProof/>
        </w:rPr>
        <w:fldChar w:fldCharType="end"/>
      </w:r>
    </w:p>
    <w:p w14:paraId="2305BE9C" w14:textId="77777777" w:rsidR="00B8445C" w:rsidRDefault="00B8445C">
      <w:pPr>
        <w:pStyle w:val="TOC2"/>
        <w:tabs>
          <w:tab w:val="right" w:leader="dot" w:pos="8290"/>
        </w:tabs>
        <w:rPr>
          <w:smallCaps w:val="0"/>
          <w:noProof/>
          <w:sz w:val="24"/>
          <w:szCs w:val="24"/>
          <w:lang w:eastAsia="ja-JP"/>
        </w:rPr>
      </w:pPr>
      <w:r>
        <w:rPr>
          <w:noProof/>
        </w:rPr>
        <w:t>2.5. Kohortu atlase</w:t>
      </w:r>
      <w:r>
        <w:rPr>
          <w:noProof/>
        </w:rPr>
        <w:tab/>
      </w:r>
      <w:r>
        <w:rPr>
          <w:noProof/>
        </w:rPr>
        <w:fldChar w:fldCharType="begin"/>
      </w:r>
      <w:r>
        <w:rPr>
          <w:noProof/>
        </w:rPr>
        <w:instrText xml:space="preserve"> PAGEREF _Toc295386423 \h </w:instrText>
      </w:r>
      <w:r>
        <w:rPr>
          <w:noProof/>
        </w:rPr>
      </w:r>
      <w:r>
        <w:rPr>
          <w:noProof/>
        </w:rPr>
        <w:fldChar w:fldCharType="separate"/>
      </w:r>
      <w:r>
        <w:rPr>
          <w:noProof/>
        </w:rPr>
        <w:t>24</w:t>
      </w:r>
      <w:r>
        <w:rPr>
          <w:noProof/>
        </w:rPr>
        <w:fldChar w:fldCharType="end"/>
      </w:r>
    </w:p>
    <w:p w14:paraId="2E6E2CCE" w14:textId="77777777" w:rsidR="00B8445C" w:rsidRDefault="00B8445C">
      <w:pPr>
        <w:pStyle w:val="TOC2"/>
        <w:tabs>
          <w:tab w:val="right" w:leader="dot" w:pos="8290"/>
        </w:tabs>
        <w:rPr>
          <w:smallCaps w:val="0"/>
          <w:noProof/>
          <w:sz w:val="24"/>
          <w:szCs w:val="24"/>
          <w:lang w:eastAsia="ja-JP"/>
        </w:rPr>
      </w:pPr>
      <w:r>
        <w:rPr>
          <w:noProof/>
        </w:rPr>
        <w:t>2.7. Dzemdību atlase</w:t>
      </w:r>
      <w:r>
        <w:rPr>
          <w:noProof/>
        </w:rPr>
        <w:tab/>
      </w:r>
      <w:r>
        <w:rPr>
          <w:noProof/>
        </w:rPr>
        <w:fldChar w:fldCharType="begin"/>
      </w:r>
      <w:r>
        <w:rPr>
          <w:noProof/>
        </w:rPr>
        <w:instrText xml:space="preserve"> PAGEREF _Toc295386424 \h </w:instrText>
      </w:r>
      <w:r>
        <w:rPr>
          <w:noProof/>
        </w:rPr>
      </w:r>
      <w:r>
        <w:rPr>
          <w:noProof/>
        </w:rPr>
        <w:fldChar w:fldCharType="separate"/>
      </w:r>
      <w:r>
        <w:rPr>
          <w:noProof/>
        </w:rPr>
        <w:t>26</w:t>
      </w:r>
      <w:r>
        <w:rPr>
          <w:noProof/>
        </w:rPr>
        <w:fldChar w:fldCharType="end"/>
      </w:r>
    </w:p>
    <w:p w14:paraId="53B9B546" w14:textId="77777777" w:rsidR="00B8445C" w:rsidRDefault="00B8445C">
      <w:pPr>
        <w:pStyle w:val="TOC2"/>
        <w:tabs>
          <w:tab w:val="right" w:leader="dot" w:pos="8290"/>
        </w:tabs>
        <w:rPr>
          <w:smallCaps w:val="0"/>
          <w:noProof/>
          <w:sz w:val="24"/>
          <w:szCs w:val="24"/>
          <w:lang w:eastAsia="ja-JP"/>
        </w:rPr>
      </w:pPr>
      <w:r>
        <w:rPr>
          <w:noProof/>
        </w:rPr>
        <w:t>2.7. Datu vākšana</w:t>
      </w:r>
      <w:r>
        <w:rPr>
          <w:noProof/>
        </w:rPr>
        <w:tab/>
      </w:r>
      <w:r>
        <w:rPr>
          <w:noProof/>
        </w:rPr>
        <w:fldChar w:fldCharType="begin"/>
      </w:r>
      <w:r>
        <w:rPr>
          <w:noProof/>
        </w:rPr>
        <w:instrText xml:space="preserve"> PAGEREF _Toc295386425 \h </w:instrText>
      </w:r>
      <w:r>
        <w:rPr>
          <w:noProof/>
        </w:rPr>
      </w:r>
      <w:r>
        <w:rPr>
          <w:noProof/>
        </w:rPr>
        <w:fldChar w:fldCharType="separate"/>
      </w:r>
      <w:r>
        <w:rPr>
          <w:noProof/>
        </w:rPr>
        <w:t>27</w:t>
      </w:r>
      <w:r>
        <w:rPr>
          <w:noProof/>
        </w:rPr>
        <w:fldChar w:fldCharType="end"/>
      </w:r>
    </w:p>
    <w:p w14:paraId="166C217D" w14:textId="77777777" w:rsidR="00B8445C" w:rsidRDefault="00B8445C">
      <w:pPr>
        <w:pStyle w:val="TOC2"/>
        <w:tabs>
          <w:tab w:val="right" w:leader="dot" w:pos="8290"/>
        </w:tabs>
        <w:rPr>
          <w:smallCaps w:val="0"/>
          <w:noProof/>
          <w:sz w:val="24"/>
          <w:szCs w:val="24"/>
          <w:lang w:eastAsia="ja-JP"/>
        </w:rPr>
      </w:pPr>
      <w:r>
        <w:rPr>
          <w:noProof/>
        </w:rPr>
        <w:t>2.8. Veselības riska faktoru noteikšana</w:t>
      </w:r>
      <w:r>
        <w:rPr>
          <w:noProof/>
        </w:rPr>
        <w:tab/>
      </w:r>
      <w:r>
        <w:rPr>
          <w:noProof/>
        </w:rPr>
        <w:fldChar w:fldCharType="begin"/>
      </w:r>
      <w:r>
        <w:rPr>
          <w:noProof/>
        </w:rPr>
        <w:instrText xml:space="preserve"> PAGEREF _Toc295386426 \h </w:instrText>
      </w:r>
      <w:r>
        <w:rPr>
          <w:noProof/>
        </w:rPr>
      </w:r>
      <w:r>
        <w:rPr>
          <w:noProof/>
        </w:rPr>
        <w:fldChar w:fldCharType="separate"/>
      </w:r>
      <w:r>
        <w:rPr>
          <w:noProof/>
        </w:rPr>
        <w:t>29</w:t>
      </w:r>
      <w:r>
        <w:rPr>
          <w:noProof/>
        </w:rPr>
        <w:fldChar w:fldCharType="end"/>
      </w:r>
    </w:p>
    <w:p w14:paraId="4D4D70D5" w14:textId="77777777" w:rsidR="00B8445C" w:rsidRDefault="00B8445C">
      <w:pPr>
        <w:pStyle w:val="TOC2"/>
        <w:tabs>
          <w:tab w:val="right" w:leader="dot" w:pos="8290"/>
        </w:tabs>
        <w:rPr>
          <w:smallCaps w:val="0"/>
          <w:noProof/>
          <w:sz w:val="24"/>
          <w:szCs w:val="24"/>
          <w:lang w:eastAsia="ja-JP"/>
        </w:rPr>
      </w:pPr>
      <w:r>
        <w:rPr>
          <w:noProof/>
        </w:rPr>
        <w:t>2.9. Dzemdību sarežģījumu izvērtējums dzemdību sākumā</w:t>
      </w:r>
      <w:r>
        <w:rPr>
          <w:noProof/>
        </w:rPr>
        <w:tab/>
      </w:r>
      <w:r>
        <w:rPr>
          <w:noProof/>
        </w:rPr>
        <w:fldChar w:fldCharType="begin"/>
      </w:r>
      <w:r>
        <w:rPr>
          <w:noProof/>
        </w:rPr>
        <w:instrText xml:space="preserve"> PAGEREF _Toc295386427 \h </w:instrText>
      </w:r>
      <w:r>
        <w:rPr>
          <w:noProof/>
        </w:rPr>
      </w:r>
      <w:r>
        <w:rPr>
          <w:noProof/>
        </w:rPr>
        <w:fldChar w:fldCharType="separate"/>
      </w:r>
      <w:r>
        <w:rPr>
          <w:noProof/>
        </w:rPr>
        <w:t>29</w:t>
      </w:r>
      <w:r>
        <w:rPr>
          <w:noProof/>
        </w:rPr>
        <w:fldChar w:fldCharType="end"/>
      </w:r>
    </w:p>
    <w:p w14:paraId="2EEE6C9A" w14:textId="77777777" w:rsidR="00B8445C" w:rsidRDefault="00B8445C">
      <w:pPr>
        <w:pStyle w:val="TOC1"/>
        <w:tabs>
          <w:tab w:val="right" w:leader="dot" w:pos="8290"/>
        </w:tabs>
        <w:rPr>
          <w:b w:val="0"/>
          <w:caps w:val="0"/>
          <w:noProof/>
          <w:sz w:val="24"/>
          <w:szCs w:val="24"/>
          <w:lang w:eastAsia="ja-JP"/>
        </w:rPr>
      </w:pPr>
      <w:r>
        <w:rPr>
          <w:noProof/>
        </w:rPr>
        <w:t>3. Pētījuma rezultāti</w:t>
      </w:r>
      <w:r>
        <w:rPr>
          <w:noProof/>
        </w:rPr>
        <w:tab/>
      </w:r>
      <w:r>
        <w:rPr>
          <w:noProof/>
        </w:rPr>
        <w:fldChar w:fldCharType="begin"/>
      </w:r>
      <w:r>
        <w:rPr>
          <w:noProof/>
        </w:rPr>
        <w:instrText xml:space="preserve"> PAGEREF _Toc295386428 \h </w:instrText>
      </w:r>
      <w:r>
        <w:rPr>
          <w:noProof/>
        </w:rPr>
      </w:r>
      <w:r>
        <w:rPr>
          <w:noProof/>
        </w:rPr>
        <w:fldChar w:fldCharType="separate"/>
      </w:r>
      <w:r>
        <w:rPr>
          <w:noProof/>
        </w:rPr>
        <w:t>30</w:t>
      </w:r>
      <w:r>
        <w:rPr>
          <w:noProof/>
        </w:rPr>
        <w:fldChar w:fldCharType="end"/>
      </w:r>
    </w:p>
    <w:p w14:paraId="0BC925E4" w14:textId="77777777" w:rsidR="00B8445C" w:rsidRDefault="00B8445C">
      <w:pPr>
        <w:pStyle w:val="TOC2"/>
        <w:tabs>
          <w:tab w:val="right" w:leader="dot" w:pos="8290"/>
        </w:tabs>
        <w:rPr>
          <w:smallCaps w:val="0"/>
          <w:noProof/>
          <w:sz w:val="24"/>
          <w:szCs w:val="24"/>
          <w:lang w:eastAsia="ja-JP"/>
        </w:rPr>
      </w:pPr>
      <w:r>
        <w:rPr>
          <w:noProof/>
        </w:rPr>
        <w:t>3.1. Dzemdētāju un dzemdību raksturojums</w:t>
      </w:r>
      <w:r>
        <w:rPr>
          <w:noProof/>
        </w:rPr>
        <w:tab/>
      </w:r>
      <w:r>
        <w:rPr>
          <w:noProof/>
        </w:rPr>
        <w:fldChar w:fldCharType="begin"/>
      </w:r>
      <w:r>
        <w:rPr>
          <w:noProof/>
        </w:rPr>
        <w:instrText xml:space="preserve"> PAGEREF _Toc295386429 \h </w:instrText>
      </w:r>
      <w:r>
        <w:rPr>
          <w:noProof/>
        </w:rPr>
      </w:r>
      <w:r>
        <w:rPr>
          <w:noProof/>
        </w:rPr>
        <w:fldChar w:fldCharType="separate"/>
      </w:r>
      <w:r>
        <w:rPr>
          <w:noProof/>
        </w:rPr>
        <w:t>30</w:t>
      </w:r>
      <w:r>
        <w:rPr>
          <w:noProof/>
        </w:rPr>
        <w:fldChar w:fldCharType="end"/>
      </w:r>
    </w:p>
    <w:p w14:paraId="3EBF5C6B" w14:textId="77777777" w:rsidR="00B8445C" w:rsidRDefault="00B8445C">
      <w:pPr>
        <w:pStyle w:val="TOC2"/>
        <w:tabs>
          <w:tab w:val="right" w:leader="dot" w:pos="8290"/>
        </w:tabs>
        <w:rPr>
          <w:smallCaps w:val="0"/>
          <w:noProof/>
          <w:sz w:val="24"/>
          <w:szCs w:val="24"/>
          <w:lang w:eastAsia="ja-JP"/>
        </w:rPr>
      </w:pPr>
      <w:r>
        <w:rPr>
          <w:noProof/>
        </w:rPr>
        <w:t>3.2. Sarežģījumi dzemdību sākumā</w:t>
      </w:r>
      <w:r>
        <w:rPr>
          <w:noProof/>
        </w:rPr>
        <w:tab/>
      </w:r>
      <w:r>
        <w:rPr>
          <w:noProof/>
        </w:rPr>
        <w:fldChar w:fldCharType="begin"/>
      </w:r>
      <w:r>
        <w:rPr>
          <w:noProof/>
        </w:rPr>
        <w:instrText xml:space="preserve"> PAGEREF _Toc295386430 \h </w:instrText>
      </w:r>
      <w:r>
        <w:rPr>
          <w:noProof/>
        </w:rPr>
      </w:r>
      <w:r>
        <w:rPr>
          <w:noProof/>
        </w:rPr>
        <w:fldChar w:fldCharType="separate"/>
      </w:r>
      <w:r>
        <w:rPr>
          <w:noProof/>
        </w:rPr>
        <w:t>39</w:t>
      </w:r>
      <w:r>
        <w:rPr>
          <w:noProof/>
        </w:rPr>
        <w:fldChar w:fldCharType="end"/>
      </w:r>
    </w:p>
    <w:p w14:paraId="4E493E60" w14:textId="77777777" w:rsidR="00B8445C" w:rsidRDefault="00B8445C">
      <w:pPr>
        <w:pStyle w:val="TOC2"/>
        <w:tabs>
          <w:tab w:val="right" w:leader="dot" w:pos="8290"/>
        </w:tabs>
        <w:rPr>
          <w:smallCaps w:val="0"/>
          <w:noProof/>
          <w:sz w:val="24"/>
          <w:szCs w:val="24"/>
          <w:lang w:eastAsia="ja-JP"/>
        </w:rPr>
      </w:pPr>
      <w:r>
        <w:rPr>
          <w:noProof/>
        </w:rPr>
        <w:t>3.3. Saržģījumi dzemdībās</w:t>
      </w:r>
      <w:r>
        <w:rPr>
          <w:noProof/>
        </w:rPr>
        <w:tab/>
      </w:r>
      <w:r>
        <w:rPr>
          <w:noProof/>
        </w:rPr>
        <w:fldChar w:fldCharType="begin"/>
      </w:r>
      <w:r>
        <w:rPr>
          <w:noProof/>
        </w:rPr>
        <w:instrText xml:space="preserve"> PAGEREF _Toc295386431 \h </w:instrText>
      </w:r>
      <w:r>
        <w:rPr>
          <w:noProof/>
        </w:rPr>
      </w:r>
      <w:r>
        <w:rPr>
          <w:noProof/>
        </w:rPr>
        <w:fldChar w:fldCharType="separate"/>
      </w:r>
      <w:r>
        <w:rPr>
          <w:noProof/>
        </w:rPr>
        <w:t>40</w:t>
      </w:r>
      <w:r>
        <w:rPr>
          <w:noProof/>
        </w:rPr>
        <w:fldChar w:fldCharType="end"/>
      </w:r>
    </w:p>
    <w:p w14:paraId="6AEAC9FB" w14:textId="77777777" w:rsidR="00B8445C" w:rsidRDefault="00B8445C">
      <w:pPr>
        <w:pStyle w:val="TOC2"/>
        <w:tabs>
          <w:tab w:val="right" w:leader="dot" w:pos="8290"/>
        </w:tabs>
        <w:rPr>
          <w:smallCaps w:val="0"/>
          <w:noProof/>
          <w:sz w:val="24"/>
          <w:szCs w:val="24"/>
          <w:lang w:eastAsia="ja-JP"/>
        </w:rPr>
      </w:pPr>
      <w:r>
        <w:rPr>
          <w:noProof/>
        </w:rPr>
        <w:t>3.4. Dzemdību primārie iznākumi</w:t>
      </w:r>
      <w:r>
        <w:rPr>
          <w:noProof/>
        </w:rPr>
        <w:tab/>
      </w:r>
      <w:r>
        <w:rPr>
          <w:noProof/>
        </w:rPr>
        <w:fldChar w:fldCharType="begin"/>
      </w:r>
      <w:r>
        <w:rPr>
          <w:noProof/>
        </w:rPr>
        <w:instrText xml:space="preserve"> PAGEREF _Toc295386432 \h </w:instrText>
      </w:r>
      <w:r>
        <w:rPr>
          <w:noProof/>
        </w:rPr>
      </w:r>
      <w:r>
        <w:rPr>
          <w:noProof/>
        </w:rPr>
        <w:fldChar w:fldCharType="separate"/>
      </w:r>
      <w:r>
        <w:rPr>
          <w:noProof/>
        </w:rPr>
        <w:t>43</w:t>
      </w:r>
      <w:r>
        <w:rPr>
          <w:noProof/>
        </w:rPr>
        <w:fldChar w:fldCharType="end"/>
      </w:r>
    </w:p>
    <w:p w14:paraId="4C538B9B" w14:textId="77777777" w:rsidR="00B8445C" w:rsidRDefault="00B8445C">
      <w:pPr>
        <w:pStyle w:val="TOC2"/>
        <w:tabs>
          <w:tab w:val="right" w:leader="dot" w:pos="8290"/>
        </w:tabs>
        <w:rPr>
          <w:smallCaps w:val="0"/>
          <w:noProof/>
          <w:sz w:val="24"/>
          <w:szCs w:val="24"/>
          <w:lang w:eastAsia="ja-JP"/>
        </w:rPr>
      </w:pPr>
      <w:r>
        <w:rPr>
          <w:noProof/>
        </w:rPr>
        <w:t>3.5. Dzemdību sekundārie iznākumi</w:t>
      </w:r>
      <w:r>
        <w:rPr>
          <w:noProof/>
        </w:rPr>
        <w:tab/>
      </w:r>
      <w:r>
        <w:rPr>
          <w:noProof/>
        </w:rPr>
        <w:fldChar w:fldCharType="begin"/>
      </w:r>
      <w:r>
        <w:rPr>
          <w:noProof/>
        </w:rPr>
        <w:instrText xml:space="preserve"> PAGEREF _Toc295386433 \h </w:instrText>
      </w:r>
      <w:r>
        <w:rPr>
          <w:noProof/>
        </w:rPr>
      </w:r>
      <w:r>
        <w:rPr>
          <w:noProof/>
        </w:rPr>
        <w:fldChar w:fldCharType="separate"/>
      </w:r>
      <w:r>
        <w:rPr>
          <w:noProof/>
        </w:rPr>
        <w:t>43</w:t>
      </w:r>
      <w:r>
        <w:rPr>
          <w:noProof/>
        </w:rPr>
        <w:fldChar w:fldCharType="end"/>
      </w:r>
    </w:p>
    <w:p w14:paraId="3C1FA907" w14:textId="77777777" w:rsidR="00B8445C" w:rsidRDefault="00B8445C">
      <w:pPr>
        <w:pStyle w:val="TOC2"/>
        <w:tabs>
          <w:tab w:val="right" w:leader="dot" w:pos="8290"/>
        </w:tabs>
        <w:rPr>
          <w:smallCaps w:val="0"/>
          <w:noProof/>
          <w:sz w:val="24"/>
          <w:szCs w:val="24"/>
          <w:lang w:eastAsia="ja-JP"/>
        </w:rPr>
      </w:pPr>
      <w:r>
        <w:rPr>
          <w:noProof/>
        </w:rPr>
        <w:t>3.5. Dzemdību sekundārie iznākumi “zema riska” dzemdētājām</w:t>
      </w:r>
      <w:r>
        <w:rPr>
          <w:noProof/>
        </w:rPr>
        <w:tab/>
      </w:r>
      <w:r>
        <w:rPr>
          <w:noProof/>
        </w:rPr>
        <w:fldChar w:fldCharType="begin"/>
      </w:r>
      <w:r>
        <w:rPr>
          <w:noProof/>
        </w:rPr>
        <w:instrText xml:space="preserve"> PAGEREF _Toc295386434 \h </w:instrText>
      </w:r>
      <w:r>
        <w:rPr>
          <w:noProof/>
        </w:rPr>
      </w:r>
      <w:r>
        <w:rPr>
          <w:noProof/>
        </w:rPr>
        <w:fldChar w:fldCharType="separate"/>
      </w:r>
      <w:r>
        <w:rPr>
          <w:noProof/>
        </w:rPr>
        <w:t>45</w:t>
      </w:r>
      <w:r>
        <w:rPr>
          <w:noProof/>
        </w:rPr>
        <w:fldChar w:fldCharType="end"/>
      </w:r>
    </w:p>
    <w:p w14:paraId="25A444B7" w14:textId="77777777" w:rsidR="00B8445C" w:rsidRDefault="00B8445C">
      <w:pPr>
        <w:pStyle w:val="TOC1"/>
        <w:tabs>
          <w:tab w:val="right" w:leader="dot" w:pos="8290"/>
        </w:tabs>
        <w:rPr>
          <w:b w:val="0"/>
          <w:caps w:val="0"/>
          <w:noProof/>
          <w:sz w:val="24"/>
          <w:szCs w:val="24"/>
          <w:lang w:eastAsia="ja-JP"/>
        </w:rPr>
      </w:pPr>
      <w:r>
        <w:rPr>
          <w:noProof/>
        </w:rPr>
        <w:t>4. Dzemdību salīdzinājuma ekonomiskā analīze</w:t>
      </w:r>
      <w:r>
        <w:rPr>
          <w:noProof/>
        </w:rPr>
        <w:tab/>
      </w:r>
      <w:r>
        <w:rPr>
          <w:noProof/>
        </w:rPr>
        <w:fldChar w:fldCharType="begin"/>
      </w:r>
      <w:r>
        <w:rPr>
          <w:noProof/>
        </w:rPr>
        <w:instrText xml:space="preserve"> PAGEREF _Toc295386435 \h </w:instrText>
      </w:r>
      <w:r>
        <w:rPr>
          <w:noProof/>
        </w:rPr>
      </w:r>
      <w:r>
        <w:rPr>
          <w:noProof/>
        </w:rPr>
        <w:fldChar w:fldCharType="separate"/>
      </w:r>
      <w:r>
        <w:rPr>
          <w:noProof/>
        </w:rPr>
        <w:t>48</w:t>
      </w:r>
      <w:r>
        <w:rPr>
          <w:noProof/>
        </w:rPr>
        <w:fldChar w:fldCharType="end"/>
      </w:r>
    </w:p>
    <w:p w14:paraId="29ECEBC9" w14:textId="77777777" w:rsidR="00B8445C" w:rsidRDefault="00B8445C">
      <w:pPr>
        <w:pStyle w:val="TOC1"/>
        <w:tabs>
          <w:tab w:val="right" w:leader="dot" w:pos="8290"/>
        </w:tabs>
        <w:rPr>
          <w:b w:val="0"/>
          <w:caps w:val="0"/>
          <w:noProof/>
          <w:sz w:val="24"/>
          <w:szCs w:val="24"/>
          <w:lang w:eastAsia="ja-JP"/>
        </w:rPr>
      </w:pPr>
      <w:r>
        <w:rPr>
          <w:noProof/>
        </w:rPr>
        <w:t xml:space="preserve">5. </w:t>
      </w:r>
      <w:r w:rsidRPr="0066244A">
        <w:rPr>
          <w:noProof/>
          <w:lang w:val="lv-LV"/>
        </w:rPr>
        <w:t>Rezultātu</w:t>
      </w:r>
      <w:r>
        <w:rPr>
          <w:noProof/>
        </w:rPr>
        <w:t xml:space="preserve"> kopsavilkums</w:t>
      </w:r>
      <w:r>
        <w:rPr>
          <w:noProof/>
        </w:rPr>
        <w:tab/>
      </w:r>
      <w:r>
        <w:rPr>
          <w:noProof/>
        </w:rPr>
        <w:fldChar w:fldCharType="begin"/>
      </w:r>
      <w:r>
        <w:rPr>
          <w:noProof/>
        </w:rPr>
        <w:instrText xml:space="preserve"> PAGEREF _Toc295386436 \h </w:instrText>
      </w:r>
      <w:r>
        <w:rPr>
          <w:noProof/>
        </w:rPr>
      </w:r>
      <w:r>
        <w:rPr>
          <w:noProof/>
        </w:rPr>
        <w:fldChar w:fldCharType="separate"/>
      </w:r>
      <w:r>
        <w:rPr>
          <w:noProof/>
        </w:rPr>
        <w:t>50</w:t>
      </w:r>
      <w:r>
        <w:rPr>
          <w:noProof/>
        </w:rPr>
        <w:fldChar w:fldCharType="end"/>
      </w:r>
    </w:p>
    <w:p w14:paraId="011E468E" w14:textId="77777777" w:rsidR="00B8445C" w:rsidRDefault="00B8445C">
      <w:pPr>
        <w:pStyle w:val="TOC1"/>
        <w:tabs>
          <w:tab w:val="right" w:leader="dot" w:pos="8290"/>
        </w:tabs>
        <w:rPr>
          <w:b w:val="0"/>
          <w:caps w:val="0"/>
          <w:noProof/>
          <w:sz w:val="24"/>
          <w:szCs w:val="24"/>
          <w:lang w:eastAsia="ja-JP"/>
        </w:rPr>
      </w:pPr>
      <w:r>
        <w:rPr>
          <w:noProof/>
        </w:rPr>
        <w:t>Secinājumi</w:t>
      </w:r>
      <w:r>
        <w:rPr>
          <w:noProof/>
        </w:rPr>
        <w:tab/>
      </w:r>
      <w:r>
        <w:rPr>
          <w:noProof/>
        </w:rPr>
        <w:fldChar w:fldCharType="begin"/>
      </w:r>
      <w:r>
        <w:rPr>
          <w:noProof/>
        </w:rPr>
        <w:instrText xml:space="preserve"> PAGEREF _Toc295386437 \h </w:instrText>
      </w:r>
      <w:r>
        <w:rPr>
          <w:noProof/>
        </w:rPr>
      </w:r>
      <w:r>
        <w:rPr>
          <w:noProof/>
        </w:rPr>
        <w:fldChar w:fldCharType="separate"/>
      </w:r>
      <w:r>
        <w:rPr>
          <w:noProof/>
        </w:rPr>
        <w:t>54</w:t>
      </w:r>
      <w:r>
        <w:rPr>
          <w:noProof/>
        </w:rPr>
        <w:fldChar w:fldCharType="end"/>
      </w:r>
    </w:p>
    <w:p w14:paraId="01856279" w14:textId="77777777" w:rsidR="00B8445C" w:rsidRDefault="00B8445C">
      <w:pPr>
        <w:pStyle w:val="TOC1"/>
        <w:tabs>
          <w:tab w:val="right" w:leader="dot" w:pos="8290"/>
        </w:tabs>
        <w:rPr>
          <w:b w:val="0"/>
          <w:caps w:val="0"/>
          <w:noProof/>
          <w:sz w:val="24"/>
          <w:szCs w:val="24"/>
          <w:lang w:eastAsia="ja-JP"/>
        </w:rPr>
      </w:pPr>
      <w:r>
        <w:rPr>
          <w:noProof/>
        </w:rPr>
        <w:t>Priekšlikumi</w:t>
      </w:r>
      <w:r>
        <w:rPr>
          <w:noProof/>
        </w:rPr>
        <w:tab/>
      </w:r>
      <w:r>
        <w:rPr>
          <w:noProof/>
        </w:rPr>
        <w:fldChar w:fldCharType="begin"/>
      </w:r>
      <w:r>
        <w:rPr>
          <w:noProof/>
        </w:rPr>
        <w:instrText xml:space="preserve"> PAGEREF _Toc295386438 \h </w:instrText>
      </w:r>
      <w:r>
        <w:rPr>
          <w:noProof/>
        </w:rPr>
      </w:r>
      <w:r>
        <w:rPr>
          <w:noProof/>
        </w:rPr>
        <w:fldChar w:fldCharType="separate"/>
      </w:r>
      <w:r>
        <w:rPr>
          <w:noProof/>
        </w:rPr>
        <w:t>56</w:t>
      </w:r>
      <w:r>
        <w:rPr>
          <w:noProof/>
        </w:rPr>
        <w:fldChar w:fldCharType="end"/>
      </w:r>
    </w:p>
    <w:p w14:paraId="751F67DD" w14:textId="77777777" w:rsidR="00B8445C" w:rsidRDefault="00B8445C">
      <w:pPr>
        <w:pStyle w:val="TOC1"/>
        <w:tabs>
          <w:tab w:val="right" w:leader="dot" w:pos="8290"/>
        </w:tabs>
        <w:rPr>
          <w:b w:val="0"/>
          <w:caps w:val="0"/>
          <w:noProof/>
          <w:sz w:val="24"/>
          <w:szCs w:val="24"/>
          <w:lang w:eastAsia="ja-JP"/>
        </w:rPr>
      </w:pPr>
      <w:r w:rsidRPr="0066244A">
        <w:rPr>
          <w:noProof/>
          <w:lang w:val="lv-LV"/>
        </w:rPr>
        <w:t>Literatūras avoti</w:t>
      </w:r>
      <w:r>
        <w:rPr>
          <w:noProof/>
        </w:rPr>
        <w:tab/>
      </w:r>
      <w:r>
        <w:rPr>
          <w:noProof/>
        </w:rPr>
        <w:fldChar w:fldCharType="begin"/>
      </w:r>
      <w:r>
        <w:rPr>
          <w:noProof/>
        </w:rPr>
        <w:instrText xml:space="preserve"> PAGEREF _Toc295386439 \h </w:instrText>
      </w:r>
      <w:r>
        <w:rPr>
          <w:noProof/>
        </w:rPr>
      </w:r>
      <w:r>
        <w:rPr>
          <w:noProof/>
        </w:rPr>
        <w:fldChar w:fldCharType="separate"/>
      </w:r>
      <w:r>
        <w:rPr>
          <w:noProof/>
        </w:rPr>
        <w:t>58</w:t>
      </w:r>
      <w:r>
        <w:rPr>
          <w:noProof/>
        </w:rPr>
        <w:fldChar w:fldCharType="end"/>
      </w:r>
    </w:p>
    <w:p w14:paraId="50E07F8E" w14:textId="77777777" w:rsidR="00B8445C" w:rsidRDefault="00B8445C">
      <w:pPr>
        <w:pStyle w:val="TOC1"/>
        <w:tabs>
          <w:tab w:val="right" w:leader="dot" w:pos="8290"/>
        </w:tabs>
        <w:rPr>
          <w:b w:val="0"/>
          <w:caps w:val="0"/>
          <w:noProof/>
          <w:sz w:val="24"/>
          <w:szCs w:val="24"/>
          <w:lang w:eastAsia="ja-JP"/>
        </w:rPr>
      </w:pPr>
      <w:r>
        <w:rPr>
          <w:noProof/>
        </w:rPr>
        <w:t>Pielikumi</w:t>
      </w:r>
      <w:r>
        <w:rPr>
          <w:noProof/>
        </w:rPr>
        <w:tab/>
      </w:r>
      <w:r>
        <w:rPr>
          <w:noProof/>
        </w:rPr>
        <w:fldChar w:fldCharType="begin"/>
      </w:r>
      <w:r>
        <w:rPr>
          <w:noProof/>
        </w:rPr>
        <w:instrText xml:space="preserve"> PAGEREF _Toc295386440 \h </w:instrText>
      </w:r>
      <w:r>
        <w:rPr>
          <w:noProof/>
        </w:rPr>
      </w:r>
      <w:r>
        <w:rPr>
          <w:noProof/>
        </w:rPr>
        <w:fldChar w:fldCharType="separate"/>
      </w:r>
      <w:r>
        <w:rPr>
          <w:noProof/>
        </w:rPr>
        <w:t>63</w:t>
      </w:r>
      <w:r>
        <w:rPr>
          <w:noProof/>
        </w:rPr>
        <w:fldChar w:fldCharType="end"/>
      </w:r>
    </w:p>
    <w:p w14:paraId="4F8A5C40" w14:textId="77777777" w:rsidR="00B8445C" w:rsidRDefault="00B8445C">
      <w:pPr>
        <w:pStyle w:val="TOC2"/>
        <w:tabs>
          <w:tab w:val="right" w:leader="dot" w:pos="8290"/>
        </w:tabs>
        <w:rPr>
          <w:smallCaps w:val="0"/>
          <w:noProof/>
          <w:sz w:val="24"/>
          <w:szCs w:val="24"/>
          <w:lang w:eastAsia="ja-JP"/>
        </w:rPr>
      </w:pPr>
      <w:r>
        <w:rPr>
          <w:noProof/>
        </w:rPr>
        <w:t>Pielikums Nr.1. Pētījuma anketa.</w:t>
      </w:r>
      <w:r>
        <w:rPr>
          <w:noProof/>
        </w:rPr>
        <w:tab/>
      </w:r>
      <w:r>
        <w:rPr>
          <w:noProof/>
        </w:rPr>
        <w:fldChar w:fldCharType="begin"/>
      </w:r>
      <w:r>
        <w:rPr>
          <w:noProof/>
        </w:rPr>
        <w:instrText xml:space="preserve"> PAGEREF _Toc295386441 \h </w:instrText>
      </w:r>
      <w:r>
        <w:rPr>
          <w:noProof/>
        </w:rPr>
      </w:r>
      <w:r>
        <w:rPr>
          <w:noProof/>
        </w:rPr>
        <w:fldChar w:fldCharType="separate"/>
      </w:r>
      <w:r>
        <w:rPr>
          <w:noProof/>
        </w:rPr>
        <w:t>63</w:t>
      </w:r>
      <w:r>
        <w:rPr>
          <w:noProof/>
        </w:rPr>
        <w:fldChar w:fldCharType="end"/>
      </w:r>
    </w:p>
    <w:p w14:paraId="0A01F226" w14:textId="77777777" w:rsidR="00B8445C" w:rsidRDefault="00B8445C">
      <w:pPr>
        <w:pStyle w:val="TOC2"/>
        <w:tabs>
          <w:tab w:val="right" w:leader="dot" w:pos="8290"/>
        </w:tabs>
        <w:rPr>
          <w:smallCaps w:val="0"/>
          <w:noProof/>
          <w:sz w:val="24"/>
          <w:szCs w:val="24"/>
          <w:lang w:eastAsia="ja-JP"/>
        </w:rPr>
      </w:pPr>
      <w:r>
        <w:rPr>
          <w:noProof/>
        </w:rPr>
        <w:t>Pielikums Nr.2. Medicīnisko riska faktoru klasifikators</w:t>
      </w:r>
      <w:r>
        <w:rPr>
          <w:noProof/>
        </w:rPr>
        <w:tab/>
      </w:r>
      <w:r>
        <w:rPr>
          <w:noProof/>
        </w:rPr>
        <w:fldChar w:fldCharType="begin"/>
      </w:r>
      <w:r>
        <w:rPr>
          <w:noProof/>
        </w:rPr>
        <w:instrText xml:space="preserve"> PAGEREF _Toc295386442 \h </w:instrText>
      </w:r>
      <w:r>
        <w:rPr>
          <w:noProof/>
        </w:rPr>
      </w:r>
      <w:r>
        <w:rPr>
          <w:noProof/>
        </w:rPr>
        <w:fldChar w:fldCharType="separate"/>
      </w:r>
      <w:r>
        <w:rPr>
          <w:noProof/>
        </w:rPr>
        <w:t>71</w:t>
      </w:r>
      <w:r>
        <w:rPr>
          <w:noProof/>
        </w:rPr>
        <w:fldChar w:fldCharType="end"/>
      </w:r>
    </w:p>
    <w:p w14:paraId="07B348B1" w14:textId="77777777" w:rsidR="00B8445C" w:rsidRDefault="00B8445C">
      <w:pPr>
        <w:pStyle w:val="TOC2"/>
        <w:tabs>
          <w:tab w:val="right" w:leader="dot" w:pos="8290"/>
        </w:tabs>
        <w:rPr>
          <w:smallCaps w:val="0"/>
          <w:noProof/>
          <w:sz w:val="24"/>
          <w:szCs w:val="24"/>
          <w:lang w:eastAsia="ja-JP"/>
        </w:rPr>
      </w:pPr>
      <w:r>
        <w:rPr>
          <w:noProof/>
        </w:rPr>
        <w:t>Pielikums Nr.3. Rietumvalstīs veikto pētījumu apkopojums</w:t>
      </w:r>
      <w:r>
        <w:rPr>
          <w:noProof/>
        </w:rPr>
        <w:tab/>
      </w:r>
      <w:r>
        <w:rPr>
          <w:noProof/>
        </w:rPr>
        <w:fldChar w:fldCharType="begin"/>
      </w:r>
      <w:r>
        <w:rPr>
          <w:noProof/>
        </w:rPr>
        <w:instrText xml:space="preserve"> PAGEREF _Toc295386443 \h </w:instrText>
      </w:r>
      <w:r>
        <w:rPr>
          <w:noProof/>
        </w:rPr>
      </w:r>
      <w:r>
        <w:rPr>
          <w:noProof/>
        </w:rPr>
        <w:fldChar w:fldCharType="separate"/>
      </w:r>
      <w:r>
        <w:rPr>
          <w:noProof/>
        </w:rPr>
        <w:t>73</w:t>
      </w:r>
      <w:r>
        <w:rPr>
          <w:noProof/>
        </w:rPr>
        <w:fldChar w:fldCharType="end"/>
      </w:r>
    </w:p>
    <w:p w14:paraId="688319E1" w14:textId="0C86DD73" w:rsidR="000222F6" w:rsidRDefault="00B8445C" w:rsidP="000222F6">
      <w:pPr>
        <w:pStyle w:val="Heading1"/>
        <w:rPr>
          <w:b w:val="0"/>
          <w:i/>
          <w:sz w:val="22"/>
          <w:szCs w:val="22"/>
          <w:lang w:val="lv-LV"/>
        </w:rPr>
      </w:pPr>
      <w:r>
        <w:rPr>
          <w:rFonts w:asciiTheme="minorHAnsi" w:eastAsiaTheme="minorEastAsia" w:hAnsiTheme="minorHAnsi" w:cstheme="minorBidi"/>
          <w:b w:val="0"/>
          <w:bCs w:val="0"/>
          <w:i/>
          <w:caps/>
          <w:color w:val="auto"/>
          <w:sz w:val="22"/>
          <w:szCs w:val="22"/>
          <w:lang w:val="lv-LV"/>
        </w:rPr>
        <w:fldChar w:fldCharType="end"/>
      </w:r>
    </w:p>
    <w:p w14:paraId="6977CE11" w14:textId="77777777" w:rsidR="000222F6" w:rsidRDefault="000222F6">
      <w:pPr>
        <w:rPr>
          <w:rFonts w:asciiTheme="majorHAnsi" w:eastAsiaTheme="majorEastAsia" w:hAnsiTheme="majorHAnsi" w:cstheme="majorBidi"/>
          <w:bCs/>
          <w:i/>
          <w:color w:val="345A8A" w:themeColor="accent1" w:themeShade="B5"/>
          <w:sz w:val="22"/>
          <w:szCs w:val="22"/>
          <w:lang w:val="lv-LV"/>
        </w:rPr>
      </w:pPr>
      <w:r>
        <w:rPr>
          <w:b/>
          <w:i/>
          <w:sz w:val="22"/>
          <w:szCs w:val="22"/>
          <w:lang w:val="lv-LV"/>
        </w:rPr>
        <w:br w:type="page"/>
      </w:r>
    </w:p>
    <w:p w14:paraId="5652FB2C" w14:textId="0884CB4C" w:rsidR="00064739" w:rsidRPr="00105BAA" w:rsidRDefault="00331FF5" w:rsidP="000222F6">
      <w:pPr>
        <w:pStyle w:val="Heading1"/>
        <w:rPr>
          <w:lang w:val="lv-LV"/>
        </w:rPr>
      </w:pPr>
      <w:bookmarkStart w:id="16" w:name="_Toc295386411"/>
      <w:r w:rsidRPr="00105BAA">
        <w:rPr>
          <w:lang w:val="lv-LV"/>
        </w:rPr>
        <w:t>Saīsinājumi</w:t>
      </w:r>
      <w:bookmarkEnd w:id="16"/>
    </w:p>
    <w:p w14:paraId="487A99DB" w14:textId="77777777" w:rsidR="00331FF5" w:rsidRPr="00105BAA" w:rsidRDefault="00331FF5" w:rsidP="00331FF5">
      <w:pPr>
        <w:rPr>
          <w:lang w:val="lv-LV"/>
        </w:rPr>
      </w:pPr>
    </w:p>
    <w:p w14:paraId="226D3C5B" w14:textId="77777777" w:rsidR="00331FF5" w:rsidRPr="00105BAA" w:rsidRDefault="00331FF5" w:rsidP="00331FF5">
      <w:pPr>
        <w:rPr>
          <w:lang w:val="lv-LV"/>
        </w:rPr>
      </w:pPr>
    </w:p>
    <w:p w14:paraId="53B121B6" w14:textId="77777777" w:rsidR="000B5961" w:rsidRDefault="000B5961" w:rsidP="000B5961">
      <w:pPr>
        <w:spacing w:line="360" w:lineRule="auto"/>
        <w:ind w:left="2160" w:hanging="2160"/>
        <w:jc w:val="both"/>
        <w:rPr>
          <w:lang w:val="lv-LV"/>
        </w:rPr>
      </w:pPr>
      <w:r>
        <w:rPr>
          <w:lang w:val="lv-LV"/>
        </w:rPr>
        <w:t>BKUS - Bērnu klīniskā universitātes slimnīca</w:t>
      </w:r>
    </w:p>
    <w:p w14:paraId="4D6714DD" w14:textId="77777777" w:rsidR="000B5961" w:rsidRDefault="000B5961" w:rsidP="000B5961">
      <w:pPr>
        <w:spacing w:line="360" w:lineRule="auto"/>
        <w:ind w:left="2160" w:hanging="2160"/>
        <w:jc w:val="both"/>
        <w:rPr>
          <w:lang w:val="lv-LV"/>
        </w:rPr>
      </w:pPr>
      <w:r>
        <w:rPr>
          <w:lang w:val="lv-LV"/>
        </w:rPr>
        <w:t>EKMI – Eksperimentālās un klīniskās medicīnas institūts</w:t>
      </w:r>
    </w:p>
    <w:p w14:paraId="069842A6" w14:textId="77777777" w:rsidR="00C66F3D" w:rsidRDefault="00C66F3D" w:rsidP="00C66F3D">
      <w:pPr>
        <w:spacing w:line="360" w:lineRule="auto"/>
        <w:ind w:left="2160" w:hanging="2160"/>
        <w:jc w:val="both"/>
        <w:rPr>
          <w:lang w:val="lv-LV"/>
        </w:rPr>
      </w:pPr>
      <w:r>
        <w:rPr>
          <w:lang w:val="lv-LV"/>
        </w:rPr>
        <w:t>GBP - Lielbritānijas mārciņa</w:t>
      </w:r>
    </w:p>
    <w:p w14:paraId="1A417E0C" w14:textId="77777777" w:rsidR="000B5961" w:rsidRDefault="000B5961" w:rsidP="000B5961">
      <w:pPr>
        <w:spacing w:line="360" w:lineRule="auto"/>
        <w:ind w:left="2160" w:hanging="2160"/>
        <w:jc w:val="both"/>
        <w:rPr>
          <w:lang w:val="lv-LV"/>
        </w:rPr>
      </w:pPr>
      <w:r>
        <w:rPr>
          <w:lang w:val="lv-LV"/>
        </w:rPr>
        <w:t>EUR - Eiro</w:t>
      </w:r>
      <w:r>
        <w:rPr>
          <w:lang w:val="lv-LV"/>
        </w:rPr>
        <w:tab/>
      </w:r>
    </w:p>
    <w:p w14:paraId="5D8D5E7C" w14:textId="77777777" w:rsidR="000B5961" w:rsidRDefault="000B5961" w:rsidP="000B5961">
      <w:pPr>
        <w:spacing w:line="360" w:lineRule="auto"/>
        <w:ind w:left="2160" w:hanging="2160"/>
        <w:jc w:val="both"/>
        <w:rPr>
          <w:lang w:val="lv-LV"/>
        </w:rPr>
      </w:pPr>
      <w:r>
        <w:rPr>
          <w:lang w:val="lv-LV"/>
        </w:rPr>
        <w:t xml:space="preserve">ITN – </w:t>
      </w:r>
      <w:r w:rsidRPr="00105BAA">
        <w:rPr>
          <w:lang w:val="lv-LV"/>
        </w:rPr>
        <w:t>Intensīvās terapijas nodaļa</w:t>
      </w:r>
    </w:p>
    <w:p w14:paraId="136EA9DE" w14:textId="77777777" w:rsidR="000B5961" w:rsidRDefault="000B5961" w:rsidP="000B5961">
      <w:pPr>
        <w:spacing w:line="360" w:lineRule="auto"/>
        <w:ind w:left="2160" w:hanging="2160"/>
        <w:jc w:val="both"/>
        <w:rPr>
          <w:lang w:val="lv-LV"/>
        </w:rPr>
      </w:pPr>
      <w:r>
        <w:rPr>
          <w:lang w:val="lv-LV"/>
        </w:rPr>
        <w:t>LU – Latvijas Universitāte</w:t>
      </w:r>
    </w:p>
    <w:p w14:paraId="177775EE" w14:textId="660B98D1" w:rsidR="00064739" w:rsidRPr="00105BAA" w:rsidRDefault="00B21D25" w:rsidP="00051AA8">
      <w:pPr>
        <w:spacing w:line="360" w:lineRule="auto"/>
        <w:jc w:val="both"/>
        <w:rPr>
          <w:lang w:val="lv-LV"/>
        </w:rPr>
      </w:pPr>
      <w:r>
        <w:rPr>
          <w:lang w:val="lv-LV"/>
        </w:rPr>
        <w:t xml:space="preserve">PĀDZ – </w:t>
      </w:r>
      <w:r w:rsidR="00586F44" w:rsidRPr="00105BAA">
        <w:rPr>
          <w:lang w:val="lv-LV"/>
        </w:rPr>
        <w:t>Plānotas ārpusstacionāra dzemdības</w:t>
      </w:r>
    </w:p>
    <w:p w14:paraId="5CF3DB7D" w14:textId="77777777" w:rsidR="000B5961" w:rsidRDefault="000B5961" w:rsidP="000B5961">
      <w:pPr>
        <w:spacing w:line="360" w:lineRule="auto"/>
        <w:ind w:left="2160" w:hanging="2160"/>
        <w:jc w:val="both"/>
        <w:rPr>
          <w:lang w:val="lv-LV"/>
        </w:rPr>
      </w:pPr>
      <w:r>
        <w:rPr>
          <w:lang w:val="lv-LV"/>
        </w:rPr>
        <w:t>RSU – Rīgas Stradiņa universitāte</w:t>
      </w:r>
    </w:p>
    <w:p w14:paraId="123834D0" w14:textId="77777777" w:rsidR="00586F44" w:rsidRPr="00105BAA" w:rsidRDefault="00B21D25" w:rsidP="00051AA8">
      <w:pPr>
        <w:spacing w:line="360" w:lineRule="auto"/>
        <w:jc w:val="both"/>
        <w:rPr>
          <w:lang w:val="lv-LV"/>
        </w:rPr>
      </w:pPr>
      <w:r>
        <w:rPr>
          <w:lang w:val="lv-LV"/>
        </w:rPr>
        <w:t xml:space="preserve">SDZ – </w:t>
      </w:r>
      <w:r>
        <w:rPr>
          <w:lang w:val="lv-LV"/>
        </w:rPr>
        <w:tab/>
      </w:r>
      <w:r w:rsidR="00586F44" w:rsidRPr="00105BAA">
        <w:rPr>
          <w:lang w:val="lv-LV"/>
        </w:rPr>
        <w:t>Stacionāra dzemdības</w:t>
      </w:r>
    </w:p>
    <w:p w14:paraId="114EC058" w14:textId="77777777" w:rsidR="003F5915" w:rsidRPr="00105BAA" w:rsidRDefault="00B21D25" w:rsidP="003F5915">
      <w:pPr>
        <w:spacing w:line="360" w:lineRule="auto"/>
        <w:ind w:left="2160" w:hanging="2160"/>
        <w:jc w:val="both"/>
        <w:rPr>
          <w:lang w:val="lv-LV"/>
        </w:rPr>
      </w:pPr>
      <w:r>
        <w:rPr>
          <w:lang w:val="lv-LV"/>
        </w:rPr>
        <w:t xml:space="preserve">SD –  </w:t>
      </w:r>
      <w:r w:rsidR="003F5915" w:rsidRPr="00105BAA">
        <w:rPr>
          <w:lang w:val="lv-LV"/>
        </w:rPr>
        <w:t>Standartnovirze</w:t>
      </w:r>
    </w:p>
    <w:p w14:paraId="1535ACF7" w14:textId="77777777" w:rsidR="00F63CBE" w:rsidRPr="00105BAA" w:rsidRDefault="00F63CBE" w:rsidP="003F5915">
      <w:pPr>
        <w:spacing w:line="360" w:lineRule="auto"/>
        <w:ind w:left="2160" w:hanging="2160"/>
        <w:jc w:val="both"/>
        <w:rPr>
          <w:lang w:val="lv-LV"/>
        </w:rPr>
      </w:pPr>
    </w:p>
    <w:p w14:paraId="47392DA9" w14:textId="77777777" w:rsidR="00586F44" w:rsidRPr="00105BAA" w:rsidRDefault="00586F44" w:rsidP="00586F44">
      <w:pPr>
        <w:spacing w:line="360" w:lineRule="auto"/>
        <w:ind w:left="2160" w:hanging="2160"/>
        <w:jc w:val="both"/>
        <w:rPr>
          <w:lang w:val="lv-LV"/>
        </w:rPr>
      </w:pPr>
    </w:p>
    <w:p w14:paraId="7799937E" w14:textId="77777777" w:rsidR="00586F44" w:rsidRPr="00105BAA" w:rsidRDefault="00586F44" w:rsidP="00051AA8">
      <w:pPr>
        <w:spacing w:line="360" w:lineRule="auto"/>
        <w:jc w:val="both"/>
        <w:rPr>
          <w:lang w:val="lv-LV"/>
        </w:rPr>
      </w:pPr>
    </w:p>
    <w:p w14:paraId="59BC4694" w14:textId="77777777" w:rsidR="00064739" w:rsidRPr="00105BAA" w:rsidRDefault="00064739" w:rsidP="00051AA8">
      <w:pPr>
        <w:spacing w:line="360" w:lineRule="auto"/>
        <w:jc w:val="both"/>
        <w:rPr>
          <w:lang w:val="lv-LV"/>
        </w:rPr>
      </w:pPr>
    </w:p>
    <w:p w14:paraId="26EC74B5" w14:textId="77777777" w:rsidR="00064739" w:rsidRPr="00105BAA" w:rsidRDefault="00064739" w:rsidP="00051AA8">
      <w:pPr>
        <w:spacing w:line="360" w:lineRule="auto"/>
        <w:jc w:val="both"/>
        <w:rPr>
          <w:lang w:val="lv-LV"/>
        </w:rPr>
      </w:pPr>
    </w:p>
    <w:p w14:paraId="58460E88" w14:textId="77777777" w:rsidR="00064739" w:rsidRPr="00105BAA" w:rsidRDefault="00064739" w:rsidP="00051AA8">
      <w:pPr>
        <w:spacing w:line="360" w:lineRule="auto"/>
        <w:jc w:val="both"/>
        <w:rPr>
          <w:lang w:val="lv-LV"/>
        </w:rPr>
      </w:pPr>
    </w:p>
    <w:p w14:paraId="12A85BE3" w14:textId="77777777" w:rsidR="00064739" w:rsidRPr="00105BAA" w:rsidRDefault="00064739" w:rsidP="00051AA8">
      <w:pPr>
        <w:spacing w:line="360" w:lineRule="auto"/>
        <w:jc w:val="both"/>
        <w:rPr>
          <w:lang w:val="lv-LV"/>
        </w:rPr>
      </w:pPr>
    </w:p>
    <w:p w14:paraId="5FD9DD31" w14:textId="77777777" w:rsidR="00064739" w:rsidRPr="00105BAA" w:rsidRDefault="00064739" w:rsidP="00051AA8">
      <w:pPr>
        <w:spacing w:line="360" w:lineRule="auto"/>
        <w:jc w:val="both"/>
        <w:rPr>
          <w:lang w:val="lv-LV"/>
        </w:rPr>
      </w:pPr>
    </w:p>
    <w:p w14:paraId="440796D0" w14:textId="77777777" w:rsidR="00064739" w:rsidRPr="00105BAA" w:rsidRDefault="00064739" w:rsidP="00051AA8">
      <w:pPr>
        <w:spacing w:line="360" w:lineRule="auto"/>
        <w:jc w:val="both"/>
        <w:rPr>
          <w:lang w:val="lv-LV"/>
        </w:rPr>
      </w:pPr>
    </w:p>
    <w:p w14:paraId="7231869F" w14:textId="77777777" w:rsidR="00064739" w:rsidRPr="00105BAA" w:rsidRDefault="00064739" w:rsidP="00051AA8">
      <w:pPr>
        <w:spacing w:line="360" w:lineRule="auto"/>
        <w:jc w:val="both"/>
        <w:rPr>
          <w:lang w:val="lv-LV"/>
        </w:rPr>
      </w:pPr>
    </w:p>
    <w:p w14:paraId="71067287" w14:textId="77777777" w:rsidR="00064739" w:rsidRPr="00105BAA" w:rsidRDefault="00064739" w:rsidP="00051AA8">
      <w:pPr>
        <w:spacing w:line="360" w:lineRule="auto"/>
        <w:jc w:val="both"/>
        <w:rPr>
          <w:lang w:val="lv-LV"/>
        </w:rPr>
      </w:pPr>
    </w:p>
    <w:p w14:paraId="1F648D1F" w14:textId="77777777" w:rsidR="00064739" w:rsidRPr="00105BAA" w:rsidRDefault="00064739" w:rsidP="00051AA8">
      <w:pPr>
        <w:spacing w:line="360" w:lineRule="auto"/>
        <w:jc w:val="both"/>
        <w:rPr>
          <w:lang w:val="lv-LV"/>
        </w:rPr>
      </w:pPr>
    </w:p>
    <w:p w14:paraId="6F869D46" w14:textId="77777777" w:rsidR="00064739" w:rsidRPr="00105BAA" w:rsidRDefault="00064739" w:rsidP="00051AA8">
      <w:pPr>
        <w:spacing w:line="360" w:lineRule="auto"/>
        <w:jc w:val="both"/>
        <w:rPr>
          <w:lang w:val="lv-LV"/>
        </w:rPr>
      </w:pPr>
    </w:p>
    <w:p w14:paraId="1A4C7D6B" w14:textId="77777777" w:rsidR="00064739" w:rsidRPr="00105BAA" w:rsidRDefault="00064739" w:rsidP="00051AA8">
      <w:pPr>
        <w:spacing w:line="360" w:lineRule="auto"/>
        <w:jc w:val="both"/>
        <w:rPr>
          <w:lang w:val="lv-LV"/>
        </w:rPr>
      </w:pPr>
    </w:p>
    <w:p w14:paraId="0374366F" w14:textId="77777777" w:rsidR="00064739" w:rsidRPr="00105BAA" w:rsidRDefault="00064739" w:rsidP="00051AA8">
      <w:pPr>
        <w:spacing w:line="360" w:lineRule="auto"/>
        <w:jc w:val="both"/>
        <w:rPr>
          <w:lang w:val="lv-LV"/>
        </w:rPr>
      </w:pPr>
    </w:p>
    <w:p w14:paraId="1C58FB85" w14:textId="77777777" w:rsidR="00064739" w:rsidRPr="00105BAA" w:rsidRDefault="00064739" w:rsidP="00051AA8">
      <w:pPr>
        <w:spacing w:line="360" w:lineRule="auto"/>
        <w:jc w:val="both"/>
        <w:rPr>
          <w:lang w:val="lv-LV"/>
        </w:rPr>
      </w:pPr>
    </w:p>
    <w:p w14:paraId="1CB5E3D4" w14:textId="77777777" w:rsidR="00A93523" w:rsidRPr="00105BAA" w:rsidRDefault="00A93523">
      <w:pPr>
        <w:rPr>
          <w:rFonts w:asciiTheme="majorHAnsi" w:eastAsiaTheme="majorEastAsia" w:hAnsiTheme="majorHAnsi" w:cstheme="majorBidi"/>
          <w:b/>
          <w:bCs/>
          <w:color w:val="345A8A" w:themeColor="accent1" w:themeShade="B5"/>
          <w:sz w:val="32"/>
          <w:szCs w:val="32"/>
          <w:lang w:val="lv-LV"/>
        </w:rPr>
      </w:pPr>
      <w:r w:rsidRPr="00105BAA">
        <w:rPr>
          <w:lang w:val="lv-LV"/>
        </w:rPr>
        <w:br w:type="page"/>
      </w:r>
    </w:p>
    <w:p w14:paraId="08F1EC93" w14:textId="77777777" w:rsidR="00026ABA" w:rsidRPr="00105BAA" w:rsidRDefault="00064739" w:rsidP="00A93523">
      <w:pPr>
        <w:pStyle w:val="Heading1"/>
        <w:rPr>
          <w:lang w:val="lv-LV"/>
        </w:rPr>
      </w:pPr>
      <w:bookmarkStart w:id="17" w:name="_Toc295386412"/>
      <w:r w:rsidRPr="00105BAA">
        <w:rPr>
          <w:lang w:val="lv-LV"/>
        </w:rPr>
        <w:t>IEVADS</w:t>
      </w:r>
      <w:bookmarkEnd w:id="17"/>
    </w:p>
    <w:p w14:paraId="440D6B7D" w14:textId="77777777" w:rsidR="00F07CBA" w:rsidRPr="00105BAA" w:rsidRDefault="00F07CBA" w:rsidP="00051AA8">
      <w:pPr>
        <w:spacing w:line="360" w:lineRule="auto"/>
        <w:jc w:val="both"/>
        <w:rPr>
          <w:lang w:val="lv-LV"/>
        </w:rPr>
      </w:pPr>
    </w:p>
    <w:p w14:paraId="51E17B11" w14:textId="19154456" w:rsidR="00190FB3" w:rsidRPr="00D2309A" w:rsidRDefault="00703D6B" w:rsidP="00D2309A">
      <w:pPr>
        <w:spacing w:line="360" w:lineRule="auto"/>
        <w:ind w:firstLine="720"/>
        <w:jc w:val="both"/>
        <w:rPr>
          <w:lang w:val="lv-LV"/>
        </w:rPr>
      </w:pPr>
      <w:r>
        <w:rPr>
          <w:lang w:val="lv-LV"/>
        </w:rPr>
        <w:t>Cilvēces vēsturē ilgstoši tradicionālā dzemdību vieta bijusi ārpusstacionāra - mājās, pirtī, dabā. S</w:t>
      </w:r>
      <w:r w:rsidR="00EA3226" w:rsidRPr="00105BAA">
        <w:rPr>
          <w:lang w:val="lv-LV"/>
        </w:rPr>
        <w:t>tacionārs</w:t>
      </w:r>
      <w:r>
        <w:rPr>
          <w:lang w:val="lv-LV"/>
        </w:rPr>
        <w:t xml:space="preserve"> kā</w:t>
      </w:r>
      <w:r w:rsidR="00EA3226" w:rsidRPr="00105BAA">
        <w:rPr>
          <w:lang w:val="lv-LV"/>
        </w:rPr>
        <w:t xml:space="preserve"> piemērotākā</w:t>
      </w:r>
      <w:r w:rsidR="00D620DC" w:rsidRPr="00105BAA">
        <w:rPr>
          <w:lang w:val="lv-LV"/>
        </w:rPr>
        <w:t xml:space="preserve"> </w:t>
      </w:r>
      <w:r>
        <w:rPr>
          <w:lang w:val="lv-LV"/>
        </w:rPr>
        <w:t xml:space="preserve">vieta dzemdībām kļuva </w:t>
      </w:r>
      <w:r w:rsidR="00EA3226" w:rsidRPr="00105BAA">
        <w:rPr>
          <w:lang w:val="lv-LV"/>
        </w:rPr>
        <w:t>19. gadsimtā, savu kulmināciju sasniedzot 20. gadsimta vidū.</w:t>
      </w:r>
      <w:r w:rsidR="00D07C13" w:rsidRPr="00105BAA">
        <w:rPr>
          <w:lang w:val="lv-LV"/>
        </w:rPr>
        <w:t xml:space="preserve"> </w:t>
      </w:r>
      <w:r w:rsidR="00D54887" w:rsidRPr="00105BAA">
        <w:rPr>
          <w:lang w:val="lv-LV"/>
        </w:rPr>
        <w:t>Dzemdību pārvietošanai no mājām uz stacionāru tobrīd bija medicīnisks pamatojums</w:t>
      </w:r>
      <w:r w:rsidR="00190FB3" w:rsidRPr="00105BAA">
        <w:rPr>
          <w:lang w:val="lv-LV"/>
        </w:rPr>
        <w:t xml:space="preserve"> – </w:t>
      </w:r>
      <w:r w:rsidR="00D54887" w:rsidRPr="00105BAA">
        <w:rPr>
          <w:lang w:val="lv-LV"/>
        </w:rPr>
        <w:t>no</w:t>
      </w:r>
      <w:r>
        <w:rPr>
          <w:lang w:val="lv-LV"/>
        </w:rPr>
        <w:t>drošinot dzemdētājām labākus</w:t>
      </w:r>
      <w:r w:rsidR="00D54887" w:rsidRPr="00105BAA">
        <w:rPr>
          <w:lang w:val="lv-LV"/>
        </w:rPr>
        <w:t xml:space="preserve"> sanitāri higiēniskos apstākļus, savlaicīgu mediķa klātbūtni un vēlāk arī jaunizgudrotos zāļu līdzekļus – antibiotikas, ievērojami samazinājās mātes un bērna mirstība dzemdībās. </w:t>
      </w:r>
      <w:r w:rsidR="0064784C" w:rsidRPr="00105BAA">
        <w:rPr>
          <w:lang w:val="lv-LV"/>
        </w:rPr>
        <w:t>Nozīmīgie ieguvumi padarīja stacionāru</w:t>
      </w:r>
      <w:r w:rsidR="00EA3226" w:rsidRPr="00105BAA">
        <w:rPr>
          <w:lang w:val="lv-LV"/>
        </w:rPr>
        <w:t xml:space="preserve"> </w:t>
      </w:r>
      <w:r w:rsidR="0064784C" w:rsidRPr="00105BAA">
        <w:rPr>
          <w:lang w:val="lv-LV"/>
        </w:rPr>
        <w:t>par galveno</w:t>
      </w:r>
      <w:r>
        <w:rPr>
          <w:lang w:val="lv-LV"/>
        </w:rPr>
        <w:t>,</w:t>
      </w:r>
      <w:r w:rsidR="0064784C" w:rsidRPr="00105BAA">
        <w:rPr>
          <w:lang w:val="lv-LV"/>
        </w:rPr>
        <w:t xml:space="preserve"> mūsdienās </w:t>
      </w:r>
      <w:r w:rsidR="00D07C13" w:rsidRPr="00105BAA">
        <w:rPr>
          <w:lang w:val="lv-LV"/>
        </w:rPr>
        <w:t>“tradi</w:t>
      </w:r>
      <w:r w:rsidR="0064784C" w:rsidRPr="00105BAA">
        <w:rPr>
          <w:lang w:val="lv-LV"/>
        </w:rPr>
        <w:t>cionālo</w:t>
      </w:r>
      <w:r w:rsidR="00D620DC" w:rsidRPr="00105BAA">
        <w:rPr>
          <w:lang w:val="lv-LV"/>
        </w:rPr>
        <w:t xml:space="preserve">” </w:t>
      </w:r>
      <w:r w:rsidR="0064784C" w:rsidRPr="00105BAA">
        <w:rPr>
          <w:lang w:val="lv-LV"/>
        </w:rPr>
        <w:t>dzemdību vietu</w:t>
      </w:r>
      <w:r w:rsidR="00EA3226" w:rsidRPr="00105BAA">
        <w:rPr>
          <w:lang w:val="lv-LV"/>
        </w:rPr>
        <w:t>. Visā pasaulē</w:t>
      </w:r>
      <w:r>
        <w:rPr>
          <w:lang w:val="lv-LV"/>
        </w:rPr>
        <w:t xml:space="preserve"> dzemdības stacionārā</w:t>
      </w:r>
      <w:r w:rsidR="00D07C13" w:rsidRPr="00105BAA">
        <w:rPr>
          <w:lang w:val="lv-LV"/>
        </w:rPr>
        <w:t xml:space="preserve"> </w:t>
      </w:r>
      <w:r>
        <w:rPr>
          <w:lang w:val="lv-LV"/>
        </w:rPr>
        <w:t xml:space="preserve">skaita ziņā </w:t>
      </w:r>
      <w:r w:rsidR="0064784C" w:rsidRPr="00105BAA">
        <w:rPr>
          <w:lang w:val="lv-LV"/>
        </w:rPr>
        <w:t xml:space="preserve">ievērojami </w:t>
      </w:r>
      <w:r w:rsidR="00D07C13" w:rsidRPr="00105BAA">
        <w:rPr>
          <w:lang w:val="lv-LV"/>
        </w:rPr>
        <w:t>preva</w:t>
      </w:r>
      <w:r>
        <w:rPr>
          <w:lang w:val="lv-LV"/>
        </w:rPr>
        <w:t xml:space="preserve">lē pār plānotām </w:t>
      </w:r>
      <w:r w:rsidR="0064784C" w:rsidRPr="00105BAA">
        <w:rPr>
          <w:lang w:val="lv-LV"/>
        </w:rPr>
        <w:t>ārpusstacionāra dzemdībām</w:t>
      </w:r>
      <w:r w:rsidR="00EA3226" w:rsidRPr="00105BAA">
        <w:rPr>
          <w:lang w:val="lv-LV"/>
        </w:rPr>
        <w:t>. L</w:t>
      </w:r>
      <w:r w:rsidR="00D07C13" w:rsidRPr="00105BAA">
        <w:rPr>
          <w:lang w:val="lv-LV"/>
        </w:rPr>
        <w:t xml:space="preserve">iels </w:t>
      </w:r>
      <w:r w:rsidR="00EA3226" w:rsidRPr="00105BAA">
        <w:rPr>
          <w:lang w:val="lv-LV"/>
        </w:rPr>
        <w:t>ārpus</w:t>
      </w:r>
      <w:r w:rsidR="00D07C13" w:rsidRPr="00105BAA">
        <w:rPr>
          <w:lang w:val="lv-LV"/>
        </w:rPr>
        <w:t xml:space="preserve">stacionāra </w:t>
      </w:r>
      <w:r w:rsidR="00EA3226" w:rsidRPr="00105BAA">
        <w:rPr>
          <w:lang w:val="lv-LV"/>
        </w:rPr>
        <w:t>dzemdību īpatsvars šobrīd ir vien</w:t>
      </w:r>
      <w:r w:rsidR="00D07C13" w:rsidRPr="00105BAA">
        <w:rPr>
          <w:lang w:val="lv-LV"/>
        </w:rPr>
        <w:t xml:space="preserve"> </w:t>
      </w:r>
      <w:r w:rsidR="00D620DC" w:rsidRPr="00105BAA">
        <w:rPr>
          <w:lang w:val="lv-LV"/>
        </w:rPr>
        <w:t xml:space="preserve">tajās </w:t>
      </w:r>
      <w:r w:rsidR="00D07C13" w:rsidRPr="00105BAA">
        <w:rPr>
          <w:lang w:val="lv-LV"/>
        </w:rPr>
        <w:t>valstīs</w:t>
      </w:r>
      <w:r w:rsidR="00D620DC" w:rsidRPr="00105BAA">
        <w:rPr>
          <w:lang w:val="lv-LV"/>
        </w:rPr>
        <w:t>, kurās ir mazattīstīta</w:t>
      </w:r>
      <w:r w:rsidR="00D07C13" w:rsidRPr="00105BAA">
        <w:rPr>
          <w:lang w:val="lv-LV"/>
        </w:rPr>
        <w:t xml:space="preserve"> e</w:t>
      </w:r>
      <w:r w:rsidR="00D620DC" w:rsidRPr="00105BAA">
        <w:rPr>
          <w:lang w:val="lv-LV"/>
        </w:rPr>
        <w:t>konomika un medicīniskās aprūpes sistēma</w:t>
      </w:r>
      <w:r>
        <w:rPr>
          <w:lang w:val="lv-LV"/>
        </w:rPr>
        <w:t xml:space="preserve"> -</w:t>
      </w:r>
      <w:r w:rsidR="00190FB3" w:rsidRPr="00105BAA">
        <w:rPr>
          <w:lang w:val="lv-LV"/>
        </w:rPr>
        <w:t xml:space="preserve"> Āfrikā, Āzijā un Dienvidamerikā (</w:t>
      </w:r>
      <w:r w:rsidR="00F63CBE" w:rsidRPr="00F63CBE">
        <w:rPr>
          <w:lang w:val="lv-LV"/>
        </w:rPr>
        <w:t>Gabrysch &amp; Campbell, 2009</w:t>
      </w:r>
      <w:r w:rsidR="00190FB3" w:rsidRPr="00105BAA">
        <w:rPr>
          <w:lang w:val="lv-LV"/>
        </w:rPr>
        <w:t>).</w:t>
      </w:r>
    </w:p>
    <w:p w14:paraId="523B2127" w14:textId="63F65ABF" w:rsidR="00D07C13" w:rsidRPr="00105BAA" w:rsidRDefault="00D620DC" w:rsidP="00AD3539">
      <w:pPr>
        <w:spacing w:line="360" w:lineRule="auto"/>
        <w:ind w:firstLine="720"/>
        <w:jc w:val="both"/>
        <w:rPr>
          <w:lang w:val="lv-LV"/>
        </w:rPr>
      </w:pPr>
      <w:r w:rsidRPr="00105BAA">
        <w:rPr>
          <w:lang w:val="lv-LV"/>
        </w:rPr>
        <w:t>Vienla</w:t>
      </w:r>
      <w:r w:rsidR="00BD7074">
        <w:rPr>
          <w:lang w:val="lv-LV"/>
        </w:rPr>
        <w:t xml:space="preserve">ikus, </w:t>
      </w:r>
      <w:r w:rsidRPr="00105BAA">
        <w:rPr>
          <w:lang w:val="lv-LV"/>
        </w:rPr>
        <w:t xml:space="preserve">20.gadsimta beigās </w:t>
      </w:r>
      <w:r w:rsidR="00D07C13" w:rsidRPr="00105BAA">
        <w:rPr>
          <w:lang w:val="lv-LV"/>
        </w:rPr>
        <w:t xml:space="preserve">Rietumu kultūrā ir sākusies </w:t>
      </w:r>
      <w:r w:rsidR="003E6A19">
        <w:rPr>
          <w:lang w:val="lv-LV"/>
        </w:rPr>
        <w:t>plānotu ārpus</w:t>
      </w:r>
      <w:r w:rsidR="00A804EB">
        <w:rPr>
          <w:lang w:val="lv-LV"/>
        </w:rPr>
        <w:t>sta</w:t>
      </w:r>
      <w:r w:rsidR="003E6A19">
        <w:rPr>
          <w:lang w:val="lv-LV"/>
        </w:rPr>
        <w:t>c</w:t>
      </w:r>
      <w:r w:rsidR="00A804EB">
        <w:rPr>
          <w:lang w:val="lv-LV"/>
        </w:rPr>
        <w:t xml:space="preserve">ionāra dzemdību (turpmāk – </w:t>
      </w:r>
      <w:r w:rsidR="00F65E16" w:rsidRPr="00105BAA">
        <w:rPr>
          <w:lang w:val="lv-LV"/>
        </w:rPr>
        <w:t>PĀDZ</w:t>
      </w:r>
      <w:r w:rsidR="00A804EB">
        <w:rPr>
          <w:lang w:val="lv-LV"/>
        </w:rPr>
        <w:t>)</w:t>
      </w:r>
      <w:r w:rsidR="00D07C13" w:rsidRPr="00105BAA">
        <w:rPr>
          <w:lang w:val="lv-LV"/>
        </w:rPr>
        <w:t xml:space="preserve"> atdzimšana.</w:t>
      </w:r>
      <w:r w:rsidR="00D54887" w:rsidRPr="00105BAA">
        <w:rPr>
          <w:lang w:val="lv-LV"/>
        </w:rPr>
        <w:t xml:space="preserve"> Daļēji tas saistīts ar hospitālās infekcijas un antibiotiku rezistences attīstību, daļēji ar</w:t>
      </w:r>
      <w:r w:rsidR="003C4B71" w:rsidRPr="00105BAA">
        <w:rPr>
          <w:lang w:val="lv-LV"/>
        </w:rPr>
        <w:t xml:space="preserve"> cilvēktiestībām –</w:t>
      </w:r>
      <w:r w:rsidR="00A804EB">
        <w:rPr>
          <w:lang w:val="lv-LV"/>
        </w:rPr>
        <w:t xml:space="preserve"> </w:t>
      </w:r>
      <w:r w:rsidR="003C4B71" w:rsidRPr="00105BAA">
        <w:rPr>
          <w:lang w:val="lv-LV"/>
        </w:rPr>
        <w:t xml:space="preserve">Eiropas Cilvēktiesību tiesa ir </w:t>
      </w:r>
      <w:r w:rsidR="00AD3539" w:rsidRPr="00105BAA">
        <w:rPr>
          <w:lang w:val="lv-LV"/>
        </w:rPr>
        <w:t>spriedusi</w:t>
      </w:r>
      <w:r w:rsidR="003C4B71" w:rsidRPr="00105BAA">
        <w:rPr>
          <w:lang w:val="lv-LV"/>
        </w:rPr>
        <w:t xml:space="preserve"> </w:t>
      </w:r>
      <w:r w:rsidR="00F63CBE">
        <w:rPr>
          <w:lang w:val="lv-LV"/>
        </w:rPr>
        <w:t>(</w:t>
      </w:r>
      <w:r w:rsidR="00F63CBE" w:rsidRPr="00A804EB">
        <w:rPr>
          <w:i/>
          <w:lang w:val="lv-LV"/>
        </w:rPr>
        <w:t>European Court of Human Rights</w:t>
      </w:r>
      <w:r w:rsidR="00F63CBE">
        <w:rPr>
          <w:lang w:val="lv-LV"/>
        </w:rPr>
        <w:t>)</w:t>
      </w:r>
      <w:r w:rsidR="003C4B71" w:rsidRPr="00105BAA">
        <w:rPr>
          <w:lang w:val="lv-LV"/>
        </w:rPr>
        <w:t xml:space="preserve">, ka </w:t>
      </w:r>
      <w:r w:rsidR="00D54887" w:rsidRPr="00105BAA">
        <w:rPr>
          <w:lang w:val="lv-LV"/>
        </w:rPr>
        <w:t xml:space="preserve">katrai sievietei ir tiesības izvēlēties sev piemērotāko dzemdību vietu. </w:t>
      </w:r>
      <w:r w:rsidRPr="00105BAA">
        <w:rPr>
          <w:lang w:val="lv-LV"/>
        </w:rPr>
        <w:t xml:space="preserve">Par </w:t>
      </w:r>
      <w:r w:rsidRPr="00A804EB">
        <w:rPr>
          <w:b/>
          <w:u w:val="single"/>
          <w:lang w:val="lv-LV"/>
        </w:rPr>
        <w:t>plānotām</w:t>
      </w:r>
      <w:r w:rsidRPr="00105BAA">
        <w:rPr>
          <w:b/>
          <w:lang w:val="lv-LV"/>
        </w:rPr>
        <w:t xml:space="preserve"> ārpusstacionāra dzemdībām jeb mājdzemdībām </w:t>
      </w:r>
      <w:r w:rsidRPr="00105BAA">
        <w:rPr>
          <w:lang w:val="lv-LV"/>
        </w:rPr>
        <w:t>definē t</w:t>
      </w:r>
      <w:r w:rsidR="00D07C13" w:rsidRPr="00105BAA">
        <w:rPr>
          <w:lang w:val="lv-LV"/>
        </w:rPr>
        <w:t xml:space="preserve">ādas dzemdības, kas </w:t>
      </w:r>
      <w:r w:rsidRPr="00105BAA">
        <w:rPr>
          <w:lang w:val="lv-LV"/>
        </w:rPr>
        <w:t xml:space="preserve">iepriekš </w:t>
      </w:r>
      <w:r w:rsidR="00D07C13" w:rsidRPr="00105BAA">
        <w:rPr>
          <w:lang w:val="lv-LV"/>
        </w:rPr>
        <w:t>plānoti not</w:t>
      </w:r>
      <w:r w:rsidRPr="00105BAA">
        <w:rPr>
          <w:lang w:val="lv-LV"/>
        </w:rPr>
        <w:t xml:space="preserve">iek ārpusstacionāra un tās </w:t>
      </w:r>
      <w:r w:rsidR="00D07C13" w:rsidRPr="00105BAA">
        <w:rPr>
          <w:lang w:val="lv-LV"/>
        </w:rPr>
        <w:t xml:space="preserve">vada izglītota medicīniskā persona – parasti sertificēta vecmāte. </w:t>
      </w:r>
      <w:r w:rsidRPr="00105BAA">
        <w:rPr>
          <w:lang w:val="lv-LV"/>
        </w:rPr>
        <w:t>Dzemdības, kurās sieviete dzemdē pati bez mediķu kl</w:t>
      </w:r>
      <w:r w:rsidR="00A804EB">
        <w:rPr>
          <w:lang w:val="lv-LV"/>
        </w:rPr>
        <w:t>ā</w:t>
      </w:r>
      <w:r w:rsidRPr="00105BAA">
        <w:rPr>
          <w:lang w:val="lv-LV"/>
        </w:rPr>
        <w:t xml:space="preserve">tbūtnes, sauc par </w:t>
      </w:r>
      <w:r w:rsidRPr="00A804EB">
        <w:rPr>
          <w:b/>
          <w:u w:val="single"/>
          <w:lang w:val="lv-LV"/>
        </w:rPr>
        <w:t>neplānotām</w:t>
      </w:r>
      <w:r w:rsidRPr="00105BAA">
        <w:rPr>
          <w:b/>
          <w:lang w:val="lv-LV"/>
        </w:rPr>
        <w:t xml:space="preserve"> ārpusstacionāra dzemdībām</w:t>
      </w:r>
      <w:r w:rsidR="00E81D88" w:rsidRPr="00105BAA">
        <w:rPr>
          <w:b/>
          <w:lang w:val="lv-LV"/>
        </w:rPr>
        <w:t>, neplānotām mājdzemdībām</w:t>
      </w:r>
      <w:r w:rsidRPr="00105BAA">
        <w:rPr>
          <w:lang w:val="lv-LV"/>
        </w:rPr>
        <w:t xml:space="preserve"> jeb “solo” dzemdībām. </w:t>
      </w:r>
      <w:r w:rsidR="00E81D88" w:rsidRPr="00105BAA">
        <w:rPr>
          <w:lang w:val="lv-LV"/>
        </w:rPr>
        <w:t>Neplānotas mājdzemdība</w:t>
      </w:r>
      <w:r w:rsidR="00D54887" w:rsidRPr="00105BAA">
        <w:rPr>
          <w:lang w:val="lv-LV"/>
        </w:rPr>
        <w:t>s</w:t>
      </w:r>
      <w:r w:rsidR="00E81D88" w:rsidRPr="00105BAA">
        <w:rPr>
          <w:lang w:val="lv-LV"/>
        </w:rPr>
        <w:t xml:space="preserve"> visur pasau</w:t>
      </w:r>
      <w:r w:rsidR="00D54887" w:rsidRPr="00105BAA">
        <w:rPr>
          <w:lang w:val="lv-LV"/>
        </w:rPr>
        <w:t>lē tiek saistītas ar visaugstākajiem</w:t>
      </w:r>
      <w:r w:rsidR="00E81D88" w:rsidRPr="00105BAA">
        <w:rPr>
          <w:lang w:val="lv-LV"/>
        </w:rPr>
        <w:t xml:space="preserve"> mātes</w:t>
      </w:r>
      <w:r w:rsidR="00D54887" w:rsidRPr="00105BAA">
        <w:rPr>
          <w:lang w:val="lv-LV"/>
        </w:rPr>
        <w:t xml:space="preserve"> un bērna mirstības rādītājiem</w:t>
      </w:r>
      <w:r w:rsidR="00AD3539" w:rsidRPr="00105BAA">
        <w:rPr>
          <w:lang w:val="lv-LV"/>
        </w:rPr>
        <w:t xml:space="preserve"> </w:t>
      </w:r>
      <w:r w:rsidR="00F63CBE">
        <w:rPr>
          <w:lang w:val="lv-LV"/>
        </w:rPr>
        <w:t>(Gabrysch et al, 2009; Montagu et al, 2011)</w:t>
      </w:r>
      <w:r w:rsidR="00D54887" w:rsidRPr="00105BAA">
        <w:rPr>
          <w:lang w:val="lv-LV"/>
        </w:rPr>
        <w:t>.</w:t>
      </w:r>
    </w:p>
    <w:p w14:paraId="4173B72D" w14:textId="607AD3FE" w:rsidR="00D07C13" w:rsidRPr="00105BAA" w:rsidRDefault="00D54887" w:rsidP="00EB260F">
      <w:pPr>
        <w:spacing w:line="360" w:lineRule="auto"/>
        <w:ind w:firstLine="720"/>
        <w:jc w:val="both"/>
        <w:rPr>
          <w:lang w:val="lv-LV"/>
        </w:rPr>
      </w:pPr>
      <w:r w:rsidRPr="00105BAA">
        <w:rPr>
          <w:lang w:val="lv-LV"/>
        </w:rPr>
        <w:t xml:space="preserve">Tomēr ne mazums diskusiju raisa arī </w:t>
      </w:r>
      <w:r w:rsidR="00F65E16" w:rsidRPr="00105BAA">
        <w:rPr>
          <w:lang w:val="lv-LV"/>
        </w:rPr>
        <w:t>PĀDZ</w:t>
      </w:r>
      <w:r w:rsidRPr="00105BAA">
        <w:rPr>
          <w:lang w:val="lv-LV"/>
        </w:rPr>
        <w:t xml:space="preserve"> drošības aspekti</w:t>
      </w:r>
      <w:r w:rsidR="002179D4" w:rsidRPr="00105BAA">
        <w:rPr>
          <w:lang w:val="lv-LV"/>
        </w:rPr>
        <w:t xml:space="preserve">, </w:t>
      </w:r>
      <w:r w:rsidR="00A804EB">
        <w:rPr>
          <w:lang w:val="lv-LV"/>
        </w:rPr>
        <w:t>organizatoriskie</w:t>
      </w:r>
      <w:r w:rsidR="00A804EB" w:rsidRPr="00105BAA">
        <w:rPr>
          <w:lang w:val="lv-LV"/>
        </w:rPr>
        <w:t xml:space="preserve"> </w:t>
      </w:r>
      <w:r w:rsidR="002179D4" w:rsidRPr="00105BAA">
        <w:rPr>
          <w:lang w:val="lv-LV"/>
        </w:rPr>
        <w:t>pasākumi,</w:t>
      </w:r>
      <w:r w:rsidRPr="00105BAA">
        <w:rPr>
          <w:lang w:val="lv-LV"/>
        </w:rPr>
        <w:t xml:space="preserve"> iznākumi</w:t>
      </w:r>
      <w:r w:rsidR="002179D4" w:rsidRPr="00105BAA">
        <w:rPr>
          <w:lang w:val="lv-LV"/>
        </w:rPr>
        <w:t xml:space="preserve"> un izmaksas</w:t>
      </w:r>
      <w:r w:rsidRPr="00105BAA">
        <w:rPr>
          <w:lang w:val="lv-LV"/>
        </w:rPr>
        <w:t xml:space="preserve">. </w:t>
      </w:r>
      <w:r w:rsidR="00F65E16" w:rsidRPr="00105BAA">
        <w:rPr>
          <w:lang w:val="lv-LV"/>
        </w:rPr>
        <w:t>PĀDZ</w:t>
      </w:r>
      <w:r w:rsidR="0064784C" w:rsidRPr="00105BAA">
        <w:rPr>
          <w:lang w:val="lv-LV"/>
        </w:rPr>
        <w:t xml:space="preserve"> </w:t>
      </w:r>
      <w:r w:rsidR="00EB260F" w:rsidRPr="00105BAA">
        <w:rPr>
          <w:lang w:val="lv-LV"/>
        </w:rPr>
        <w:t xml:space="preserve">atsevišķās valstīs ir </w:t>
      </w:r>
      <w:r w:rsidR="00D07C13" w:rsidRPr="00105BAA">
        <w:rPr>
          <w:lang w:val="lv-LV"/>
        </w:rPr>
        <w:t xml:space="preserve"> likumīgi atzīta</w:t>
      </w:r>
      <w:r w:rsidR="0064784C" w:rsidRPr="00105BAA">
        <w:rPr>
          <w:lang w:val="lv-LV"/>
        </w:rPr>
        <w:t>s</w:t>
      </w:r>
      <w:r w:rsidR="00D07C13" w:rsidRPr="00105BAA">
        <w:rPr>
          <w:lang w:val="lv-LV"/>
        </w:rPr>
        <w:t>, piemēram, Lielbritānijā</w:t>
      </w:r>
      <w:r w:rsidR="0064784C" w:rsidRPr="00105BAA">
        <w:rPr>
          <w:lang w:val="lv-LV"/>
        </w:rPr>
        <w:t>, Vācijā, Nīd</w:t>
      </w:r>
      <w:r w:rsidR="002179D4" w:rsidRPr="00105BAA">
        <w:rPr>
          <w:lang w:val="lv-LV"/>
        </w:rPr>
        <w:t xml:space="preserve">erlandē, </w:t>
      </w:r>
      <w:r w:rsidR="00BD7074">
        <w:rPr>
          <w:lang w:val="lv-LV"/>
        </w:rPr>
        <w:t>Kanādā un daļā ASV štatu, bet</w:t>
      </w:r>
      <w:r w:rsidR="002179D4" w:rsidRPr="00105BAA">
        <w:rPr>
          <w:lang w:val="lv-LV"/>
        </w:rPr>
        <w:t xml:space="preserve"> daļā </w:t>
      </w:r>
      <w:r w:rsidR="00BD7074">
        <w:rPr>
          <w:lang w:val="lv-LV"/>
        </w:rPr>
        <w:t xml:space="preserve">valstu tās </w:t>
      </w:r>
      <w:r w:rsidR="002179D4" w:rsidRPr="00105BAA">
        <w:rPr>
          <w:lang w:val="lv-LV"/>
        </w:rPr>
        <w:t>atrodas tā sauktajā likumdošanas “pelēkajā zonā”</w:t>
      </w:r>
      <w:r w:rsidR="00EB260F" w:rsidRPr="00105BAA">
        <w:rPr>
          <w:lang w:val="lv-LV"/>
        </w:rPr>
        <w:t xml:space="preserve"> </w:t>
      </w:r>
      <w:r w:rsidR="002179D4" w:rsidRPr="00105BAA">
        <w:rPr>
          <w:lang w:val="lv-LV"/>
        </w:rPr>
        <w:t xml:space="preserve">vai </w:t>
      </w:r>
      <w:r w:rsidR="00A804EB">
        <w:rPr>
          <w:lang w:val="lv-LV"/>
        </w:rPr>
        <w:t xml:space="preserve">ir </w:t>
      </w:r>
      <w:r w:rsidR="002179D4" w:rsidRPr="00105BAA">
        <w:rPr>
          <w:lang w:val="lv-LV"/>
        </w:rPr>
        <w:t xml:space="preserve">aizliegtas. Piemēram, </w:t>
      </w:r>
      <w:r w:rsidR="0064784C" w:rsidRPr="00105BAA">
        <w:rPr>
          <w:lang w:val="lv-LV"/>
        </w:rPr>
        <w:t xml:space="preserve">Lielbritānijas </w:t>
      </w:r>
      <w:r w:rsidR="00D07C13" w:rsidRPr="00105BAA">
        <w:rPr>
          <w:lang w:val="lv-LV"/>
        </w:rPr>
        <w:t>Nacionālā vesel</w:t>
      </w:r>
      <w:r w:rsidR="0064784C" w:rsidRPr="00105BAA">
        <w:rPr>
          <w:lang w:val="lv-LV"/>
        </w:rPr>
        <w:t>ības centra vadlīnijas</w:t>
      </w:r>
      <w:r w:rsidR="002179D4" w:rsidRPr="00105BAA">
        <w:rPr>
          <w:lang w:val="lv-LV"/>
        </w:rPr>
        <w:t xml:space="preserve"> nosaka, ka kopš 2010</w:t>
      </w:r>
      <w:r w:rsidR="00D07C13" w:rsidRPr="00105BAA">
        <w:rPr>
          <w:lang w:val="lv-LV"/>
        </w:rPr>
        <w:t>. gada, sievietei un tās partnerim ir jādod iespēja izvēlētie</w:t>
      </w:r>
      <w:r w:rsidR="002179D4" w:rsidRPr="00105BAA">
        <w:rPr>
          <w:lang w:val="lv-LV"/>
        </w:rPr>
        <w:t>s dzemdību vieta: mājās,</w:t>
      </w:r>
      <w:r w:rsidR="00D07C13" w:rsidRPr="00105BAA">
        <w:rPr>
          <w:lang w:val="lv-LV"/>
        </w:rPr>
        <w:t xml:space="preserve"> dzemdīb</w:t>
      </w:r>
      <w:r w:rsidR="002179D4" w:rsidRPr="00105BAA">
        <w:rPr>
          <w:lang w:val="lv-LV"/>
        </w:rPr>
        <w:t>u mājā vai stacionārā, bet vecmātei, kas atrodas dežūrā stacionārā vai dzemdību mājā, ir pienākums atbildēt uz izsaukumu un nodrošināt dzemdību aprūpi mājās</w:t>
      </w:r>
      <w:r w:rsidR="00F63CBE">
        <w:rPr>
          <w:lang w:val="lv-LV"/>
        </w:rPr>
        <w:t xml:space="preserve"> (National Health Service, 2012)</w:t>
      </w:r>
      <w:r w:rsidR="002179D4" w:rsidRPr="00105BAA">
        <w:rPr>
          <w:lang w:val="lv-LV"/>
        </w:rPr>
        <w:t xml:space="preserve">. Daļā valstu par </w:t>
      </w:r>
      <w:r w:rsidR="00F65E16" w:rsidRPr="00105BAA">
        <w:rPr>
          <w:lang w:val="lv-LV"/>
        </w:rPr>
        <w:t>PĀDZ</w:t>
      </w:r>
      <w:r w:rsidR="002179D4" w:rsidRPr="00105BAA">
        <w:rPr>
          <w:lang w:val="lv-LV"/>
        </w:rPr>
        <w:t xml:space="preserve"> maksā valsts, citviet apdrošinātāji vai pati sieviete.</w:t>
      </w:r>
    </w:p>
    <w:p w14:paraId="0F47034E" w14:textId="7D31646B" w:rsidR="00D07C13" w:rsidRPr="00105BAA" w:rsidRDefault="00D07C13" w:rsidP="00EB260F">
      <w:pPr>
        <w:spacing w:line="360" w:lineRule="auto"/>
        <w:ind w:firstLine="720"/>
        <w:jc w:val="both"/>
        <w:rPr>
          <w:lang w:val="lv-LV"/>
        </w:rPr>
      </w:pPr>
      <w:r w:rsidRPr="00105BAA">
        <w:rPr>
          <w:lang w:val="lv-LV"/>
        </w:rPr>
        <w:t xml:space="preserve">Latvijā </w:t>
      </w:r>
      <w:r w:rsidR="00F65E16" w:rsidRPr="00105BAA">
        <w:rPr>
          <w:lang w:val="lv-LV"/>
        </w:rPr>
        <w:t>PĀDZ</w:t>
      </w:r>
      <w:r w:rsidR="00BD7074">
        <w:rPr>
          <w:lang w:val="lv-LV"/>
        </w:rPr>
        <w:t xml:space="preserve"> ir likumīgi atzītas kopš</w:t>
      </w:r>
      <w:r w:rsidRPr="00105BAA">
        <w:rPr>
          <w:lang w:val="lv-LV"/>
        </w:rPr>
        <w:t xml:space="preserve"> 200</w:t>
      </w:r>
      <w:r w:rsidR="00DE64A4" w:rsidRPr="00105BAA">
        <w:rPr>
          <w:lang w:val="lv-LV"/>
        </w:rPr>
        <w:t>6. gada un ir</w:t>
      </w:r>
      <w:r w:rsidR="002179D4" w:rsidRPr="00105BAA">
        <w:rPr>
          <w:lang w:val="lv-LV"/>
        </w:rPr>
        <w:t xml:space="preserve"> gūta ievērojama</w:t>
      </w:r>
      <w:r w:rsidR="00BD7074">
        <w:rPr>
          <w:lang w:val="lv-LV"/>
        </w:rPr>
        <w:t xml:space="preserve"> pieredze to norisē un vadīšanā</w:t>
      </w:r>
      <w:r w:rsidRPr="00105BAA">
        <w:rPr>
          <w:lang w:val="lv-LV"/>
        </w:rPr>
        <w:t xml:space="preserve">. </w:t>
      </w:r>
      <w:r w:rsidR="00BD7074">
        <w:rPr>
          <w:lang w:val="lv-LV"/>
        </w:rPr>
        <w:t>K</w:t>
      </w:r>
      <w:r w:rsidR="002179D4" w:rsidRPr="00105BAA">
        <w:rPr>
          <w:lang w:val="lv-LV"/>
        </w:rPr>
        <w:t xml:space="preserve">atru gadu </w:t>
      </w:r>
      <w:r w:rsidR="00DE64A4" w:rsidRPr="00105BAA">
        <w:rPr>
          <w:lang w:val="lv-LV"/>
        </w:rPr>
        <w:t xml:space="preserve">Latvijā </w:t>
      </w:r>
      <w:r w:rsidR="002179D4" w:rsidRPr="00105BAA">
        <w:rPr>
          <w:lang w:val="lv-LV"/>
        </w:rPr>
        <w:t xml:space="preserve">plānoti </w:t>
      </w:r>
      <w:r w:rsidR="00497061" w:rsidRPr="00105BAA">
        <w:rPr>
          <w:lang w:val="lv-LV"/>
        </w:rPr>
        <w:t>mājās p</w:t>
      </w:r>
      <w:r w:rsidR="003C1D9D" w:rsidRPr="00105BAA">
        <w:rPr>
          <w:lang w:val="lv-LV"/>
        </w:rPr>
        <w:t xml:space="preserve">iedzimst 250-280 mazuļu un ir 6 </w:t>
      </w:r>
      <w:r w:rsidR="00497061" w:rsidRPr="00105BAA">
        <w:rPr>
          <w:lang w:val="lv-LV"/>
        </w:rPr>
        <w:t xml:space="preserve">vecmātes, kas specializējušās šādu dzemdību aprūpē. </w:t>
      </w:r>
      <w:r w:rsidR="002179D4" w:rsidRPr="00105BAA">
        <w:rPr>
          <w:lang w:val="lv-LV"/>
        </w:rPr>
        <w:t>Ministru kabin</w:t>
      </w:r>
      <w:r w:rsidR="00AD3539" w:rsidRPr="00105BAA">
        <w:rPr>
          <w:lang w:val="lv-LV"/>
        </w:rPr>
        <w:t xml:space="preserve">eta </w:t>
      </w:r>
      <w:r w:rsidR="00DE64A4" w:rsidRPr="00105BAA">
        <w:rPr>
          <w:lang w:val="lv-LV"/>
        </w:rPr>
        <w:t xml:space="preserve">noteikumos </w:t>
      </w:r>
      <w:r w:rsidR="00AD3539" w:rsidRPr="00105BAA">
        <w:rPr>
          <w:lang w:val="lv-LV"/>
        </w:rPr>
        <w:t>Nr. 611 “</w:t>
      </w:r>
      <w:r w:rsidR="00DE64A4" w:rsidRPr="00105BAA">
        <w:rPr>
          <w:lang w:val="lv-LV"/>
        </w:rPr>
        <w:t>Dzemdību palīdzības nodrošināšanas kārtība” ir definēt</w:t>
      </w:r>
      <w:r w:rsidR="00A804EB">
        <w:rPr>
          <w:lang w:val="lv-LV"/>
        </w:rPr>
        <w:t>a</w:t>
      </w:r>
      <w:r w:rsidR="00DE64A4" w:rsidRPr="00105BAA">
        <w:rPr>
          <w:lang w:val="lv-LV"/>
        </w:rPr>
        <w:t xml:space="preserve"> </w:t>
      </w:r>
      <w:r w:rsidR="00DE64A4" w:rsidRPr="00105BAA">
        <w:rPr>
          <w:b/>
          <w:lang w:val="lv-LV"/>
        </w:rPr>
        <w:t>mediķa izglītība</w:t>
      </w:r>
      <w:r w:rsidR="00DE64A4" w:rsidRPr="00105BAA">
        <w:rPr>
          <w:lang w:val="lv-LV"/>
        </w:rPr>
        <w:t xml:space="preserve">, </w:t>
      </w:r>
      <w:r w:rsidR="00DE64A4" w:rsidRPr="00105BAA">
        <w:rPr>
          <w:b/>
          <w:lang w:val="lv-LV"/>
        </w:rPr>
        <w:t>aprīkojums</w:t>
      </w:r>
      <w:r w:rsidR="00DE64A4" w:rsidRPr="00105BAA">
        <w:rPr>
          <w:lang w:val="lv-LV"/>
        </w:rPr>
        <w:t xml:space="preserve">, kas jānodrošina katrās mājdzemdībās, </w:t>
      </w:r>
      <w:r w:rsidR="00DE64A4" w:rsidRPr="00105BAA">
        <w:rPr>
          <w:b/>
          <w:lang w:val="lv-LV"/>
        </w:rPr>
        <w:t>attālums līdz tuvākajam stacionāram</w:t>
      </w:r>
      <w:r w:rsidR="00DE64A4" w:rsidRPr="00105BAA">
        <w:rPr>
          <w:lang w:val="lv-LV"/>
        </w:rPr>
        <w:t xml:space="preserve">, </w:t>
      </w:r>
      <w:r w:rsidR="00DE64A4" w:rsidRPr="00105BAA">
        <w:rPr>
          <w:b/>
          <w:lang w:val="lv-LV"/>
        </w:rPr>
        <w:t>indikācijas dzemdētājas un jaundzimušā pārvietošanai uz stacionāru</w:t>
      </w:r>
      <w:r w:rsidR="00DE64A4" w:rsidRPr="00105BAA">
        <w:rPr>
          <w:lang w:val="lv-LV"/>
        </w:rPr>
        <w:t xml:space="preserve"> sarežģījumu gadījumos,  </w:t>
      </w:r>
      <w:r w:rsidR="00A804EB">
        <w:rPr>
          <w:lang w:val="lv-LV"/>
        </w:rPr>
        <w:t>kā arī</w:t>
      </w:r>
      <w:r w:rsidR="00A804EB" w:rsidRPr="00105BAA">
        <w:rPr>
          <w:lang w:val="lv-LV"/>
        </w:rPr>
        <w:t xml:space="preserve"> </w:t>
      </w:r>
      <w:r w:rsidR="00F65E16" w:rsidRPr="00105BAA">
        <w:rPr>
          <w:lang w:val="lv-LV"/>
        </w:rPr>
        <w:t>PĀDZ</w:t>
      </w:r>
      <w:r w:rsidR="00DE64A4" w:rsidRPr="00105BAA">
        <w:rPr>
          <w:lang w:val="lv-LV"/>
        </w:rPr>
        <w:t xml:space="preserve"> līguma juridiskie aspekti. </w:t>
      </w:r>
      <w:r w:rsidR="00EB260F" w:rsidRPr="00105BAA">
        <w:rPr>
          <w:lang w:val="lv-LV"/>
        </w:rPr>
        <w:t xml:space="preserve"> Tā kā </w:t>
      </w:r>
      <w:r w:rsidR="00F65E16" w:rsidRPr="00105BAA">
        <w:rPr>
          <w:lang w:val="lv-LV"/>
        </w:rPr>
        <w:t>PĀDZ</w:t>
      </w:r>
      <w:r w:rsidR="00EB260F" w:rsidRPr="00105BAA">
        <w:rPr>
          <w:lang w:val="lv-LV"/>
        </w:rPr>
        <w:t xml:space="preserve"> skaits gadu no gada Latvi</w:t>
      </w:r>
      <w:r w:rsidR="005C40CE">
        <w:rPr>
          <w:lang w:val="lv-LV"/>
        </w:rPr>
        <w:t>jā turpina pieaugt (2006.gadā 0,</w:t>
      </w:r>
      <w:r w:rsidR="00EB260F" w:rsidRPr="00105BAA">
        <w:rPr>
          <w:lang w:val="lv-LV"/>
        </w:rPr>
        <w:t xml:space="preserve">23% no dzemdību kopskaita </w:t>
      </w:r>
      <w:r w:rsidR="00F65E16" w:rsidRPr="00105BAA">
        <w:rPr>
          <w:lang w:val="lv-LV"/>
        </w:rPr>
        <w:t>valstī, bet 2014.</w:t>
      </w:r>
      <w:r w:rsidR="005C40CE">
        <w:rPr>
          <w:lang w:val="lv-LV"/>
        </w:rPr>
        <w:t>gadā jau 1,3</w:t>
      </w:r>
      <w:r w:rsidR="00F65E16" w:rsidRPr="00105BAA">
        <w:rPr>
          <w:lang w:val="lv-LV"/>
        </w:rPr>
        <w:t>%</w:t>
      </w:r>
      <w:r w:rsidR="00F63CBE">
        <w:rPr>
          <w:lang w:val="lv-LV"/>
        </w:rPr>
        <w:t xml:space="preserve"> (Slimību kontroles un profilakses centrs, 2015)</w:t>
      </w:r>
      <w:r w:rsidR="00F65E16" w:rsidRPr="00105BAA">
        <w:rPr>
          <w:lang w:val="lv-LV"/>
        </w:rPr>
        <w:t>)</w:t>
      </w:r>
      <w:r w:rsidR="00EB260F" w:rsidRPr="00105BAA">
        <w:rPr>
          <w:color w:val="C0504D" w:themeColor="accent2"/>
          <w:lang w:val="lv-LV"/>
        </w:rPr>
        <w:t xml:space="preserve"> </w:t>
      </w:r>
      <w:r w:rsidR="00EB260F" w:rsidRPr="00105BAA">
        <w:rPr>
          <w:lang w:val="lv-LV"/>
        </w:rPr>
        <w:t>arvien aktuālāks kļūst jautājums par šādu dzemdību norises īpatnībām,</w:t>
      </w:r>
      <w:r w:rsidR="00BD7074">
        <w:rPr>
          <w:lang w:val="lv-LV"/>
        </w:rPr>
        <w:t xml:space="preserve"> iespējamiem ieguvumiem un riskiem</w:t>
      </w:r>
      <w:r w:rsidR="00EB260F" w:rsidRPr="00105BAA">
        <w:rPr>
          <w:lang w:val="lv-LV"/>
        </w:rPr>
        <w:t>, sievietēm izvēloties mājdz</w:t>
      </w:r>
      <w:r w:rsidR="00BD7074">
        <w:rPr>
          <w:lang w:val="lv-LV"/>
        </w:rPr>
        <w:t>emdības.</w:t>
      </w:r>
      <w:r w:rsidR="00EB260F" w:rsidRPr="00105BAA">
        <w:rPr>
          <w:lang w:val="lv-LV"/>
        </w:rPr>
        <w:t xml:space="preserve"> 2014. gadā Latvijā raisījās diskusija par valsts finansējumu PĀDZ. Jāatzīmē, ka vismaz divas Eiropas valstis – Lielbritānija un Nīderlande apmaksā </w:t>
      </w:r>
      <w:r w:rsidR="00F65E16" w:rsidRPr="00105BAA">
        <w:rPr>
          <w:lang w:val="lv-LV"/>
        </w:rPr>
        <w:t>PĀDZ</w:t>
      </w:r>
      <w:r w:rsidR="00EB260F" w:rsidRPr="00105BAA">
        <w:rPr>
          <w:lang w:val="lv-LV"/>
        </w:rPr>
        <w:t xml:space="preserve"> un abas pat veicina tās, jo ir pierādīts valsts medicīnas sistēmas finanšu ietaupījums. </w:t>
      </w:r>
      <w:r w:rsidR="00AB62AD">
        <w:rPr>
          <w:lang w:val="lv-LV"/>
        </w:rPr>
        <w:t xml:space="preserve">Piemēram, </w:t>
      </w:r>
      <w:r w:rsidR="00F65E16" w:rsidRPr="00105BAA">
        <w:rPr>
          <w:lang w:val="lv-LV"/>
        </w:rPr>
        <w:t>Kanādā</w:t>
      </w:r>
      <w:r w:rsidR="00AB62AD">
        <w:rPr>
          <w:lang w:val="lv-LV"/>
        </w:rPr>
        <w:t xml:space="preserve"> </w:t>
      </w:r>
      <w:r w:rsidR="00F65E16" w:rsidRPr="00105BAA">
        <w:rPr>
          <w:lang w:val="lv-LV"/>
        </w:rPr>
        <w:t xml:space="preserve">ir </w:t>
      </w:r>
      <w:r w:rsidR="00AB62AD">
        <w:rPr>
          <w:lang w:val="lv-LV"/>
        </w:rPr>
        <w:t>provinces</w:t>
      </w:r>
      <w:r w:rsidR="00EB260F" w:rsidRPr="00105BAA">
        <w:rPr>
          <w:lang w:val="lv-LV"/>
        </w:rPr>
        <w:t xml:space="preserve">, kur </w:t>
      </w:r>
      <w:r w:rsidR="00F65E16" w:rsidRPr="00105BAA">
        <w:rPr>
          <w:lang w:val="lv-LV"/>
        </w:rPr>
        <w:t>PĀDZ</w:t>
      </w:r>
      <w:r w:rsidR="00EB260F" w:rsidRPr="00105BAA">
        <w:rPr>
          <w:lang w:val="lv-LV"/>
        </w:rPr>
        <w:t xml:space="preserve"> apmaksā no valsts medicīniskās palīdzības programmas fondiem</w:t>
      </w:r>
      <w:r w:rsidR="00F63CBE">
        <w:rPr>
          <w:lang w:val="lv-LV"/>
        </w:rPr>
        <w:t xml:space="preserve"> (</w:t>
      </w:r>
      <w:r w:rsidR="004212EA">
        <w:rPr>
          <w:lang w:val="lv-LV"/>
        </w:rPr>
        <w:t>Janssen, Saxell, K.Lee, 2009)</w:t>
      </w:r>
      <w:r w:rsidR="00EB260F" w:rsidRPr="00105BAA">
        <w:rPr>
          <w:color w:val="C0504D" w:themeColor="accent2"/>
          <w:lang w:val="lv-LV"/>
        </w:rPr>
        <w:t>.</w:t>
      </w:r>
      <w:r w:rsidR="00EB260F" w:rsidRPr="00105BAA">
        <w:rPr>
          <w:lang w:val="lv-LV"/>
        </w:rPr>
        <w:t xml:space="preserve"> Latvijā diskusija šobrīd noslēgusies ar valsts atteikumu finansēt </w:t>
      </w:r>
      <w:r w:rsidR="00F65E16" w:rsidRPr="00105BAA">
        <w:rPr>
          <w:lang w:val="lv-LV"/>
        </w:rPr>
        <w:t>PĀDZ</w:t>
      </w:r>
      <w:r w:rsidR="00EB260F" w:rsidRPr="00105BAA">
        <w:rPr>
          <w:lang w:val="lv-LV"/>
        </w:rPr>
        <w:t xml:space="preserve">. Tomēr ir pamats domāt, ka valstij finansiāli būtu izdevīgāk, ja </w:t>
      </w:r>
      <w:r w:rsidR="00BD7074">
        <w:rPr>
          <w:lang w:val="lv-LV"/>
        </w:rPr>
        <w:t>praktiski veselas sievietes dzemdētu mājas. J</w:t>
      </w:r>
      <w:r w:rsidR="00EB260F" w:rsidRPr="00105BAA">
        <w:rPr>
          <w:lang w:val="lv-LV"/>
        </w:rPr>
        <w:t xml:space="preserve">a riska līmenis </w:t>
      </w:r>
      <w:r w:rsidR="00BD7074">
        <w:rPr>
          <w:lang w:val="lv-LV"/>
        </w:rPr>
        <w:t xml:space="preserve">mātei un bērnam </w:t>
      </w:r>
      <w:r w:rsidR="00EB260F" w:rsidRPr="00105BAA">
        <w:rPr>
          <w:lang w:val="lv-LV"/>
        </w:rPr>
        <w:t>ir līdzvērtīgs, tad dzemdī</w:t>
      </w:r>
      <w:r w:rsidR="00BD7074">
        <w:rPr>
          <w:lang w:val="lv-LV"/>
        </w:rPr>
        <w:t xml:space="preserve">bas mājās valstij ir </w:t>
      </w:r>
      <w:r w:rsidR="00D955EA">
        <w:rPr>
          <w:lang w:val="lv-LV"/>
        </w:rPr>
        <w:t xml:space="preserve">ekonomiski izdevīgākas </w:t>
      </w:r>
      <w:r w:rsidR="00BD7074">
        <w:rPr>
          <w:lang w:val="lv-LV"/>
        </w:rPr>
        <w:t xml:space="preserve">- </w:t>
      </w:r>
      <w:r w:rsidR="00EB260F" w:rsidRPr="00105BAA">
        <w:rPr>
          <w:lang w:val="lv-LV"/>
        </w:rPr>
        <w:t>nav jāuztur l</w:t>
      </w:r>
      <w:r w:rsidR="00BD7074">
        <w:rPr>
          <w:lang w:val="lv-LV"/>
        </w:rPr>
        <w:t xml:space="preserve">ieka infrastruktūra, mazākas </w:t>
      </w:r>
      <w:r w:rsidR="00EB260F" w:rsidRPr="00105BAA">
        <w:rPr>
          <w:lang w:val="lv-LV"/>
        </w:rPr>
        <w:t>izmaksas par medicīniskām manipulācijām un o</w:t>
      </w:r>
      <w:r w:rsidR="00837B3C" w:rsidRPr="00105BAA">
        <w:rPr>
          <w:lang w:val="lv-LV"/>
        </w:rPr>
        <w:t>p</w:t>
      </w:r>
      <w:r w:rsidR="00EB260F" w:rsidRPr="00105BAA">
        <w:rPr>
          <w:lang w:val="lv-LV"/>
        </w:rPr>
        <w:t>erācijām, par kurām valsts maksā stacionāriem</w:t>
      </w:r>
      <w:r w:rsidR="00D2309A">
        <w:rPr>
          <w:lang w:val="lv-LV"/>
        </w:rPr>
        <w:t>.</w:t>
      </w:r>
      <w:r w:rsidR="00EB260F" w:rsidRPr="00105BAA">
        <w:rPr>
          <w:color w:val="C0504D" w:themeColor="accent2"/>
          <w:lang w:val="lv-LV"/>
        </w:rPr>
        <w:t xml:space="preserve"> </w:t>
      </w:r>
      <w:r w:rsidR="00D955EA" w:rsidRPr="00AB62AD">
        <w:rPr>
          <w:lang w:val="lv-LV"/>
        </w:rPr>
        <w:t>Vēl viens nozīmīgs veids, kā pārliecināties par optimālu finanšu resursu izlietojumu valsts līmenī, ir</w:t>
      </w:r>
      <w:r w:rsidR="00BD7074" w:rsidRPr="00AB62AD">
        <w:rPr>
          <w:lang w:val="lv-LV"/>
        </w:rPr>
        <w:t xml:space="preserve"> </w:t>
      </w:r>
      <w:r w:rsidR="00BD7074">
        <w:rPr>
          <w:lang w:val="lv-LV"/>
        </w:rPr>
        <w:t>sekot, lai</w:t>
      </w:r>
      <w:r w:rsidR="00EB260F" w:rsidRPr="00105BAA">
        <w:rPr>
          <w:lang w:val="lv-LV"/>
        </w:rPr>
        <w:t xml:space="preserve"> stacionāros fizioloģisku</w:t>
      </w:r>
      <w:r w:rsidR="00BD7074">
        <w:rPr>
          <w:lang w:val="lv-LV"/>
        </w:rPr>
        <w:t xml:space="preserve"> dzemdību aprūpe</w:t>
      </w:r>
      <w:r w:rsidR="00EB260F" w:rsidRPr="00105BAA">
        <w:rPr>
          <w:lang w:val="lv-LV"/>
        </w:rPr>
        <w:t xml:space="preserve"> notiek vecmāšu vadībā, jo tas ir lētāk un tiek izskausta daļa medicīnisku intervenču, kam ir </w:t>
      </w:r>
      <w:r w:rsidR="00497061" w:rsidRPr="00105BAA">
        <w:rPr>
          <w:lang w:val="lv-LV"/>
        </w:rPr>
        <w:t xml:space="preserve">medicīniskas indikācijas, tomēr nav pierādījumu par to nepieciešamību </w:t>
      </w:r>
      <w:r w:rsidR="00497061" w:rsidRPr="00BD7074">
        <w:rPr>
          <w:lang w:val="lv-LV"/>
        </w:rPr>
        <w:t>rutīnā</w:t>
      </w:r>
      <w:r w:rsidR="004212EA">
        <w:rPr>
          <w:lang w:val="lv-LV"/>
        </w:rPr>
        <w:t xml:space="preserve"> (Romano and Lothian, 2008)</w:t>
      </w:r>
      <w:r w:rsidR="00497061" w:rsidRPr="00105BAA">
        <w:rPr>
          <w:lang w:val="lv-LV"/>
        </w:rPr>
        <w:t>.</w:t>
      </w:r>
      <w:r w:rsidR="00EB260F" w:rsidRPr="00105BAA">
        <w:rPr>
          <w:lang w:val="lv-LV"/>
        </w:rPr>
        <w:t xml:space="preserve"> Lielbritānijā pētījuma</w:t>
      </w:r>
      <w:r w:rsidR="004212EA">
        <w:rPr>
          <w:lang w:val="lv-LV"/>
        </w:rPr>
        <w:t xml:space="preserve"> (Shroeder et al, 2011)</w:t>
      </w:r>
      <w:r w:rsidR="00EB260F" w:rsidRPr="00105BAA">
        <w:rPr>
          <w:lang w:val="lv-LV"/>
        </w:rPr>
        <w:t xml:space="preserve"> ietvaros tika veikta arī izmaksu izdevīguma analīze un </w:t>
      </w:r>
      <w:r w:rsidR="00D955EA">
        <w:rPr>
          <w:lang w:val="lv-LV"/>
        </w:rPr>
        <w:t xml:space="preserve">tika </w:t>
      </w:r>
      <w:r w:rsidR="00EB260F" w:rsidRPr="00105BAA">
        <w:rPr>
          <w:lang w:val="lv-LV"/>
        </w:rPr>
        <w:t xml:space="preserve">secināts, ka PĀDZ </w:t>
      </w:r>
      <w:r w:rsidR="00C33DB8" w:rsidRPr="00105BAA">
        <w:rPr>
          <w:lang w:val="lv-LV"/>
        </w:rPr>
        <w:t xml:space="preserve">valstij ir par 565 </w:t>
      </w:r>
      <w:r w:rsidR="00EB260F" w:rsidRPr="00105BAA">
        <w:rPr>
          <w:lang w:val="lv-LV"/>
        </w:rPr>
        <w:t xml:space="preserve">GBP </w:t>
      </w:r>
      <w:r w:rsidR="00C33DB8" w:rsidRPr="00105BAA">
        <w:rPr>
          <w:lang w:val="lv-LV"/>
        </w:rPr>
        <w:t>(~35</w:t>
      </w:r>
      <w:r w:rsidR="00EB260F" w:rsidRPr="00105BAA">
        <w:rPr>
          <w:lang w:val="lv-LV"/>
        </w:rPr>
        <w:t xml:space="preserve">%) </w:t>
      </w:r>
      <w:r w:rsidR="00C33DB8" w:rsidRPr="00105BAA">
        <w:rPr>
          <w:lang w:val="lv-LV"/>
        </w:rPr>
        <w:t>lētākas</w:t>
      </w:r>
      <w:r w:rsidR="00EB260F" w:rsidRPr="00105BAA">
        <w:rPr>
          <w:lang w:val="lv-LV"/>
        </w:rPr>
        <w:t xml:space="preserve"> </w:t>
      </w:r>
      <w:r w:rsidR="00C33DB8" w:rsidRPr="00105BAA">
        <w:rPr>
          <w:lang w:val="lv-LV"/>
        </w:rPr>
        <w:t>ne</w:t>
      </w:r>
      <w:r w:rsidR="00EB260F" w:rsidRPr="00105BAA">
        <w:rPr>
          <w:lang w:val="lv-LV"/>
        </w:rPr>
        <w:t xml:space="preserve">kā dzemdības stacionārā. </w:t>
      </w:r>
    </w:p>
    <w:p w14:paraId="32568587" w14:textId="77777777" w:rsidR="00497061" w:rsidRPr="00105BAA" w:rsidRDefault="00497061" w:rsidP="00EB260F">
      <w:pPr>
        <w:spacing w:line="360" w:lineRule="auto"/>
        <w:ind w:firstLine="720"/>
        <w:jc w:val="both"/>
        <w:rPr>
          <w:lang w:val="lv-LV"/>
        </w:rPr>
      </w:pPr>
    </w:p>
    <w:p w14:paraId="3C4D5CBE" w14:textId="7D0441C7" w:rsidR="00497061" w:rsidRPr="00105BAA" w:rsidRDefault="00497061" w:rsidP="00F65E16">
      <w:pPr>
        <w:spacing w:line="360" w:lineRule="auto"/>
        <w:jc w:val="both"/>
        <w:rPr>
          <w:lang w:val="lv-LV"/>
        </w:rPr>
      </w:pPr>
      <w:r w:rsidRPr="00105BAA">
        <w:rPr>
          <w:b/>
          <w:lang w:val="lv-LV"/>
        </w:rPr>
        <w:t>Pētījuma mērķis:</w:t>
      </w:r>
      <w:r w:rsidRPr="00105BAA">
        <w:rPr>
          <w:lang w:val="lv-LV"/>
        </w:rPr>
        <w:t xml:space="preserve"> izzināt, kādas atšķirības novērojamas dzemdību</w:t>
      </w:r>
      <w:r w:rsidR="00BD7074">
        <w:rPr>
          <w:lang w:val="lv-LV"/>
        </w:rPr>
        <w:t xml:space="preserve"> drošībā, </w:t>
      </w:r>
      <w:r w:rsidRPr="00105BAA">
        <w:rPr>
          <w:lang w:val="lv-LV"/>
        </w:rPr>
        <w:t xml:space="preserve"> vadīšanas taktikā un iznākumos </w:t>
      </w:r>
      <w:r w:rsidR="00F53BC7">
        <w:rPr>
          <w:lang w:val="lv-LV"/>
        </w:rPr>
        <w:t xml:space="preserve">vecmāšu vadītās dzemdībās stacionārā un </w:t>
      </w:r>
      <w:r w:rsidRPr="00105BAA">
        <w:rPr>
          <w:lang w:val="lv-LV"/>
        </w:rPr>
        <w:t>plānotās ārpusst</w:t>
      </w:r>
      <w:r w:rsidR="00F53BC7">
        <w:rPr>
          <w:lang w:val="lv-LV"/>
        </w:rPr>
        <w:t xml:space="preserve">acionāra dzemdībās </w:t>
      </w:r>
      <w:r w:rsidRPr="00105BAA">
        <w:rPr>
          <w:lang w:val="lv-LV"/>
        </w:rPr>
        <w:t>Latvijā.</w:t>
      </w:r>
    </w:p>
    <w:p w14:paraId="7EEBB08C" w14:textId="77777777" w:rsidR="000C514A" w:rsidRPr="00105BAA" w:rsidRDefault="000C514A" w:rsidP="00F65E16">
      <w:pPr>
        <w:spacing w:line="360" w:lineRule="auto"/>
        <w:jc w:val="both"/>
        <w:rPr>
          <w:lang w:val="lv-LV"/>
        </w:rPr>
      </w:pPr>
    </w:p>
    <w:p w14:paraId="32E0EEA9" w14:textId="77777777" w:rsidR="000C514A" w:rsidRPr="00105BAA" w:rsidRDefault="00FA1512" w:rsidP="00F65E16">
      <w:pPr>
        <w:spacing w:line="360" w:lineRule="auto"/>
        <w:jc w:val="both"/>
        <w:rPr>
          <w:b/>
          <w:lang w:val="lv-LV"/>
        </w:rPr>
      </w:pPr>
      <w:r w:rsidRPr="00105BAA">
        <w:rPr>
          <w:b/>
          <w:lang w:val="lv-LV"/>
        </w:rPr>
        <w:t>Darba uzdevumi</w:t>
      </w:r>
      <w:r w:rsidR="000C514A" w:rsidRPr="00105BAA">
        <w:rPr>
          <w:b/>
          <w:lang w:val="lv-LV"/>
        </w:rPr>
        <w:t>:</w:t>
      </w:r>
    </w:p>
    <w:p w14:paraId="7A309059" w14:textId="0AA0CB79" w:rsidR="000C514A" w:rsidRPr="00105BAA" w:rsidRDefault="000C514A" w:rsidP="00AD4C06">
      <w:pPr>
        <w:pStyle w:val="ListParagraph"/>
        <w:numPr>
          <w:ilvl w:val="0"/>
          <w:numId w:val="7"/>
        </w:numPr>
        <w:spacing w:line="360" w:lineRule="auto"/>
        <w:jc w:val="both"/>
        <w:rPr>
          <w:lang w:val="lv-LV"/>
        </w:rPr>
      </w:pPr>
      <w:r w:rsidRPr="00105BAA">
        <w:rPr>
          <w:lang w:val="lv-LV"/>
        </w:rPr>
        <w:t>Izpētīt ar  tēmu saistīto</w:t>
      </w:r>
      <w:r w:rsidR="00D955EA">
        <w:rPr>
          <w:lang w:val="lv-LV"/>
        </w:rPr>
        <w:t>s</w:t>
      </w:r>
      <w:r w:rsidRPr="00105BAA">
        <w:rPr>
          <w:lang w:val="lv-LV"/>
        </w:rPr>
        <w:t xml:space="preserve"> literatūras avotus.</w:t>
      </w:r>
    </w:p>
    <w:p w14:paraId="341EA70F" w14:textId="54B3E9D1" w:rsidR="000C514A" w:rsidRPr="00105BAA" w:rsidRDefault="000C514A" w:rsidP="00AD4C06">
      <w:pPr>
        <w:pStyle w:val="ListParagraph"/>
        <w:numPr>
          <w:ilvl w:val="0"/>
          <w:numId w:val="7"/>
        </w:numPr>
        <w:spacing w:line="360" w:lineRule="auto"/>
        <w:jc w:val="both"/>
        <w:rPr>
          <w:lang w:val="lv-LV"/>
        </w:rPr>
      </w:pPr>
      <w:r w:rsidRPr="00105BAA">
        <w:rPr>
          <w:lang w:val="lv-LV"/>
        </w:rPr>
        <w:t xml:space="preserve">Analizēt </w:t>
      </w:r>
      <w:r w:rsidR="00FA1512" w:rsidRPr="00105BAA">
        <w:rPr>
          <w:lang w:val="lv-LV"/>
        </w:rPr>
        <w:t>p</w:t>
      </w:r>
      <w:r w:rsidRPr="00105BAA">
        <w:rPr>
          <w:lang w:val="lv-LV"/>
        </w:rPr>
        <w:t xml:space="preserve">asaulē un Latvijā veiktos pētījumus, kas salīdzina </w:t>
      </w:r>
      <w:r w:rsidR="00F65E16" w:rsidRPr="00105BAA">
        <w:rPr>
          <w:lang w:val="lv-LV"/>
        </w:rPr>
        <w:t>PĀDZ</w:t>
      </w:r>
      <w:r w:rsidRPr="00105BAA">
        <w:rPr>
          <w:lang w:val="lv-LV"/>
        </w:rPr>
        <w:t xml:space="preserve"> un </w:t>
      </w:r>
      <w:r w:rsidR="00D955EA">
        <w:rPr>
          <w:lang w:val="lv-LV"/>
        </w:rPr>
        <w:t xml:space="preserve">stacionāra dzemdību (turpmāk – </w:t>
      </w:r>
      <w:r w:rsidR="00F65E16" w:rsidRPr="00105BAA">
        <w:rPr>
          <w:lang w:val="lv-LV"/>
        </w:rPr>
        <w:t>SDZ</w:t>
      </w:r>
      <w:r w:rsidR="00D955EA">
        <w:rPr>
          <w:lang w:val="lv-LV"/>
        </w:rPr>
        <w:t>)</w:t>
      </w:r>
      <w:r w:rsidRPr="00105BAA">
        <w:rPr>
          <w:lang w:val="lv-LV"/>
        </w:rPr>
        <w:t xml:space="preserve"> norisi, iznākumus un drošību. </w:t>
      </w:r>
    </w:p>
    <w:p w14:paraId="16FBC6B0" w14:textId="77777777" w:rsidR="000C514A" w:rsidRPr="00105BAA" w:rsidRDefault="000C514A" w:rsidP="00AD4C06">
      <w:pPr>
        <w:pStyle w:val="ListParagraph"/>
        <w:numPr>
          <w:ilvl w:val="0"/>
          <w:numId w:val="7"/>
        </w:numPr>
        <w:spacing w:line="360" w:lineRule="auto"/>
        <w:jc w:val="both"/>
        <w:rPr>
          <w:lang w:val="lv-LV"/>
        </w:rPr>
      </w:pPr>
      <w:r w:rsidRPr="00105BAA">
        <w:rPr>
          <w:lang w:val="lv-LV"/>
        </w:rPr>
        <w:t xml:space="preserve">Izstrādāt pētījuma dizainu un iegūt  </w:t>
      </w:r>
      <w:r w:rsidR="00F53BC7">
        <w:rPr>
          <w:lang w:val="lv-LV"/>
        </w:rPr>
        <w:t xml:space="preserve">Zinātniskās izpētes </w:t>
      </w:r>
      <w:r w:rsidRPr="00105BAA">
        <w:rPr>
          <w:lang w:val="lv-LV"/>
        </w:rPr>
        <w:t>Ētikas komisijas saskaņojumu.</w:t>
      </w:r>
    </w:p>
    <w:p w14:paraId="5402186A" w14:textId="77777777" w:rsidR="000C514A" w:rsidRPr="00105BAA" w:rsidRDefault="00F53BC7" w:rsidP="00AD4C06">
      <w:pPr>
        <w:pStyle w:val="ListParagraph"/>
        <w:numPr>
          <w:ilvl w:val="0"/>
          <w:numId w:val="7"/>
        </w:numPr>
        <w:spacing w:line="360" w:lineRule="auto"/>
        <w:jc w:val="both"/>
        <w:rPr>
          <w:lang w:val="lv-LV"/>
        </w:rPr>
      </w:pPr>
      <w:r>
        <w:rPr>
          <w:lang w:val="lv-LV"/>
        </w:rPr>
        <w:t>Izstrādāt pētījuma instrumentu</w:t>
      </w:r>
      <w:r w:rsidR="000C514A" w:rsidRPr="00105BAA">
        <w:rPr>
          <w:lang w:val="lv-LV"/>
        </w:rPr>
        <w:t xml:space="preserve"> </w:t>
      </w:r>
      <w:r>
        <w:rPr>
          <w:lang w:val="lv-LV"/>
        </w:rPr>
        <w:t>un pārbaudīt to</w:t>
      </w:r>
      <w:r w:rsidR="00773940" w:rsidRPr="00105BAA">
        <w:rPr>
          <w:lang w:val="lv-LV"/>
        </w:rPr>
        <w:t xml:space="preserve"> praksē</w:t>
      </w:r>
      <w:r w:rsidR="000C514A" w:rsidRPr="00105BAA">
        <w:rPr>
          <w:lang w:val="lv-LV"/>
        </w:rPr>
        <w:t>.</w:t>
      </w:r>
    </w:p>
    <w:p w14:paraId="6F6F8979" w14:textId="77777777" w:rsidR="000C514A" w:rsidRPr="00105BAA" w:rsidRDefault="00F53BC7" w:rsidP="00AD4C06">
      <w:pPr>
        <w:pStyle w:val="ListParagraph"/>
        <w:numPr>
          <w:ilvl w:val="0"/>
          <w:numId w:val="7"/>
        </w:numPr>
        <w:spacing w:line="360" w:lineRule="auto"/>
        <w:jc w:val="both"/>
        <w:rPr>
          <w:lang w:val="lv-LV"/>
        </w:rPr>
      </w:pPr>
      <w:r>
        <w:rPr>
          <w:lang w:val="lv-LV"/>
        </w:rPr>
        <w:t>P</w:t>
      </w:r>
      <w:r w:rsidR="00FA1512" w:rsidRPr="00105BAA">
        <w:rPr>
          <w:lang w:val="lv-LV"/>
        </w:rPr>
        <w:t>rospektīvi uzkrāt datus par 2014.</w:t>
      </w:r>
      <w:r w:rsidR="00D2309A">
        <w:rPr>
          <w:lang w:val="lv-LV"/>
        </w:rPr>
        <w:t xml:space="preserve"> </w:t>
      </w:r>
      <w:r w:rsidR="00FA1512" w:rsidRPr="00105BAA">
        <w:rPr>
          <w:lang w:val="lv-LV"/>
        </w:rPr>
        <w:t xml:space="preserve">gadā Latvijā </w:t>
      </w:r>
      <w:r>
        <w:rPr>
          <w:lang w:val="lv-LV"/>
        </w:rPr>
        <w:t>notikušajām visām (~250) pētījuma atlases kritērijiem atbilstošām</w:t>
      </w:r>
      <w:r w:rsidR="00FA1512" w:rsidRPr="00105BAA">
        <w:rPr>
          <w:lang w:val="lv-LV"/>
        </w:rPr>
        <w:t xml:space="preserve"> </w:t>
      </w:r>
      <w:r w:rsidR="00F65E16" w:rsidRPr="00105BAA">
        <w:rPr>
          <w:lang w:val="lv-LV"/>
        </w:rPr>
        <w:t>PĀDZ</w:t>
      </w:r>
      <w:r w:rsidR="00FA1512" w:rsidRPr="00105BAA">
        <w:rPr>
          <w:lang w:val="lv-LV"/>
        </w:rPr>
        <w:t xml:space="preserve"> un tikpat </w:t>
      </w:r>
      <w:r>
        <w:rPr>
          <w:lang w:val="lv-LV"/>
        </w:rPr>
        <w:t xml:space="preserve">daudz </w:t>
      </w:r>
      <w:r w:rsidR="00F65E16" w:rsidRPr="00105BAA">
        <w:rPr>
          <w:lang w:val="lv-LV"/>
        </w:rPr>
        <w:t>SDZ</w:t>
      </w:r>
      <w:r w:rsidR="000C514A" w:rsidRPr="00105BAA">
        <w:rPr>
          <w:lang w:val="lv-LV"/>
        </w:rPr>
        <w:t>.</w:t>
      </w:r>
    </w:p>
    <w:p w14:paraId="24F9E789" w14:textId="77777777" w:rsidR="00FA1512" w:rsidRPr="00105BAA" w:rsidRDefault="00FA1512" w:rsidP="00AD4C06">
      <w:pPr>
        <w:pStyle w:val="ListParagraph"/>
        <w:numPr>
          <w:ilvl w:val="0"/>
          <w:numId w:val="7"/>
        </w:numPr>
        <w:spacing w:line="360" w:lineRule="auto"/>
        <w:jc w:val="both"/>
        <w:rPr>
          <w:lang w:val="lv-LV"/>
        </w:rPr>
      </w:pPr>
      <w:r w:rsidRPr="00105BAA">
        <w:rPr>
          <w:lang w:val="lv-LV"/>
        </w:rPr>
        <w:t xml:space="preserve">Aprakstīt </w:t>
      </w:r>
      <w:r w:rsidR="00F65E16" w:rsidRPr="00105BAA">
        <w:rPr>
          <w:lang w:val="lv-LV"/>
        </w:rPr>
        <w:t>PĀDZ</w:t>
      </w:r>
      <w:r w:rsidRPr="00105BAA">
        <w:rPr>
          <w:lang w:val="lv-LV"/>
        </w:rPr>
        <w:t xml:space="preserve"> un </w:t>
      </w:r>
      <w:r w:rsidR="00F65E16" w:rsidRPr="00105BAA">
        <w:rPr>
          <w:lang w:val="lv-LV"/>
        </w:rPr>
        <w:t>SDZ</w:t>
      </w:r>
      <w:r w:rsidRPr="00105BAA">
        <w:rPr>
          <w:lang w:val="lv-LV"/>
        </w:rPr>
        <w:t xml:space="preserve"> norisi un medicīniskos iznākumus Latvijā 2014.</w:t>
      </w:r>
      <w:r w:rsidR="00D2309A">
        <w:rPr>
          <w:lang w:val="lv-LV"/>
        </w:rPr>
        <w:t xml:space="preserve"> </w:t>
      </w:r>
      <w:r w:rsidRPr="00105BAA">
        <w:rPr>
          <w:lang w:val="lv-LV"/>
        </w:rPr>
        <w:t>gadā, salīdzinot tos savā starpā.</w:t>
      </w:r>
    </w:p>
    <w:p w14:paraId="223440EC" w14:textId="77777777" w:rsidR="000C514A" w:rsidRPr="00105BAA" w:rsidRDefault="00FA1512" w:rsidP="00AD4C06">
      <w:pPr>
        <w:pStyle w:val="ListParagraph"/>
        <w:numPr>
          <w:ilvl w:val="0"/>
          <w:numId w:val="7"/>
        </w:numPr>
        <w:spacing w:line="360" w:lineRule="auto"/>
        <w:jc w:val="both"/>
        <w:rPr>
          <w:lang w:val="lv-LV"/>
        </w:rPr>
      </w:pPr>
      <w:r w:rsidRPr="00105BAA">
        <w:rPr>
          <w:lang w:val="lv-LV"/>
        </w:rPr>
        <w:t>Apkopot un skaitliski apstrādāt i</w:t>
      </w:r>
      <w:r w:rsidR="000C514A" w:rsidRPr="00105BAA">
        <w:rPr>
          <w:lang w:val="lv-LV"/>
        </w:rPr>
        <w:t>egūto</w:t>
      </w:r>
      <w:r w:rsidRPr="00105BAA">
        <w:rPr>
          <w:lang w:val="lv-LV"/>
        </w:rPr>
        <w:t>s</w:t>
      </w:r>
      <w:r w:rsidR="000C514A" w:rsidRPr="00105BAA">
        <w:rPr>
          <w:lang w:val="lv-LV"/>
        </w:rPr>
        <w:t xml:space="preserve"> datu</w:t>
      </w:r>
      <w:r w:rsidRPr="00105BAA">
        <w:rPr>
          <w:lang w:val="lv-LV"/>
        </w:rPr>
        <w:t>s</w:t>
      </w:r>
      <w:r w:rsidR="000C514A" w:rsidRPr="00105BAA">
        <w:rPr>
          <w:lang w:val="lv-LV"/>
        </w:rPr>
        <w:t>.</w:t>
      </w:r>
    </w:p>
    <w:p w14:paraId="49AB6285" w14:textId="77777777" w:rsidR="000C514A" w:rsidRPr="00105BAA" w:rsidRDefault="00FA1512" w:rsidP="00AD4C06">
      <w:pPr>
        <w:pStyle w:val="ListParagraph"/>
        <w:numPr>
          <w:ilvl w:val="0"/>
          <w:numId w:val="7"/>
        </w:numPr>
        <w:spacing w:line="360" w:lineRule="auto"/>
        <w:jc w:val="both"/>
        <w:rPr>
          <w:lang w:val="lv-LV"/>
        </w:rPr>
      </w:pPr>
      <w:r w:rsidRPr="00105BAA">
        <w:rPr>
          <w:lang w:val="lv-LV"/>
        </w:rPr>
        <w:t>Izdarīt s</w:t>
      </w:r>
      <w:r w:rsidR="000C514A" w:rsidRPr="00105BAA">
        <w:rPr>
          <w:lang w:val="lv-LV"/>
        </w:rPr>
        <w:t>ecinājumu</w:t>
      </w:r>
      <w:r w:rsidRPr="00105BAA">
        <w:rPr>
          <w:lang w:val="lv-LV"/>
        </w:rPr>
        <w:t>s</w:t>
      </w:r>
      <w:r w:rsidR="000C514A" w:rsidRPr="00105BAA">
        <w:rPr>
          <w:lang w:val="lv-LV"/>
        </w:rPr>
        <w:t xml:space="preserve"> </w:t>
      </w:r>
      <w:r w:rsidR="00F53BC7">
        <w:rPr>
          <w:lang w:val="lv-LV"/>
        </w:rPr>
        <w:t>un izvirzīt priekšlikumus.</w:t>
      </w:r>
    </w:p>
    <w:p w14:paraId="4EEF586A" w14:textId="77777777" w:rsidR="000C514A" w:rsidRPr="00105BAA" w:rsidRDefault="000C514A" w:rsidP="00F65E16">
      <w:pPr>
        <w:spacing w:line="360" w:lineRule="auto"/>
        <w:jc w:val="both"/>
        <w:rPr>
          <w:lang w:val="lv-LV"/>
        </w:rPr>
      </w:pPr>
    </w:p>
    <w:p w14:paraId="4F1FBB04" w14:textId="77777777" w:rsidR="00497061" w:rsidRPr="00105BAA" w:rsidRDefault="000C514A" w:rsidP="00F65E16">
      <w:pPr>
        <w:spacing w:line="360" w:lineRule="auto"/>
        <w:jc w:val="both"/>
        <w:rPr>
          <w:b/>
          <w:lang w:val="lv-LV"/>
        </w:rPr>
      </w:pPr>
      <w:r w:rsidRPr="00105BAA">
        <w:rPr>
          <w:b/>
          <w:lang w:val="lv-LV"/>
        </w:rPr>
        <w:t>Pētījuma metodes:</w:t>
      </w:r>
    </w:p>
    <w:p w14:paraId="0F56607F" w14:textId="77777777" w:rsidR="00B03587" w:rsidRPr="00105BAA" w:rsidRDefault="00B03587" w:rsidP="00AD4C06">
      <w:pPr>
        <w:pStyle w:val="ListParagraph"/>
        <w:numPr>
          <w:ilvl w:val="0"/>
          <w:numId w:val="6"/>
        </w:numPr>
        <w:spacing w:line="360" w:lineRule="auto"/>
        <w:jc w:val="both"/>
        <w:rPr>
          <w:lang w:val="lv-LV"/>
        </w:rPr>
      </w:pPr>
      <w:r w:rsidRPr="00105BAA">
        <w:rPr>
          <w:lang w:val="lv-LV"/>
        </w:rPr>
        <w:t xml:space="preserve">Ar  tēmu saistīto </w:t>
      </w:r>
      <w:r w:rsidRPr="00105BAA">
        <w:rPr>
          <w:b/>
          <w:lang w:val="lv-LV"/>
        </w:rPr>
        <w:t>literatūras avotu izpēte</w:t>
      </w:r>
      <w:r w:rsidRPr="00105BAA">
        <w:rPr>
          <w:lang w:val="lv-LV"/>
        </w:rPr>
        <w:t>.</w:t>
      </w:r>
    </w:p>
    <w:p w14:paraId="7FC0AC05" w14:textId="77777777" w:rsidR="00B03587" w:rsidRPr="00105BAA" w:rsidRDefault="00B03587" w:rsidP="00AD4C06">
      <w:pPr>
        <w:pStyle w:val="ListParagraph"/>
        <w:numPr>
          <w:ilvl w:val="0"/>
          <w:numId w:val="6"/>
        </w:numPr>
        <w:spacing w:line="360" w:lineRule="auto"/>
        <w:jc w:val="both"/>
        <w:rPr>
          <w:lang w:val="lv-LV"/>
        </w:rPr>
      </w:pPr>
      <w:r w:rsidRPr="00105BAA">
        <w:rPr>
          <w:lang w:val="lv-LV"/>
        </w:rPr>
        <w:t>Pasaulē un Latvijā veikto</w:t>
      </w:r>
      <w:r w:rsidRPr="00105BAA">
        <w:rPr>
          <w:b/>
          <w:lang w:val="lv-LV"/>
        </w:rPr>
        <w:t xml:space="preserve"> pētījumu</w:t>
      </w:r>
      <w:r w:rsidRPr="00105BAA">
        <w:rPr>
          <w:lang w:val="lv-LV"/>
        </w:rPr>
        <w:t xml:space="preserve">, kas salīdzina </w:t>
      </w:r>
      <w:r w:rsidR="00F65E16" w:rsidRPr="00105BAA">
        <w:rPr>
          <w:lang w:val="lv-LV"/>
        </w:rPr>
        <w:t>PĀDZ</w:t>
      </w:r>
      <w:r w:rsidRPr="00105BAA">
        <w:rPr>
          <w:lang w:val="lv-LV"/>
        </w:rPr>
        <w:t xml:space="preserve"> un </w:t>
      </w:r>
      <w:r w:rsidR="00F65E16" w:rsidRPr="00105BAA">
        <w:rPr>
          <w:lang w:val="lv-LV"/>
        </w:rPr>
        <w:t>SDZ</w:t>
      </w:r>
      <w:r w:rsidRPr="00105BAA">
        <w:rPr>
          <w:lang w:val="lv-LV"/>
        </w:rPr>
        <w:t xml:space="preserve"> norisi, iznākumus un drošību, </w:t>
      </w:r>
      <w:r w:rsidRPr="00105BAA">
        <w:rPr>
          <w:b/>
          <w:lang w:val="lv-LV"/>
        </w:rPr>
        <w:t>analīze</w:t>
      </w:r>
      <w:r w:rsidRPr="00105BAA">
        <w:rPr>
          <w:lang w:val="lv-LV"/>
        </w:rPr>
        <w:t xml:space="preserve">. </w:t>
      </w:r>
    </w:p>
    <w:p w14:paraId="1D942B63" w14:textId="77777777" w:rsidR="00B03587" w:rsidRPr="00105BAA" w:rsidRDefault="00B03587" w:rsidP="00AD4C06">
      <w:pPr>
        <w:pStyle w:val="ListParagraph"/>
        <w:numPr>
          <w:ilvl w:val="0"/>
          <w:numId w:val="6"/>
        </w:numPr>
        <w:spacing w:line="360" w:lineRule="auto"/>
        <w:jc w:val="both"/>
        <w:rPr>
          <w:lang w:val="lv-LV"/>
        </w:rPr>
      </w:pPr>
      <w:r w:rsidRPr="00105BAA">
        <w:rPr>
          <w:b/>
          <w:lang w:val="lv-LV"/>
        </w:rPr>
        <w:t xml:space="preserve">Pētījuma instrumentu izstrāde </w:t>
      </w:r>
      <w:r w:rsidR="00773940" w:rsidRPr="00105BAA">
        <w:rPr>
          <w:lang w:val="lv-LV"/>
        </w:rPr>
        <w:t>un aprobācija</w:t>
      </w:r>
      <w:r w:rsidRPr="00105BAA">
        <w:rPr>
          <w:b/>
          <w:lang w:val="lv-LV"/>
        </w:rPr>
        <w:t xml:space="preserve"> </w:t>
      </w:r>
      <w:r w:rsidR="00773940" w:rsidRPr="00105BAA">
        <w:rPr>
          <w:lang w:val="lv-LV"/>
        </w:rPr>
        <w:t>praksē</w:t>
      </w:r>
      <w:r w:rsidRPr="00105BAA">
        <w:rPr>
          <w:lang w:val="lv-LV"/>
        </w:rPr>
        <w:t>.</w:t>
      </w:r>
      <w:r w:rsidRPr="00105BAA">
        <w:rPr>
          <w:b/>
          <w:lang w:val="lv-LV"/>
        </w:rPr>
        <w:t xml:space="preserve"> </w:t>
      </w:r>
    </w:p>
    <w:p w14:paraId="58513A46" w14:textId="77777777" w:rsidR="00B03587" w:rsidRPr="00105BAA" w:rsidRDefault="00B03587" w:rsidP="00AD4C06">
      <w:pPr>
        <w:pStyle w:val="ListParagraph"/>
        <w:numPr>
          <w:ilvl w:val="0"/>
          <w:numId w:val="6"/>
        </w:numPr>
        <w:spacing w:line="360" w:lineRule="auto"/>
        <w:jc w:val="both"/>
        <w:rPr>
          <w:b/>
          <w:lang w:val="lv-LV"/>
        </w:rPr>
      </w:pPr>
      <w:r w:rsidRPr="00105BAA">
        <w:rPr>
          <w:lang w:val="lv-LV"/>
        </w:rPr>
        <w:t>Ar mediķu aizpildītu anketu palīdzību</w:t>
      </w:r>
      <w:r w:rsidRPr="00105BAA">
        <w:rPr>
          <w:b/>
          <w:lang w:val="lv-LV"/>
        </w:rPr>
        <w:t xml:space="preserve"> prospektīva datu uzkrāšana </w:t>
      </w:r>
      <w:r w:rsidRPr="00105BAA">
        <w:rPr>
          <w:lang w:val="lv-LV"/>
        </w:rPr>
        <w:t>2014.</w:t>
      </w:r>
      <w:r w:rsidR="00D2309A">
        <w:rPr>
          <w:lang w:val="lv-LV"/>
        </w:rPr>
        <w:t xml:space="preserve"> </w:t>
      </w:r>
      <w:r w:rsidRPr="00105BAA">
        <w:rPr>
          <w:lang w:val="lv-LV"/>
        </w:rPr>
        <w:t xml:space="preserve">gadā, par šajā laikā notikušajām </w:t>
      </w:r>
      <w:r w:rsidR="00F65E16" w:rsidRPr="00105BAA">
        <w:rPr>
          <w:lang w:val="lv-LV"/>
        </w:rPr>
        <w:t>SDZ</w:t>
      </w:r>
      <w:r w:rsidRPr="00105BAA">
        <w:rPr>
          <w:lang w:val="lv-LV"/>
        </w:rPr>
        <w:t xml:space="preserve"> un </w:t>
      </w:r>
      <w:r w:rsidR="00F65E16" w:rsidRPr="00105BAA">
        <w:rPr>
          <w:lang w:val="lv-LV"/>
        </w:rPr>
        <w:t>PĀDZ</w:t>
      </w:r>
      <w:r w:rsidRPr="00105BAA">
        <w:rPr>
          <w:lang w:val="lv-LV"/>
        </w:rPr>
        <w:t>.</w:t>
      </w:r>
    </w:p>
    <w:p w14:paraId="3F3569F2" w14:textId="77777777" w:rsidR="00B03587" w:rsidRPr="00105BAA" w:rsidRDefault="00586F44" w:rsidP="00AD4C06">
      <w:pPr>
        <w:pStyle w:val="ListParagraph"/>
        <w:numPr>
          <w:ilvl w:val="0"/>
          <w:numId w:val="6"/>
        </w:numPr>
        <w:spacing w:line="360" w:lineRule="auto"/>
        <w:jc w:val="both"/>
        <w:rPr>
          <w:lang w:val="lv-LV"/>
        </w:rPr>
      </w:pPr>
      <w:r w:rsidRPr="00105BAA">
        <w:rPr>
          <w:lang w:val="lv-LV"/>
        </w:rPr>
        <w:t>PĀDZ</w:t>
      </w:r>
      <w:r w:rsidR="00B03587" w:rsidRPr="00105BAA">
        <w:rPr>
          <w:lang w:val="lv-LV"/>
        </w:rPr>
        <w:t xml:space="preserve"> un </w:t>
      </w:r>
      <w:r w:rsidRPr="00105BAA">
        <w:rPr>
          <w:lang w:val="lv-LV"/>
        </w:rPr>
        <w:t>SDZ norises un medicīnisko</w:t>
      </w:r>
      <w:r w:rsidR="00B03587" w:rsidRPr="00105BAA">
        <w:rPr>
          <w:lang w:val="lv-LV"/>
        </w:rPr>
        <w:t xml:space="preserve"> iznākumu</w:t>
      </w:r>
      <w:r w:rsidR="00B03587" w:rsidRPr="00105BAA">
        <w:rPr>
          <w:b/>
          <w:lang w:val="lv-LV"/>
        </w:rPr>
        <w:t xml:space="preserve"> apkopošana</w:t>
      </w:r>
      <w:r w:rsidR="00B03587" w:rsidRPr="00105BAA">
        <w:rPr>
          <w:lang w:val="lv-LV"/>
        </w:rPr>
        <w:t>, salīdzinot tos savā starpā.</w:t>
      </w:r>
    </w:p>
    <w:p w14:paraId="7F2E2C92" w14:textId="77777777" w:rsidR="00B03587" w:rsidRPr="00105BAA" w:rsidRDefault="00B03587" w:rsidP="00AD4C06">
      <w:pPr>
        <w:pStyle w:val="ListParagraph"/>
        <w:numPr>
          <w:ilvl w:val="0"/>
          <w:numId w:val="6"/>
        </w:numPr>
        <w:spacing w:line="360" w:lineRule="auto"/>
        <w:jc w:val="both"/>
        <w:rPr>
          <w:lang w:val="lv-LV"/>
        </w:rPr>
      </w:pPr>
      <w:r w:rsidRPr="00105BAA">
        <w:rPr>
          <w:lang w:val="lv-LV"/>
        </w:rPr>
        <w:t>Iegūto skaitlisko</w:t>
      </w:r>
      <w:r w:rsidRPr="00105BAA">
        <w:rPr>
          <w:b/>
          <w:lang w:val="lv-LV"/>
        </w:rPr>
        <w:t xml:space="preserve"> datu apstrāde un analīze.</w:t>
      </w:r>
    </w:p>
    <w:p w14:paraId="2970DE11" w14:textId="77777777" w:rsidR="00B03587" w:rsidRPr="00105BAA" w:rsidRDefault="00B03587" w:rsidP="00AD4C06">
      <w:pPr>
        <w:pStyle w:val="ListParagraph"/>
        <w:numPr>
          <w:ilvl w:val="0"/>
          <w:numId w:val="6"/>
        </w:numPr>
        <w:spacing w:line="360" w:lineRule="auto"/>
        <w:jc w:val="both"/>
        <w:rPr>
          <w:lang w:val="lv-LV"/>
        </w:rPr>
      </w:pPr>
      <w:r w:rsidRPr="00105BAA">
        <w:rPr>
          <w:b/>
          <w:lang w:val="lv-LV"/>
        </w:rPr>
        <w:t>Secinājumu</w:t>
      </w:r>
      <w:r w:rsidRPr="00105BAA">
        <w:rPr>
          <w:lang w:val="lv-LV"/>
        </w:rPr>
        <w:t xml:space="preserve"> </w:t>
      </w:r>
      <w:r w:rsidRPr="00105BAA">
        <w:rPr>
          <w:b/>
          <w:lang w:val="lv-LV"/>
        </w:rPr>
        <w:t>iegūšana</w:t>
      </w:r>
      <w:r w:rsidRPr="00105BAA">
        <w:rPr>
          <w:lang w:val="lv-LV"/>
        </w:rPr>
        <w:t xml:space="preserve"> par </w:t>
      </w:r>
      <w:r w:rsidR="00F53BC7">
        <w:rPr>
          <w:lang w:val="lv-LV"/>
        </w:rPr>
        <w:t xml:space="preserve">vecmāšu vadītu </w:t>
      </w:r>
      <w:r w:rsidRPr="00105BAA">
        <w:rPr>
          <w:lang w:val="lv-LV"/>
        </w:rPr>
        <w:t xml:space="preserve">dzemdību norisi, iznākumiem un drošību </w:t>
      </w:r>
      <w:r w:rsidR="00586F44" w:rsidRPr="00105BAA">
        <w:rPr>
          <w:lang w:val="lv-LV"/>
        </w:rPr>
        <w:t>PĀDZ</w:t>
      </w:r>
      <w:r w:rsidRPr="00105BAA">
        <w:rPr>
          <w:lang w:val="lv-LV"/>
        </w:rPr>
        <w:t xml:space="preserve"> un </w:t>
      </w:r>
      <w:r w:rsidR="00586F44" w:rsidRPr="00105BAA">
        <w:rPr>
          <w:lang w:val="lv-LV"/>
        </w:rPr>
        <w:t>SDZ</w:t>
      </w:r>
      <w:r w:rsidRPr="00105BAA">
        <w:rPr>
          <w:lang w:val="lv-LV"/>
        </w:rPr>
        <w:t xml:space="preserve"> 2014.</w:t>
      </w:r>
      <w:r w:rsidR="00D2309A">
        <w:rPr>
          <w:lang w:val="lv-LV"/>
        </w:rPr>
        <w:t xml:space="preserve"> </w:t>
      </w:r>
      <w:r w:rsidRPr="00105BAA">
        <w:rPr>
          <w:lang w:val="lv-LV"/>
        </w:rPr>
        <w:t>gadā Latvijā.</w:t>
      </w:r>
    </w:p>
    <w:p w14:paraId="6A0403EC" w14:textId="77777777" w:rsidR="00773940" w:rsidRDefault="00773940" w:rsidP="00F65E16">
      <w:pPr>
        <w:spacing w:line="360" w:lineRule="auto"/>
        <w:jc w:val="both"/>
        <w:rPr>
          <w:lang w:val="lv-LV"/>
        </w:rPr>
      </w:pPr>
    </w:p>
    <w:p w14:paraId="6AE64A44" w14:textId="77777777" w:rsidR="00AB62AD" w:rsidRPr="00105BAA" w:rsidRDefault="00AB62AD" w:rsidP="00F65E16">
      <w:pPr>
        <w:spacing w:line="360" w:lineRule="auto"/>
        <w:jc w:val="both"/>
        <w:rPr>
          <w:lang w:val="lv-LV"/>
        </w:rPr>
      </w:pPr>
    </w:p>
    <w:p w14:paraId="37175518" w14:textId="77777777" w:rsidR="00773940" w:rsidRPr="00105BAA" w:rsidRDefault="00773940" w:rsidP="00F65E16">
      <w:pPr>
        <w:spacing w:line="360" w:lineRule="auto"/>
        <w:jc w:val="both"/>
        <w:rPr>
          <w:b/>
          <w:lang w:val="lv-LV"/>
        </w:rPr>
      </w:pPr>
      <w:r w:rsidRPr="00105BAA">
        <w:rPr>
          <w:b/>
          <w:lang w:val="lv-LV"/>
        </w:rPr>
        <w:t>Pētījuma raksturojums:</w:t>
      </w:r>
    </w:p>
    <w:p w14:paraId="152843D3" w14:textId="77777777" w:rsidR="00773940" w:rsidRPr="00105BAA" w:rsidRDefault="00773940" w:rsidP="00F65E16">
      <w:pPr>
        <w:spacing w:line="360" w:lineRule="auto"/>
        <w:jc w:val="both"/>
        <w:rPr>
          <w:b/>
          <w:lang w:val="lv-LV"/>
        </w:rPr>
      </w:pPr>
    </w:p>
    <w:p w14:paraId="44BEC1C8" w14:textId="443D21F3" w:rsidR="00773940" w:rsidRPr="00105BAA" w:rsidRDefault="00773940" w:rsidP="00F65E16">
      <w:pPr>
        <w:spacing w:line="360" w:lineRule="auto"/>
        <w:ind w:firstLine="720"/>
        <w:jc w:val="both"/>
        <w:rPr>
          <w:lang w:val="lv-LV"/>
        </w:rPr>
      </w:pPr>
      <w:r w:rsidRPr="00105BAA">
        <w:rPr>
          <w:lang w:val="lv-LV"/>
        </w:rPr>
        <w:t xml:space="preserve">Pētījums veidots kā kvantitatīvs </w:t>
      </w:r>
      <w:r w:rsidRPr="00105BAA">
        <w:rPr>
          <w:b/>
          <w:lang w:val="lv-LV"/>
        </w:rPr>
        <w:t>prospektīvs kohortu tipa pētījums</w:t>
      </w:r>
      <w:r w:rsidRPr="00105BAA">
        <w:rPr>
          <w:lang w:val="lv-LV"/>
        </w:rPr>
        <w:t xml:space="preserve"> ar plānoto dzemdību vietu dzemd</w:t>
      </w:r>
      <w:r w:rsidR="00F53BC7">
        <w:rPr>
          <w:lang w:val="lv-LV"/>
        </w:rPr>
        <w:t>ību sākumā</w:t>
      </w:r>
      <w:r w:rsidRPr="00105BAA">
        <w:rPr>
          <w:lang w:val="lv-LV"/>
        </w:rPr>
        <w:t xml:space="preserve"> un saistīti pētītu intranatālo, agrīno neonatālo saslimstību un mirstību, mātes saslimstību un mirstību kā arī medicīniskās intervences biežumu abās dzemdību vidēs.</w:t>
      </w:r>
    </w:p>
    <w:p w14:paraId="651CDE1C" w14:textId="77777777" w:rsidR="00773940" w:rsidRPr="00105BAA" w:rsidRDefault="00773940" w:rsidP="00F65E16">
      <w:pPr>
        <w:spacing w:line="360" w:lineRule="auto"/>
        <w:ind w:firstLine="720"/>
        <w:jc w:val="both"/>
        <w:rPr>
          <w:lang w:val="lv-LV"/>
        </w:rPr>
      </w:pPr>
      <w:r w:rsidRPr="00105BAA">
        <w:rPr>
          <w:lang w:val="lv-LV"/>
        </w:rPr>
        <w:t xml:space="preserve">Tika ievākti </w:t>
      </w:r>
      <w:r w:rsidRPr="00105BAA">
        <w:rPr>
          <w:b/>
          <w:lang w:val="lv-LV"/>
        </w:rPr>
        <w:t>mediķu aizpildītu anketu dati</w:t>
      </w:r>
      <w:r w:rsidRPr="00105BAA">
        <w:rPr>
          <w:lang w:val="lv-LV"/>
        </w:rPr>
        <w:t xml:space="preserve"> par 277 </w:t>
      </w:r>
      <w:r w:rsidR="00586F44" w:rsidRPr="00105BAA">
        <w:rPr>
          <w:lang w:val="lv-LV"/>
        </w:rPr>
        <w:t>PĀDZ</w:t>
      </w:r>
      <w:r w:rsidRPr="00105BAA">
        <w:rPr>
          <w:lang w:val="lv-LV"/>
        </w:rPr>
        <w:t xml:space="preserve"> un 271 </w:t>
      </w:r>
      <w:r w:rsidR="00586F44" w:rsidRPr="00105BAA">
        <w:rPr>
          <w:lang w:val="lv-LV"/>
        </w:rPr>
        <w:t>SDZ</w:t>
      </w:r>
      <w:r w:rsidRPr="00105BAA">
        <w:rPr>
          <w:lang w:val="lv-LV"/>
        </w:rPr>
        <w:t>.</w:t>
      </w:r>
    </w:p>
    <w:p w14:paraId="1F81CAD1" w14:textId="77777777" w:rsidR="00773940" w:rsidRPr="00105BAA" w:rsidRDefault="00773940" w:rsidP="00F65E16">
      <w:pPr>
        <w:spacing w:line="360" w:lineRule="auto"/>
        <w:jc w:val="both"/>
        <w:rPr>
          <w:lang w:val="lv-LV"/>
        </w:rPr>
      </w:pPr>
    </w:p>
    <w:p w14:paraId="514E63F4" w14:textId="77777777" w:rsidR="00773940" w:rsidRPr="00105BAA" w:rsidRDefault="00773940" w:rsidP="00F65E16">
      <w:pPr>
        <w:spacing w:line="360" w:lineRule="auto"/>
        <w:jc w:val="both"/>
        <w:rPr>
          <w:b/>
          <w:lang w:val="lv-LV"/>
        </w:rPr>
      </w:pPr>
      <w:r w:rsidRPr="00105BAA">
        <w:rPr>
          <w:b/>
          <w:lang w:val="lv-LV"/>
        </w:rPr>
        <w:t xml:space="preserve">Pētījuma </w:t>
      </w:r>
      <w:r w:rsidR="00F53BC7">
        <w:rPr>
          <w:b/>
          <w:lang w:val="lv-LV"/>
        </w:rPr>
        <w:t>jautājumi</w:t>
      </w:r>
      <w:r w:rsidRPr="00105BAA">
        <w:rPr>
          <w:b/>
          <w:lang w:val="lv-LV"/>
        </w:rPr>
        <w:t>:</w:t>
      </w:r>
    </w:p>
    <w:p w14:paraId="475D720A" w14:textId="77777777" w:rsidR="00773940" w:rsidRPr="00105BAA" w:rsidRDefault="00D17761" w:rsidP="00AD4C06">
      <w:pPr>
        <w:pStyle w:val="ListParagraph"/>
        <w:numPr>
          <w:ilvl w:val="0"/>
          <w:numId w:val="8"/>
        </w:numPr>
        <w:spacing w:line="360" w:lineRule="auto"/>
        <w:jc w:val="both"/>
        <w:rPr>
          <w:lang w:val="lv-LV"/>
        </w:rPr>
      </w:pPr>
      <w:r w:rsidRPr="00105BAA">
        <w:rPr>
          <w:b/>
          <w:lang w:val="lv-LV"/>
        </w:rPr>
        <w:t xml:space="preserve">Kā </w:t>
      </w:r>
      <w:r w:rsidR="002275BF" w:rsidRPr="00105BAA">
        <w:rPr>
          <w:b/>
          <w:lang w:val="lv-LV"/>
        </w:rPr>
        <w:t>atšķiras</w:t>
      </w:r>
      <w:r w:rsidR="002275BF" w:rsidRPr="00105BAA">
        <w:rPr>
          <w:lang w:val="lv-LV"/>
        </w:rPr>
        <w:t xml:space="preserve"> </w:t>
      </w:r>
      <w:r w:rsidR="00F53BC7">
        <w:rPr>
          <w:lang w:val="lv-LV"/>
        </w:rPr>
        <w:t xml:space="preserve">vecmāšu vadītu </w:t>
      </w:r>
      <w:r w:rsidR="002275BF" w:rsidRPr="00105BAA">
        <w:rPr>
          <w:lang w:val="lv-LV"/>
        </w:rPr>
        <w:t xml:space="preserve">dzemdību norise, iznākumi un drošība </w:t>
      </w:r>
      <w:r w:rsidR="00586F44" w:rsidRPr="00105BAA">
        <w:rPr>
          <w:lang w:val="lv-LV"/>
        </w:rPr>
        <w:t xml:space="preserve">PĀDZ </w:t>
      </w:r>
      <w:r w:rsidR="002275BF" w:rsidRPr="00105BAA">
        <w:rPr>
          <w:lang w:val="lv-LV"/>
        </w:rPr>
        <w:t xml:space="preserve">un </w:t>
      </w:r>
      <w:r w:rsidR="00586F44" w:rsidRPr="00105BAA">
        <w:rPr>
          <w:lang w:val="lv-LV"/>
        </w:rPr>
        <w:t>SDZ</w:t>
      </w:r>
      <w:r w:rsidR="002275BF" w:rsidRPr="00105BAA">
        <w:rPr>
          <w:lang w:val="lv-LV"/>
        </w:rPr>
        <w:t xml:space="preserve"> Latvijā?</w:t>
      </w:r>
    </w:p>
    <w:p w14:paraId="66ECC0C6" w14:textId="77777777" w:rsidR="002275BF" w:rsidRPr="00105BAA" w:rsidRDefault="002275BF" w:rsidP="00AD4C06">
      <w:pPr>
        <w:pStyle w:val="ListParagraph"/>
        <w:numPr>
          <w:ilvl w:val="0"/>
          <w:numId w:val="8"/>
        </w:numPr>
        <w:spacing w:line="360" w:lineRule="auto"/>
        <w:jc w:val="both"/>
        <w:rPr>
          <w:lang w:val="lv-LV"/>
        </w:rPr>
      </w:pPr>
      <w:r w:rsidRPr="00105BAA">
        <w:rPr>
          <w:b/>
          <w:lang w:val="lv-LV"/>
        </w:rPr>
        <w:t>Kādi iespējamie ieguvumi vai riski</w:t>
      </w:r>
      <w:r w:rsidRPr="00105BAA">
        <w:rPr>
          <w:lang w:val="lv-LV"/>
        </w:rPr>
        <w:t xml:space="preserve"> varētu būt </w:t>
      </w:r>
      <w:r w:rsidRPr="00105BAA">
        <w:rPr>
          <w:b/>
          <w:lang w:val="lv-LV"/>
        </w:rPr>
        <w:t>sievietei</w:t>
      </w:r>
      <w:r w:rsidR="00F53BC7">
        <w:rPr>
          <w:b/>
          <w:lang w:val="lv-LV"/>
        </w:rPr>
        <w:t xml:space="preserve"> un bērnam</w:t>
      </w:r>
      <w:r w:rsidR="00F53BC7">
        <w:rPr>
          <w:lang w:val="lv-LV"/>
        </w:rPr>
        <w:t xml:space="preserve"> izvēloties </w:t>
      </w:r>
      <w:r w:rsidRPr="00105BAA">
        <w:rPr>
          <w:lang w:val="lv-LV"/>
        </w:rPr>
        <w:t>dzemdību vietu – stacionārā vai mājās?</w:t>
      </w:r>
    </w:p>
    <w:p w14:paraId="23AC4F49" w14:textId="77777777" w:rsidR="003C1D9D" w:rsidRPr="00105BAA" w:rsidRDefault="003C1D9D" w:rsidP="00F65E16">
      <w:pPr>
        <w:spacing w:line="360" w:lineRule="auto"/>
        <w:jc w:val="both"/>
        <w:rPr>
          <w:lang w:val="lv-LV"/>
        </w:rPr>
      </w:pPr>
    </w:p>
    <w:p w14:paraId="246A77D1" w14:textId="77777777" w:rsidR="003C1D9D" w:rsidRPr="00105BAA" w:rsidRDefault="003C1D9D" w:rsidP="00F65E16">
      <w:pPr>
        <w:spacing w:line="360" w:lineRule="auto"/>
        <w:jc w:val="both"/>
        <w:rPr>
          <w:lang w:val="lv-LV"/>
        </w:rPr>
      </w:pPr>
      <w:r w:rsidRPr="00105BAA">
        <w:rPr>
          <w:b/>
          <w:lang w:val="lv-LV"/>
        </w:rPr>
        <w:t xml:space="preserve">Pētījuma bāze: </w:t>
      </w:r>
      <w:r w:rsidR="00586F44" w:rsidRPr="00105BAA">
        <w:rPr>
          <w:lang w:val="lv-LV"/>
        </w:rPr>
        <w:t>PĀDZ</w:t>
      </w:r>
      <w:r w:rsidRPr="00105BAA">
        <w:rPr>
          <w:lang w:val="lv-LV"/>
        </w:rPr>
        <w:t xml:space="preserve"> visā Latvijas teritorijā un 4 Latvijas dažādos reģionos loklizēti stacionāri.</w:t>
      </w:r>
    </w:p>
    <w:p w14:paraId="23834DAA" w14:textId="77777777" w:rsidR="003C1D9D" w:rsidRPr="00105BAA" w:rsidRDefault="003C1D9D" w:rsidP="00F65E16">
      <w:pPr>
        <w:spacing w:line="360" w:lineRule="auto"/>
        <w:jc w:val="both"/>
        <w:rPr>
          <w:lang w:val="lv-LV"/>
        </w:rPr>
      </w:pPr>
    </w:p>
    <w:p w14:paraId="7F474A32" w14:textId="77777777" w:rsidR="003C1D9D" w:rsidRPr="00105BAA" w:rsidRDefault="003C1D9D" w:rsidP="00F65E16">
      <w:pPr>
        <w:spacing w:line="360" w:lineRule="auto"/>
        <w:jc w:val="both"/>
        <w:rPr>
          <w:lang w:val="lv-LV"/>
        </w:rPr>
      </w:pPr>
      <w:r w:rsidRPr="00105BAA">
        <w:rPr>
          <w:b/>
          <w:lang w:val="lv-LV"/>
        </w:rPr>
        <w:t xml:space="preserve">Pētījuma dalībnieki: </w:t>
      </w:r>
      <w:r w:rsidRPr="00105BAA">
        <w:rPr>
          <w:lang w:val="lv-LV"/>
        </w:rPr>
        <w:t>13</w:t>
      </w:r>
      <w:r w:rsidRPr="00105BAA">
        <w:rPr>
          <w:b/>
          <w:lang w:val="lv-LV"/>
        </w:rPr>
        <w:t xml:space="preserve"> </w:t>
      </w:r>
      <w:r w:rsidRPr="00105BAA">
        <w:rPr>
          <w:lang w:val="lv-LV"/>
        </w:rPr>
        <w:t>vecmātes, kas strādā stacionārā</w:t>
      </w:r>
      <w:r w:rsidR="00837B3C" w:rsidRPr="00105BAA">
        <w:rPr>
          <w:lang w:val="lv-LV"/>
        </w:rPr>
        <w:t>,</w:t>
      </w:r>
      <w:r w:rsidRPr="00105BAA">
        <w:rPr>
          <w:lang w:val="lv-LV"/>
        </w:rPr>
        <w:t xml:space="preserve"> un 6 vecmātes, kas pieņem </w:t>
      </w:r>
      <w:r w:rsidR="00586F44" w:rsidRPr="00105BAA">
        <w:rPr>
          <w:lang w:val="lv-LV"/>
        </w:rPr>
        <w:t>PĀDZ</w:t>
      </w:r>
      <w:r w:rsidRPr="00105BAA">
        <w:rPr>
          <w:lang w:val="lv-LV"/>
        </w:rPr>
        <w:t>.</w:t>
      </w:r>
    </w:p>
    <w:p w14:paraId="6CF65F64" w14:textId="77777777" w:rsidR="00A017F2" w:rsidRPr="00105BAA" w:rsidRDefault="00A017F2" w:rsidP="00F65E16">
      <w:pPr>
        <w:spacing w:line="360" w:lineRule="auto"/>
        <w:jc w:val="both"/>
        <w:rPr>
          <w:lang w:val="lv-LV"/>
        </w:rPr>
      </w:pPr>
    </w:p>
    <w:p w14:paraId="42B669A7" w14:textId="77777777" w:rsidR="00A017F2" w:rsidRPr="00105BAA" w:rsidRDefault="00A017F2" w:rsidP="00F65E16">
      <w:pPr>
        <w:spacing w:line="360" w:lineRule="auto"/>
        <w:jc w:val="both"/>
        <w:rPr>
          <w:lang w:val="lv-LV"/>
        </w:rPr>
      </w:pPr>
      <w:r w:rsidRPr="00105BAA">
        <w:rPr>
          <w:b/>
          <w:lang w:val="lv-LV"/>
        </w:rPr>
        <w:t>Ētika:</w:t>
      </w:r>
      <w:r w:rsidRPr="00105BAA">
        <w:rPr>
          <w:lang w:val="lv-LV"/>
        </w:rPr>
        <w:t xml:space="preserve"> Pētījumā pilnībā tika ievērota personu sensitīvo datu neaizskaramība. Pētījuma dati ir anonīmi un šifrēti.  Pacienti pētījumā netika iesaistīti. Par pētījuma ētisko aspektu atbilstību, 2015. gada 27. martā saņemts LU EKMI Zinātniskās izpētes Ētikas komisijas akcepts. </w:t>
      </w:r>
    </w:p>
    <w:p w14:paraId="6AFFFBEA" w14:textId="77777777" w:rsidR="00A017F2" w:rsidRPr="00105BAA" w:rsidRDefault="00A017F2" w:rsidP="00F65E16">
      <w:pPr>
        <w:spacing w:line="360" w:lineRule="auto"/>
        <w:jc w:val="both"/>
        <w:rPr>
          <w:lang w:val="lv-LV"/>
        </w:rPr>
      </w:pPr>
    </w:p>
    <w:p w14:paraId="79702E73" w14:textId="77777777" w:rsidR="00497061" w:rsidRPr="00105BAA" w:rsidRDefault="00497061" w:rsidP="003C1D9D">
      <w:pPr>
        <w:spacing w:line="360" w:lineRule="auto"/>
        <w:jc w:val="both"/>
        <w:rPr>
          <w:lang w:val="lv-LV"/>
        </w:rPr>
      </w:pPr>
    </w:p>
    <w:p w14:paraId="5FB2E816" w14:textId="77777777" w:rsidR="003C1D9D" w:rsidRDefault="003C1D9D" w:rsidP="003C1D9D">
      <w:pPr>
        <w:spacing w:line="360" w:lineRule="auto"/>
        <w:jc w:val="both"/>
        <w:rPr>
          <w:lang w:val="lv-LV"/>
        </w:rPr>
      </w:pPr>
    </w:p>
    <w:p w14:paraId="6D7E8D00" w14:textId="77777777" w:rsidR="00236702" w:rsidRDefault="00236702" w:rsidP="003C1D9D">
      <w:pPr>
        <w:spacing w:line="360" w:lineRule="auto"/>
        <w:jc w:val="both"/>
        <w:rPr>
          <w:lang w:val="lv-LV"/>
        </w:rPr>
      </w:pPr>
    </w:p>
    <w:p w14:paraId="2AF42041" w14:textId="77777777" w:rsidR="00236702" w:rsidRDefault="00236702" w:rsidP="003C1D9D">
      <w:pPr>
        <w:spacing w:line="360" w:lineRule="auto"/>
        <w:jc w:val="both"/>
        <w:rPr>
          <w:lang w:val="lv-LV"/>
        </w:rPr>
      </w:pPr>
    </w:p>
    <w:p w14:paraId="72861CC6" w14:textId="77777777" w:rsidR="00236702" w:rsidRPr="00105BAA" w:rsidRDefault="00236702" w:rsidP="003C1D9D">
      <w:pPr>
        <w:spacing w:line="360" w:lineRule="auto"/>
        <w:jc w:val="both"/>
        <w:rPr>
          <w:lang w:val="lv-LV"/>
        </w:rPr>
      </w:pPr>
    </w:p>
    <w:p w14:paraId="1E0ADCDB" w14:textId="77777777" w:rsidR="003C1D9D" w:rsidRPr="00105BAA" w:rsidRDefault="003C1D9D" w:rsidP="003C1D9D">
      <w:pPr>
        <w:spacing w:line="360" w:lineRule="auto"/>
        <w:jc w:val="both"/>
        <w:rPr>
          <w:lang w:val="lv-LV"/>
        </w:rPr>
      </w:pPr>
    </w:p>
    <w:p w14:paraId="21C77A07" w14:textId="77777777" w:rsidR="003C1D9D" w:rsidRDefault="00B664DC" w:rsidP="00586F44">
      <w:pPr>
        <w:pStyle w:val="Heading1"/>
        <w:rPr>
          <w:lang w:val="lv-LV"/>
        </w:rPr>
      </w:pPr>
      <w:bookmarkStart w:id="18" w:name="_Toc295386413"/>
      <w:r w:rsidRPr="00105BAA">
        <w:rPr>
          <w:lang w:val="lv-LV"/>
        </w:rPr>
        <w:t>1.Teorētiskā daļa.</w:t>
      </w:r>
      <w:bookmarkEnd w:id="18"/>
    </w:p>
    <w:p w14:paraId="7CA1286B" w14:textId="51BB2251" w:rsidR="00CB2073" w:rsidRPr="00CB2073" w:rsidRDefault="00CB2073" w:rsidP="00CB2073">
      <w:pPr>
        <w:pStyle w:val="Heading2"/>
      </w:pPr>
      <w:bookmarkStart w:id="19" w:name="_Toc295386414"/>
      <w:r>
        <w:t>1.1. Rietumvalstīs veikt</w:t>
      </w:r>
      <w:r w:rsidR="00AB62AD">
        <w:t>ie</w:t>
      </w:r>
      <w:r>
        <w:t xml:space="preserve"> pētījum</w:t>
      </w:r>
      <w:r w:rsidR="00AB62AD">
        <w:t>i</w:t>
      </w:r>
      <w:bookmarkEnd w:id="19"/>
      <w:r>
        <w:t xml:space="preserve"> </w:t>
      </w:r>
    </w:p>
    <w:p w14:paraId="4D9894D2" w14:textId="77777777" w:rsidR="00586F44" w:rsidRPr="00105BAA" w:rsidRDefault="00586F44" w:rsidP="00586F44">
      <w:pPr>
        <w:rPr>
          <w:lang w:val="lv-LV"/>
        </w:rPr>
      </w:pPr>
    </w:p>
    <w:p w14:paraId="7192112E" w14:textId="2018FFB4" w:rsidR="00B664DC" w:rsidRPr="00105BAA" w:rsidRDefault="00B664DC" w:rsidP="00051170">
      <w:pPr>
        <w:spacing w:line="360" w:lineRule="auto"/>
        <w:ind w:firstLine="720"/>
        <w:jc w:val="both"/>
        <w:rPr>
          <w:color w:val="FF6600"/>
          <w:lang w:val="lv-LV"/>
        </w:rPr>
      </w:pPr>
      <w:r w:rsidRPr="00105BAA">
        <w:rPr>
          <w:lang w:val="lv-LV"/>
        </w:rPr>
        <w:t xml:space="preserve">Lai gan </w:t>
      </w:r>
      <w:r w:rsidR="00586F44" w:rsidRPr="00105BAA">
        <w:rPr>
          <w:lang w:val="lv-LV"/>
        </w:rPr>
        <w:t>PĀDZ</w:t>
      </w:r>
      <w:r w:rsidRPr="00105BAA">
        <w:rPr>
          <w:lang w:val="lv-LV"/>
        </w:rPr>
        <w:t xml:space="preserve"> Rietumvalstīs aktīvi notiek un tiek atzītas kopš pagājušā gadsimta 70-tajiem gadiem, tikai samērā nese</w:t>
      </w:r>
      <w:r w:rsidR="00630688" w:rsidRPr="00105BAA">
        <w:rPr>
          <w:lang w:val="lv-LV"/>
        </w:rPr>
        <w:t>n</w:t>
      </w:r>
      <w:r w:rsidR="00134DFE" w:rsidRPr="00105BAA">
        <w:rPr>
          <w:lang w:val="lv-LV"/>
        </w:rPr>
        <w:t xml:space="preserve"> ir sākts aktīvi pētīt šādu dzemdību norises īpatnības un drošības līmeni. Šo </w:t>
      </w:r>
      <w:r w:rsidR="00CB2073">
        <w:rPr>
          <w:lang w:val="lv-LV"/>
        </w:rPr>
        <w:t>pētījumu nepieciešamību radīja fakts</w:t>
      </w:r>
      <w:r w:rsidR="00134DFE" w:rsidRPr="00105BAA">
        <w:rPr>
          <w:lang w:val="lv-LV"/>
        </w:rPr>
        <w:t xml:space="preserve">, ka pasaulē šādu dzemdību īpatsvars gadu no gada turpina pieaugt. Tā, piemēram, </w:t>
      </w:r>
      <w:r w:rsidR="00A75B30">
        <w:rPr>
          <w:lang w:val="lv-LV"/>
        </w:rPr>
        <w:t>Nīderlandē</w:t>
      </w:r>
      <w:r w:rsidR="00A75B30" w:rsidRPr="00105BAA">
        <w:rPr>
          <w:lang w:val="lv-LV"/>
        </w:rPr>
        <w:t xml:space="preserve"> </w:t>
      </w:r>
      <w:r w:rsidR="00134DFE" w:rsidRPr="00105BAA">
        <w:rPr>
          <w:lang w:val="lv-LV"/>
        </w:rPr>
        <w:t xml:space="preserve">plānotu mājdzemdību īpatsvars ir </w:t>
      </w:r>
      <w:r w:rsidR="00635F6C" w:rsidRPr="00105BAA">
        <w:rPr>
          <w:lang w:val="lv-LV"/>
        </w:rPr>
        <w:t>23</w:t>
      </w:r>
      <w:r w:rsidR="00D2309A">
        <w:rPr>
          <w:lang w:val="lv-LV"/>
        </w:rPr>
        <w:t>%</w:t>
      </w:r>
      <w:r w:rsidR="004212EA">
        <w:rPr>
          <w:lang w:val="lv-LV"/>
        </w:rPr>
        <w:t xml:space="preserve"> (Brouwers et al, 2013)</w:t>
      </w:r>
      <w:r w:rsidR="00D2309A">
        <w:rPr>
          <w:lang w:val="lv-LV"/>
        </w:rPr>
        <w:t>, Lielbritānijā</w:t>
      </w:r>
      <w:r w:rsidR="00134DFE" w:rsidRPr="00105BAA">
        <w:rPr>
          <w:lang w:val="lv-LV"/>
        </w:rPr>
        <w:t xml:space="preserve"> 2</w:t>
      </w:r>
      <w:r w:rsidR="005C40CE">
        <w:rPr>
          <w:lang w:val="lv-LV"/>
        </w:rPr>
        <w:t>,</w:t>
      </w:r>
      <w:r w:rsidR="00051170" w:rsidRPr="00105BAA">
        <w:rPr>
          <w:lang w:val="lv-LV"/>
        </w:rPr>
        <w:t>3</w:t>
      </w:r>
      <w:r w:rsidR="00134DFE" w:rsidRPr="00105BAA">
        <w:rPr>
          <w:lang w:val="lv-LV"/>
        </w:rPr>
        <w:t>%</w:t>
      </w:r>
      <w:r w:rsidR="004212EA">
        <w:rPr>
          <w:lang w:val="lv-LV"/>
        </w:rPr>
        <w:t xml:space="preserve"> </w:t>
      </w:r>
      <w:r w:rsidR="008B0271" w:rsidRPr="00105BAA">
        <w:rPr>
          <w:lang w:val="lv-LV"/>
        </w:rPr>
        <w:t xml:space="preserve"> </w:t>
      </w:r>
      <w:r w:rsidR="00134DFE" w:rsidRPr="00105BAA">
        <w:rPr>
          <w:lang w:val="lv-LV"/>
        </w:rPr>
        <w:t>(</w:t>
      </w:r>
      <w:r w:rsidR="00051170" w:rsidRPr="004212EA">
        <w:rPr>
          <w:lang w:val="lv-LV"/>
        </w:rPr>
        <w:t>Office for National Statistics</w:t>
      </w:r>
      <w:r w:rsidR="004212EA" w:rsidRPr="004212EA">
        <w:rPr>
          <w:lang w:val="lv-LV"/>
        </w:rPr>
        <w:t>, 2013</w:t>
      </w:r>
      <w:r w:rsidR="00051170" w:rsidRPr="00105BAA">
        <w:rPr>
          <w:lang w:val="lv-LV"/>
        </w:rPr>
        <w:t>)</w:t>
      </w:r>
      <w:r w:rsidR="00134DFE" w:rsidRPr="00105BAA">
        <w:rPr>
          <w:lang w:val="lv-LV"/>
        </w:rPr>
        <w:t>,</w:t>
      </w:r>
      <w:r w:rsidR="005C40CE">
        <w:rPr>
          <w:lang w:val="lv-LV"/>
        </w:rPr>
        <w:t xml:space="preserve"> Latvijā 1,3</w:t>
      </w:r>
      <w:r w:rsidR="00492710" w:rsidRPr="00105BAA">
        <w:rPr>
          <w:lang w:val="lv-LV"/>
        </w:rPr>
        <w:t>%</w:t>
      </w:r>
      <w:r w:rsidR="00BC1F78" w:rsidRPr="00105BAA">
        <w:rPr>
          <w:lang w:val="lv-LV"/>
        </w:rPr>
        <w:t xml:space="preserve"> (</w:t>
      </w:r>
      <w:r w:rsidR="004212EA" w:rsidRPr="004212EA">
        <w:rPr>
          <w:lang w:val="lv-LV"/>
        </w:rPr>
        <w:t>Slimību profilakses un kontroles centrs</w:t>
      </w:r>
      <w:r w:rsidR="004212EA">
        <w:rPr>
          <w:lang w:val="lv-LV"/>
        </w:rPr>
        <w:t>, 2015</w:t>
      </w:r>
      <w:r w:rsidR="00BC1F78" w:rsidRPr="00105BAA">
        <w:rPr>
          <w:lang w:val="lv-LV"/>
        </w:rPr>
        <w:t>)</w:t>
      </w:r>
      <w:r w:rsidR="00557E65">
        <w:rPr>
          <w:lang w:val="lv-LV"/>
        </w:rPr>
        <w:t>.</w:t>
      </w:r>
      <w:r w:rsidR="00134DFE" w:rsidRPr="00105BAA">
        <w:rPr>
          <w:color w:val="C0504D" w:themeColor="accent2"/>
          <w:lang w:val="lv-LV"/>
        </w:rPr>
        <w:t xml:space="preserve"> </w:t>
      </w:r>
      <w:r w:rsidR="00557E65">
        <w:rPr>
          <w:lang w:val="lv-LV"/>
        </w:rPr>
        <w:t>T</w:t>
      </w:r>
      <w:r w:rsidR="00134DFE" w:rsidRPr="00105BAA">
        <w:rPr>
          <w:lang w:val="lv-LV"/>
        </w:rPr>
        <w:t>omēr daudzās valstīs joprojām trūkst izsmeļošas analīzes par šajā jomā notiekošo. Galvenokārt</w:t>
      </w:r>
      <w:r w:rsidR="00557E65">
        <w:rPr>
          <w:lang w:val="lv-LV"/>
        </w:rPr>
        <w:t>, tādēļ,</w:t>
      </w:r>
      <w:r w:rsidR="00134DFE" w:rsidRPr="00105BAA">
        <w:rPr>
          <w:lang w:val="lv-LV"/>
        </w:rPr>
        <w:t xml:space="preserve"> ka PĀDZ daudzviet </w:t>
      </w:r>
      <w:r w:rsidR="00A75B30">
        <w:rPr>
          <w:lang w:val="lv-LV"/>
        </w:rPr>
        <w:t>tiek iekļautas kopējā dzemdību skaitā</w:t>
      </w:r>
      <w:r w:rsidR="00134DFE" w:rsidRPr="00105BAA">
        <w:rPr>
          <w:lang w:val="lv-LV"/>
        </w:rPr>
        <w:t xml:space="preserve"> –</w:t>
      </w:r>
      <w:r w:rsidR="00D2309A">
        <w:rPr>
          <w:lang w:val="lv-LV"/>
        </w:rPr>
        <w:t xml:space="preserve"> </w:t>
      </w:r>
      <w:r w:rsidR="00134DFE" w:rsidRPr="00105BAA">
        <w:rPr>
          <w:lang w:val="lv-LV"/>
        </w:rPr>
        <w:t>tās tiek pielīdzinātas zema riska fizioloģiskām dzem</w:t>
      </w:r>
      <w:r w:rsidR="00557E65">
        <w:rPr>
          <w:lang w:val="lv-LV"/>
        </w:rPr>
        <w:t>dībām stacionārā</w:t>
      </w:r>
      <w:r w:rsidR="00134DFE" w:rsidRPr="00105BAA">
        <w:rPr>
          <w:lang w:val="lv-LV"/>
        </w:rPr>
        <w:t>. Papildus tam, par dzemdību vietas ietekmi uz dzemdību norisi nav iespējams veikt apjomīgus randomizētus, A līmeņa pētījumus, jo vairums dzemdētāju vēlas pašas izvēlēties savu dzemdību vietu, nevis doties</w:t>
      </w:r>
      <w:r w:rsidR="00630688" w:rsidRPr="00105BAA">
        <w:rPr>
          <w:lang w:val="lv-LV"/>
        </w:rPr>
        <w:t xml:space="preserve"> uz nejaušināti iedalītu vietu dzemdību brīdī. Taču pamazām arvien vairāk tiek veikti salīdzinoši observācijas tipa pētījumi, </w:t>
      </w:r>
      <w:r w:rsidR="00134DFE" w:rsidRPr="00105BAA">
        <w:rPr>
          <w:lang w:val="lv-LV"/>
        </w:rPr>
        <w:t xml:space="preserve"> </w:t>
      </w:r>
      <w:r w:rsidR="00630688" w:rsidRPr="00105BAA">
        <w:rPr>
          <w:lang w:val="lv-LV"/>
        </w:rPr>
        <w:t>lai izdibinātu iespējamās atšķirības dzemdību norisē, vadīšanā, uzņemšanas kritērijos, iznākumos un drošības aspektos dažādās dzemdību vidēs</w:t>
      </w:r>
      <w:r w:rsidR="005C40CE">
        <w:rPr>
          <w:lang w:val="lv-LV"/>
        </w:rPr>
        <w:t xml:space="preserve"> </w:t>
      </w:r>
      <w:r w:rsidR="00A75B30">
        <w:rPr>
          <w:lang w:val="lv-LV"/>
        </w:rPr>
        <w:t>–</w:t>
      </w:r>
      <w:r w:rsidR="00630688" w:rsidRPr="00105BAA">
        <w:rPr>
          <w:lang w:val="lv-LV"/>
        </w:rPr>
        <w:t xml:space="preserve"> stacionārā</w:t>
      </w:r>
      <w:r w:rsidR="00AF33D2" w:rsidRPr="00105BAA">
        <w:rPr>
          <w:lang w:val="lv-LV"/>
        </w:rPr>
        <w:t>, ginekologu vadītās</w:t>
      </w:r>
      <w:r w:rsidR="00492710" w:rsidRPr="00105BAA">
        <w:rPr>
          <w:lang w:val="lv-LV"/>
        </w:rPr>
        <w:t xml:space="preserve"> dzemdību nodaļās, vecmāšu vadītās dzemdību nodaļās, </w:t>
      </w:r>
      <w:r w:rsidR="005C40CE">
        <w:rPr>
          <w:lang w:val="lv-LV"/>
        </w:rPr>
        <w:t>vecmāšu vadītās dzemdību mājās</w:t>
      </w:r>
      <w:r w:rsidR="00630688" w:rsidRPr="00105BAA">
        <w:rPr>
          <w:lang w:val="lv-LV"/>
        </w:rPr>
        <w:t xml:space="preserve"> un mājās</w:t>
      </w:r>
      <w:r w:rsidR="00AF33D2" w:rsidRPr="00105BAA">
        <w:rPr>
          <w:lang w:val="lv-LV"/>
        </w:rPr>
        <w:t xml:space="preserve">. </w:t>
      </w:r>
      <w:r w:rsidR="00557E65">
        <w:rPr>
          <w:lang w:val="lv-LV"/>
        </w:rPr>
        <w:t>Sociālantropologi m</w:t>
      </w:r>
      <w:r w:rsidR="00AF33D2" w:rsidRPr="00105BAA">
        <w:rPr>
          <w:lang w:val="lv-LV"/>
        </w:rPr>
        <w:t>ājdzemdī</w:t>
      </w:r>
      <w:r w:rsidR="00557E65">
        <w:rPr>
          <w:lang w:val="lv-LV"/>
        </w:rPr>
        <w:t>bas pēta</w:t>
      </w:r>
      <w:r w:rsidR="00630688" w:rsidRPr="00105BAA">
        <w:rPr>
          <w:lang w:val="lv-LV"/>
        </w:rPr>
        <w:t xml:space="preserve"> tādēļ, ka tiek uzs</w:t>
      </w:r>
      <w:r w:rsidR="00557E65">
        <w:rPr>
          <w:lang w:val="lv-LV"/>
        </w:rPr>
        <w:t xml:space="preserve">katīts, ka mājas ir palikusi vienīgā vieta, kurā vēl var novērot </w:t>
      </w:r>
      <w:r w:rsidR="00630688" w:rsidRPr="00105BAA">
        <w:rPr>
          <w:lang w:val="lv-LV"/>
        </w:rPr>
        <w:t>netraucētu</w:t>
      </w:r>
      <w:r w:rsidR="00557E65">
        <w:rPr>
          <w:lang w:val="lv-LV"/>
        </w:rPr>
        <w:t>,</w:t>
      </w:r>
      <w:r w:rsidR="00630688" w:rsidRPr="00105BAA">
        <w:rPr>
          <w:lang w:val="lv-LV"/>
        </w:rPr>
        <w:t xml:space="preserve"> dabīgu dzemdību norisi cilvēkiem. </w:t>
      </w:r>
    </w:p>
    <w:p w14:paraId="0BAA0A33" w14:textId="537C409F" w:rsidR="00C85701" w:rsidRDefault="00557E65" w:rsidP="00BC1F78">
      <w:pPr>
        <w:spacing w:line="360" w:lineRule="auto"/>
        <w:ind w:firstLine="720"/>
        <w:jc w:val="both"/>
        <w:rPr>
          <w:lang w:val="lv-LV"/>
        </w:rPr>
      </w:pPr>
      <w:r>
        <w:rPr>
          <w:lang w:val="lv-LV"/>
        </w:rPr>
        <w:t xml:space="preserve">Arī Latvijā PĀDZ </w:t>
      </w:r>
      <w:r w:rsidR="00C85701" w:rsidRPr="00105BAA">
        <w:rPr>
          <w:lang w:val="lv-LV"/>
        </w:rPr>
        <w:t xml:space="preserve">īpatsvars ik gadus pieaug, strauji pietuvojoties </w:t>
      </w:r>
      <w:r w:rsidR="00A75B30" w:rsidRPr="00105BAA">
        <w:rPr>
          <w:lang w:val="lv-LV"/>
        </w:rPr>
        <w:t>cit</w:t>
      </w:r>
      <w:r w:rsidR="00A75B30">
        <w:rPr>
          <w:lang w:val="lv-LV"/>
        </w:rPr>
        <w:t>u</w:t>
      </w:r>
      <w:r w:rsidR="00A75B30" w:rsidRPr="00105BAA">
        <w:rPr>
          <w:lang w:val="lv-LV"/>
        </w:rPr>
        <w:t xml:space="preserve"> </w:t>
      </w:r>
      <w:r w:rsidR="00C85701" w:rsidRPr="00105BAA">
        <w:rPr>
          <w:lang w:val="lv-LV"/>
        </w:rPr>
        <w:t>Rietumvalst</w:t>
      </w:r>
      <w:r w:rsidR="00A75B30">
        <w:rPr>
          <w:lang w:val="lv-LV"/>
        </w:rPr>
        <w:t>u rādītājiem</w:t>
      </w:r>
      <w:r w:rsidR="00C85701" w:rsidRPr="00105BAA">
        <w:rPr>
          <w:lang w:val="lv-LV"/>
        </w:rPr>
        <w:t xml:space="preserve"> šajā </w:t>
      </w:r>
      <w:r w:rsidR="00A75B30">
        <w:rPr>
          <w:lang w:val="lv-LV"/>
        </w:rPr>
        <w:t>jomā</w:t>
      </w:r>
      <w:r w:rsidR="00C85701" w:rsidRPr="00105BAA">
        <w:rPr>
          <w:lang w:val="lv-LV"/>
        </w:rPr>
        <w:t xml:space="preserve">. </w:t>
      </w:r>
      <w:r w:rsidR="004212EA">
        <w:rPr>
          <w:lang w:val="lv-LV"/>
        </w:rPr>
        <w:t xml:space="preserve">1.1. tabulā </w:t>
      </w:r>
      <w:r>
        <w:rPr>
          <w:lang w:val="lv-LV"/>
        </w:rPr>
        <w:t xml:space="preserve">atspoguļots PĀDZ īpatsvars dažādās pasaules valstīs, kas reti kur pārsniedz 2%. Tas nozīmē, ka PĀDZ attīstītajās pasaules valstīs ir minoritāra dzemdību vietas izvēle – lielākā daļa dzemdētāju dod priekšroku stacionāram kā piemērotākajai dzemdību vietai. Šo izvēli, iespējams, ietekmē arī ekonomiskais aspekts, jo PĀDZ daudzviet pasaulē ir jāapmaksā dzemdētājai no personīgajiem līdzekļiem. </w:t>
      </w:r>
    </w:p>
    <w:p w14:paraId="1555FD01" w14:textId="77777777" w:rsidR="00557E65" w:rsidRDefault="00557E65" w:rsidP="00BC1F78">
      <w:pPr>
        <w:spacing w:line="360" w:lineRule="auto"/>
        <w:ind w:firstLine="720"/>
        <w:jc w:val="both"/>
        <w:rPr>
          <w:lang w:val="lv-LV"/>
        </w:rPr>
      </w:pPr>
    </w:p>
    <w:p w14:paraId="1ED7C4DD" w14:textId="77777777" w:rsidR="00557E65" w:rsidRDefault="00557E65" w:rsidP="00BC1F78">
      <w:pPr>
        <w:spacing w:line="360" w:lineRule="auto"/>
        <w:ind w:firstLine="720"/>
        <w:jc w:val="both"/>
        <w:rPr>
          <w:lang w:val="lv-LV"/>
        </w:rPr>
      </w:pPr>
    </w:p>
    <w:p w14:paraId="56A82049" w14:textId="77777777" w:rsidR="00557E65" w:rsidRPr="00105BAA" w:rsidRDefault="00557E65" w:rsidP="00557E65">
      <w:pPr>
        <w:spacing w:line="360" w:lineRule="auto"/>
        <w:jc w:val="both"/>
        <w:rPr>
          <w:lang w:val="lv-LV"/>
        </w:rPr>
      </w:pPr>
    </w:p>
    <w:p w14:paraId="0AEB6DBC" w14:textId="77777777" w:rsidR="00497061" w:rsidRPr="003C1000" w:rsidRDefault="003C1000" w:rsidP="005C40CE">
      <w:pPr>
        <w:spacing w:line="360" w:lineRule="auto"/>
        <w:ind w:firstLine="720"/>
        <w:jc w:val="right"/>
        <w:rPr>
          <w:b/>
          <w:lang w:val="lv-LV"/>
        </w:rPr>
      </w:pPr>
      <w:r w:rsidRPr="003C1000">
        <w:rPr>
          <w:b/>
          <w:lang w:val="lv-LV"/>
        </w:rPr>
        <w:t>1</w:t>
      </w:r>
      <w:r w:rsidR="005C40CE" w:rsidRPr="003C1000">
        <w:rPr>
          <w:b/>
          <w:lang w:val="lv-LV"/>
        </w:rPr>
        <w:t>.1. tabula</w:t>
      </w:r>
    </w:p>
    <w:p w14:paraId="04DD7747" w14:textId="77777777" w:rsidR="005C40CE" w:rsidRPr="00105BAA" w:rsidRDefault="00557E65" w:rsidP="005C40CE">
      <w:pPr>
        <w:spacing w:line="360" w:lineRule="auto"/>
        <w:ind w:firstLine="720"/>
        <w:jc w:val="center"/>
        <w:rPr>
          <w:lang w:val="lv-LV"/>
        </w:rPr>
      </w:pPr>
      <w:r>
        <w:rPr>
          <w:b/>
          <w:bCs/>
          <w:lang w:val="lv-LV"/>
        </w:rPr>
        <w:t>PĀDZ</w:t>
      </w:r>
      <w:r w:rsidR="005C40CE" w:rsidRPr="00105BAA">
        <w:rPr>
          <w:b/>
          <w:bCs/>
          <w:lang w:val="lv-LV"/>
        </w:rPr>
        <w:t xml:space="preserve"> īpatsvars  Rietumvalstīs un Latvijā</w:t>
      </w:r>
    </w:p>
    <w:tbl>
      <w:tblPr>
        <w:tblW w:w="9213" w:type="dxa"/>
        <w:tblInd w:w="-176" w:type="dxa"/>
        <w:tblCellMar>
          <w:left w:w="0" w:type="dxa"/>
          <w:right w:w="0" w:type="dxa"/>
        </w:tblCellMar>
        <w:tblLook w:val="0600" w:firstRow="0" w:lastRow="0" w:firstColumn="0" w:lastColumn="0" w:noHBand="1" w:noVBand="1"/>
      </w:tblPr>
      <w:tblGrid>
        <w:gridCol w:w="1560"/>
        <w:gridCol w:w="1280"/>
        <w:gridCol w:w="4413"/>
        <w:gridCol w:w="1960"/>
      </w:tblGrid>
      <w:tr w:rsidR="00C85701" w:rsidRPr="00105BAA" w14:paraId="37ACF22E" w14:textId="77777777" w:rsidTr="00115CF5">
        <w:trPr>
          <w:trHeight w:val="538"/>
        </w:trPr>
        <w:tc>
          <w:tcPr>
            <w:tcW w:w="1560" w:type="dxa"/>
            <w:tcBorders>
              <w:top w:val="single" w:sz="12"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14:paraId="3F359830" w14:textId="77777777" w:rsidR="00C85701" w:rsidRPr="00105BAA" w:rsidRDefault="00C85701" w:rsidP="00115CF5">
            <w:pPr>
              <w:pStyle w:val="NormalWeb"/>
              <w:spacing w:before="0" w:beforeAutospacing="0" w:after="0" w:afterAutospacing="0" w:line="276" w:lineRule="auto"/>
              <w:ind w:left="591" w:hanging="591"/>
              <w:jc w:val="both"/>
              <w:textAlignment w:val="baseline"/>
              <w:rPr>
                <w:rFonts w:ascii="Arial" w:hAnsi="Arial" w:cs="Arial"/>
                <w:sz w:val="24"/>
                <w:szCs w:val="24"/>
                <w:lang w:val="lv-LV"/>
              </w:rPr>
            </w:pPr>
            <w:r w:rsidRPr="00105BAA">
              <w:rPr>
                <w:rFonts w:ascii="Times New Roman" w:eastAsia="ＭＳ Ｐゴシック" w:hAnsi="Times New Roman"/>
                <w:b/>
                <w:bCs/>
                <w:color w:val="000080"/>
                <w:kern w:val="24"/>
                <w:sz w:val="24"/>
                <w:szCs w:val="24"/>
                <w:lang w:val="lv-LV"/>
              </w:rPr>
              <w:t>Valsts</w:t>
            </w:r>
          </w:p>
        </w:tc>
        <w:tc>
          <w:tcPr>
            <w:tcW w:w="1280"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14:paraId="061C4886" w14:textId="77777777" w:rsidR="00C85701" w:rsidRPr="00105BAA" w:rsidRDefault="00C85701">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b/>
                <w:bCs/>
                <w:color w:val="000080"/>
                <w:kern w:val="24"/>
                <w:sz w:val="24"/>
                <w:szCs w:val="24"/>
                <w:lang w:val="lv-LV"/>
              </w:rPr>
              <w:t>Gads</w:t>
            </w:r>
          </w:p>
        </w:tc>
        <w:tc>
          <w:tcPr>
            <w:tcW w:w="4413"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14:paraId="0617036A" w14:textId="77777777" w:rsidR="00C85701" w:rsidRPr="00105BAA" w:rsidRDefault="00C85701">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b/>
                <w:bCs/>
                <w:color w:val="000080"/>
                <w:kern w:val="24"/>
                <w:sz w:val="24"/>
                <w:szCs w:val="24"/>
                <w:lang w:val="lv-LV"/>
              </w:rPr>
              <w:t>Avots</w:t>
            </w:r>
            <w:r w:rsidR="00F34879" w:rsidRPr="00105BAA">
              <w:rPr>
                <w:rFonts w:ascii="Times New Roman" w:eastAsia="ＭＳ Ｐゴシック" w:hAnsi="Times New Roman"/>
                <w:b/>
                <w:bCs/>
                <w:color w:val="000080"/>
                <w:kern w:val="24"/>
                <w:sz w:val="24"/>
                <w:szCs w:val="24"/>
                <w:lang w:val="lv-LV"/>
              </w:rPr>
              <w:t>, publikācijas gads</w:t>
            </w:r>
          </w:p>
        </w:tc>
        <w:tc>
          <w:tcPr>
            <w:tcW w:w="1960" w:type="dxa"/>
            <w:tcBorders>
              <w:top w:val="single" w:sz="12"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14:paraId="3BEABEF8" w14:textId="77777777" w:rsidR="00C85701" w:rsidRPr="00105BAA" w:rsidRDefault="00C85701">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b/>
                <w:bCs/>
                <w:color w:val="000080"/>
                <w:kern w:val="24"/>
                <w:sz w:val="24"/>
                <w:szCs w:val="24"/>
                <w:lang w:val="lv-LV"/>
              </w:rPr>
              <w:t>Īpatsvars</w:t>
            </w:r>
          </w:p>
        </w:tc>
      </w:tr>
      <w:tr w:rsidR="00C85701" w:rsidRPr="00105BAA" w14:paraId="46629E36" w14:textId="77777777" w:rsidTr="00115CF5">
        <w:trPr>
          <w:trHeight w:val="538"/>
        </w:trPr>
        <w:tc>
          <w:tcPr>
            <w:tcW w:w="1560"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D3B07F" w14:textId="77777777" w:rsidR="00C85701" w:rsidRPr="00105BAA" w:rsidRDefault="00C85701">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ASV</w:t>
            </w:r>
          </w:p>
        </w:tc>
        <w:tc>
          <w:tcPr>
            <w:tcW w:w="1280"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26AD2F" w14:textId="77777777" w:rsidR="00C85701" w:rsidRPr="00105BAA" w:rsidRDefault="00F34879">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2012</w:t>
            </w:r>
          </w:p>
        </w:tc>
        <w:tc>
          <w:tcPr>
            <w:tcW w:w="4413"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CED4FD" w14:textId="77777777" w:rsidR="00C85701" w:rsidRPr="00105BAA" w:rsidRDefault="00C85701">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National Center for Health Statistics, 20</w:t>
            </w:r>
            <w:r w:rsidR="00F34879" w:rsidRPr="00105BAA">
              <w:rPr>
                <w:rFonts w:ascii="Times New Roman" w:eastAsia="ＭＳ Ｐゴシック" w:hAnsi="Times New Roman"/>
                <w:color w:val="000000" w:themeColor="text1"/>
                <w:kern w:val="24"/>
                <w:sz w:val="24"/>
                <w:szCs w:val="24"/>
                <w:lang w:val="lv-LV"/>
              </w:rPr>
              <w:t>14</w:t>
            </w:r>
          </w:p>
        </w:tc>
        <w:tc>
          <w:tcPr>
            <w:tcW w:w="1960"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CDEF50" w14:textId="77777777" w:rsidR="00C85701" w:rsidRPr="00105BAA" w:rsidRDefault="005C40CE" w:rsidP="00F34879">
            <w:pPr>
              <w:pStyle w:val="NormalWeb"/>
              <w:spacing w:before="0" w:beforeAutospacing="0" w:after="0" w:afterAutospacing="0" w:line="276" w:lineRule="auto"/>
              <w:ind w:firstLine="101"/>
              <w:jc w:val="center"/>
              <w:textAlignment w:val="baseline"/>
              <w:rPr>
                <w:rFonts w:ascii="Arial" w:hAnsi="Arial" w:cs="Arial"/>
                <w:sz w:val="24"/>
                <w:szCs w:val="24"/>
                <w:lang w:val="lv-LV"/>
              </w:rPr>
            </w:pPr>
            <w:r>
              <w:rPr>
                <w:rFonts w:ascii="Times New Roman" w:eastAsia="ＭＳ Ｐゴシック" w:hAnsi="Times New Roman"/>
                <w:color w:val="000000" w:themeColor="text1"/>
                <w:kern w:val="24"/>
                <w:sz w:val="24"/>
                <w:szCs w:val="24"/>
                <w:lang w:val="lv-LV"/>
              </w:rPr>
              <w:t>1,</w:t>
            </w:r>
            <w:r w:rsidR="00F34879" w:rsidRPr="00105BAA">
              <w:rPr>
                <w:rFonts w:ascii="Times New Roman" w:eastAsia="ＭＳ Ｐゴシック" w:hAnsi="Times New Roman"/>
                <w:color w:val="000000" w:themeColor="text1"/>
                <w:kern w:val="24"/>
                <w:sz w:val="24"/>
                <w:szCs w:val="24"/>
                <w:lang w:val="lv-LV"/>
              </w:rPr>
              <w:t>36</w:t>
            </w:r>
            <w:r w:rsidR="00101327" w:rsidRPr="00105BAA">
              <w:rPr>
                <w:rFonts w:ascii="Times New Roman" w:eastAsia="ＭＳ Ｐゴシック" w:hAnsi="Times New Roman"/>
                <w:color w:val="000000" w:themeColor="text1"/>
                <w:kern w:val="24"/>
                <w:sz w:val="24"/>
                <w:szCs w:val="24"/>
                <w:lang w:val="lv-LV"/>
              </w:rPr>
              <w:t xml:space="preserve"> </w:t>
            </w:r>
            <w:r w:rsidR="00C85701" w:rsidRPr="00105BAA">
              <w:rPr>
                <w:rFonts w:ascii="Times New Roman" w:eastAsia="ＭＳ Ｐゴシック" w:hAnsi="Times New Roman"/>
                <w:color w:val="000000" w:themeColor="text1"/>
                <w:kern w:val="24"/>
                <w:sz w:val="24"/>
                <w:szCs w:val="24"/>
                <w:lang w:val="lv-LV"/>
              </w:rPr>
              <w:t>%</w:t>
            </w:r>
          </w:p>
        </w:tc>
      </w:tr>
      <w:tr w:rsidR="00C85701" w:rsidRPr="00105BAA" w14:paraId="7F2A1E74" w14:textId="77777777" w:rsidTr="00115CF5">
        <w:trPr>
          <w:trHeight w:val="5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5C68C4" w14:textId="77777777" w:rsidR="00C85701" w:rsidRPr="00105BAA" w:rsidRDefault="00C85701">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Austrālija</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2BF74E" w14:textId="77777777" w:rsidR="00C85701" w:rsidRPr="00105BAA" w:rsidRDefault="00F34879">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2010</w:t>
            </w:r>
          </w:p>
        </w:tc>
        <w:tc>
          <w:tcPr>
            <w:tcW w:w="4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B257B" w14:textId="77777777" w:rsidR="00C85701" w:rsidRPr="00105BAA" w:rsidRDefault="00F34879">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Australian Institute of Health and Welfare, 2012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99B7BA" w14:textId="77777777" w:rsidR="00C85701" w:rsidRPr="00105BAA" w:rsidRDefault="005C40CE">
            <w:pPr>
              <w:pStyle w:val="NormalWeb"/>
              <w:spacing w:before="0" w:beforeAutospacing="0" w:after="0" w:afterAutospacing="0" w:line="276" w:lineRule="auto"/>
              <w:jc w:val="center"/>
              <w:textAlignment w:val="baseline"/>
              <w:rPr>
                <w:rFonts w:ascii="Arial" w:hAnsi="Arial" w:cs="Arial"/>
                <w:sz w:val="24"/>
                <w:szCs w:val="24"/>
                <w:lang w:val="lv-LV"/>
              </w:rPr>
            </w:pPr>
            <w:r>
              <w:rPr>
                <w:rFonts w:ascii="Times New Roman" w:eastAsia="ＭＳ Ｐゴシック" w:hAnsi="Times New Roman"/>
                <w:color w:val="000000" w:themeColor="text1"/>
                <w:kern w:val="24"/>
                <w:sz w:val="24"/>
                <w:szCs w:val="24"/>
                <w:lang w:val="lv-LV"/>
              </w:rPr>
              <w:t>0,</w:t>
            </w:r>
            <w:r w:rsidR="00C85701" w:rsidRPr="00105BAA">
              <w:rPr>
                <w:rFonts w:ascii="Times New Roman" w:eastAsia="ＭＳ Ｐゴシック" w:hAnsi="Times New Roman"/>
                <w:color w:val="000000" w:themeColor="text1"/>
                <w:kern w:val="24"/>
                <w:sz w:val="24"/>
                <w:szCs w:val="24"/>
                <w:lang w:val="lv-LV"/>
              </w:rPr>
              <w:t>5</w:t>
            </w:r>
            <w:r w:rsidR="00101327" w:rsidRPr="00105BAA">
              <w:rPr>
                <w:rFonts w:ascii="Times New Roman" w:eastAsia="ＭＳ Ｐゴシック" w:hAnsi="Times New Roman"/>
                <w:color w:val="000000" w:themeColor="text1"/>
                <w:kern w:val="24"/>
                <w:sz w:val="24"/>
                <w:szCs w:val="24"/>
                <w:lang w:val="lv-LV"/>
              </w:rPr>
              <w:t xml:space="preserve"> </w:t>
            </w:r>
            <w:r w:rsidR="00C85701" w:rsidRPr="00105BAA">
              <w:rPr>
                <w:rFonts w:ascii="Times New Roman" w:eastAsia="ＭＳ Ｐゴシック" w:hAnsi="Times New Roman"/>
                <w:color w:val="000000" w:themeColor="text1"/>
                <w:kern w:val="24"/>
                <w:sz w:val="24"/>
                <w:szCs w:val="24"/>
                <w:lang w:val="lv-LV"/>
              </w:rPr>
              <w:t>%</w:t>
            </w:r>
          </w:p>
        </w:tc>
      </w:tr>
      <w:tr w:rsidR="00C85701" w:rsidRPr="00105BAA" w14:paraId="048B52D5" w14:textId="77777777" w:rsidTr="00115CF5">
        <w:trPr>
          <w:trHeight w:val="5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DF37B6" w14:textId="77777777" w:rsidR="00C85701" w:rsidRPr="00105BAA" w:rsidRDefault="00C85701">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Holande</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69066D" w14:textId="77777777" w:rsidR="00C85701" w:rsidRPr="00105BAA" w:rsidRDefault="00F34879">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2009</w:t>
            </w:r>
          </w:p>
        </w:tc>
        <w:tc>
          <w:tcPr>
            <w:tcW w:w="4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285E1D" w14:textId="77777777" w:rsidR="00C85701" w:rsidRPr="00105BAA" w:rsidRDefault="00F34879" w:rsidP="00F34879">
            <w:pPr>
              <w:rPr>
                <w:lang w:val="lv-LV"/>
              </w:rPr>
            </w:pPr>
            <w:r w:rsidRPr="00105BAA">
              <w:rPr>
                <w:lang w:val="lv-LV"/>
              </w:rPr>
              <w:t>Netherlands Perinatal Registry, 2010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F4232" w14:textId="77777777" w:rsidR="00C85701" w:rsidRPr="00105BAA" w:rsidRDefault="00635F6C">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~23</w:t>
            </w:r>
            <w:r w:rsidR="00101327" w:rsidRPr="00105BAA">
              <w:rPr>
                <w:rFonts w:ascii="Times New Roman" w:eastAsia="ＭＳ Ｐゴシック" w:hAnsi="Times New Roman"/>
                <w:color w:val="000000" w:themeColor="text1"/>
                <w:kern w:val="24"/>
                <w:sz w:val="24"/>
                <w:szCs w:val="24"/>
                <w:lang w:val="lv-LV"/>
              </w:rPr>
              <w:t xml:space="preserve"> </w:t>
            </w:r>
            <w:r w:rsidR="00C85701" w:rsidRPr="00105BAA">
              <w:rPr>
                <w:rFonts w:ascii="Times New Roman" w:eastAsia="ＭＳ Ｐゴシック" w:hAnsi="Times New Roman"/>
                <w:color w:val="000000" w:themeColor="text1"/>
                <w:kern w:val="24"/>
                <w:sz w:val="24"/>
                <w:szCs w:val="24"/>
                <w:lang w:val="lv-LV"/>
              </w:rPr>
              <w:t>%</w:t>
            </w:r>
          </w:p>
        </w:tc>
      </w:tr>
      <w:tr w:rsidR="00101327" w:rsidRPr="00105BAA" w14:paraId="7CA27BE6" w14:textId="77777777" w:rsidTr="00115CF5">
        <w:trPr>
          <w:trHeight w:val="5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F5609C" w14:textId="77777777" w:rsidR="00101327" w:rsidRPr="00105BAA" w:rsidRDefault="00101327">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Īrija</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883975" w14:textId="77777777" w:rsidR="00101327" w:rsidRPr="00105BAA" w:rsidRDefault="00101327">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2011</w:t>
            </w:r>
          </w:p>
        </w:tc>
        <w:tc>
          <w:tcPr>
            <w:tcW w:w="4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110FDB" w14:textId="77777777" w:rsidR="00101327" w:rsidRPr="00105BAA" w:rsidRDefault="00101327" w:rsidP="00101327">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The Economic and Social Research Institute, 2013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99E994" w14:textId="77777777" w:rsidR="00101327" w:rsidRPr="00105BAA" w:rsidRDefault="005C40CE">
            <w:pPr>
              <w:pStyle w:val="NormalWeb"/>
              <w:spacing w:before="0" w:beforeAutospacing="0" w:after="0" w:afterAutospacing="0" w:line="276" w:lineRule="auto"/>
              <w:jc w:val="center"/>
              <w:textAlignment w:val="baseline"/>
              <w:rPr>
                <w:rFonts w:ascii="Arial" w:hAnsi="Arial" w:cs="Arial"/>
                <w:sz w:val="24"/>
                <w:szCs w:val="24"/>
                <w:lang w:val="lv-LV"/>
              </w:rPr>
            </w:pPr>
            <w:r>
              <w:rPr>
                <w:rFonts w:ascii="Times New Roman" w:eastAsia="ＭＳ Ｐゴシック" w:hAnsi="Times New Roman"/>
                <w:color w:val="000000" w:themeColor="text1"/>
                <w:kern w:val="24"/>
                <w:sz w:val="24"/>
                <w:szCs w:val="24"/>
                <w:lang w:val="lv-LV"/>
              </w:rPr>
              <w:t>0,</w:t>
            </w:r>
            <w:r w:rsidR="00101327" w:rsidRPr="00105BAA">
              <w:rPr>
                <w:rFonts w:ascii="Times New Roman" w:eastAsia="ＭＳ Ｐゴシック" w:hAnsi="Times New Roman"/>
                <w:color w:val="000000" w:themeColor="text1"/>
                <w:kern w:val="24"/>
                <w:sz w:val="24"/>
                <w:szCs w:val="24"/>
                <w:lang w:val="lv-LV"/>
              </w:rPr>
              <w:t>2 %</w:t>
            </w:r>
          </w:p>
        </w:tc>
      </w:tr>
      <w:tr w:rsidR="00101327" w:rsidRPr="00105BAA" w14:paraId="1124EF77" w14:textId="77777777" w:rsidTr="00115CF5">
        <w:trPr>
          <w:trHeight w:val="5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81C0C" w14:textId="77777777" w:rsidR="00101327" w:rsidRPr="00105BAA" w:rsidRDefault="00101327">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Lielbritānija</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D8A4A5" w14:textId="77777777" w:rsidR="00101327" w:rsidRPr="00105BAA" w:rsidRDefault="00101327">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2013</w:t>
            </w:r>
          </w:p>
        </w:tc>
        <w:tc>
          <w:tcPr>
            <w:tcW w:w="4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310ED6" w14:textId="77777777" w:rsidR="00101327" w:rsidRPr="00105BAA" w:rsidRDefault="00101327" w:rsidP="00F34879">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kern w:val="24"/>
                <w:sz w:val="24"/>
                <w:szCs w:val="24"/>
                <w:lang w:val="lv-LV"/>
              </w:rPr>
              <w:t>Office for National Statistics, 2014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12CBE5" w14:textId="77777777" w:rsidR="00101327" w:rsidRPr="00105BAA" w:rsidRDefault="005C40CE">
            <w:pPr>
              <w:pStyle w:val="NormalWeb"/>
              <w:spacing w:before="0" w:beforeAutospacing="0" w:after="0" w:afterAutospacing="0" w:line="276" w:lineRule="auto"/>
              <w:jc w:val="center"/>
              <w:textAlignment w:val="baseline"/>
              <w:rPr>
                <w:rFonts w:ascii="Arial" w:hAnsi="Arial" w:cs="Arial"/>
                <w:sz w:val="24"/>
                <w:szCs w:val="24"/>
                <w:lang w:val="lv-LV"/>
              </w:rPr>
            </w:pPr>
            <w:r>
              <w:rPr>
                <w:rFonts w:ascii="Times New Roman" w:eastAsia="ＭＳ Ｐゴシック" w:hAnsi="Times New Roman"/>
                <w:color w:val="000000" w:themeColor="text1"/>
                <w:kern w:val="24"/>
                <w:sz w:val="24"/>
                <w:szCs w:val="24"/>
                <w:lang w:val="lv-LV"/>
              </w:rPr>
              <w:t>2,</w:t>
            </w:r>
            <w:r w:rsidR="00101327" w:rsidRPr="00105BAA">
              <w:rPr>
                <w:rFonts w:ascii="Times New Roman" w:eastAsia="ＭＳ Ｐゴシック" w:hAnsi="Times New Roman"/>
                <w:color w:val="000000" w:themeColor="text1"/>
                <w:kern w:val="24"/>
                <w:sz w:val="24"/>
                <w:szCs w:val="24"/>
                <w:lang w:val="lv-LV"/>
              </w:rPr>
              <w:t>3 %</w:t>
            </w:r>
          </w:p>
        </w:tc>
      </w:tr>
      <w:tr w:rsidR="00101327" w:rsidRPr="00105BAA" w14:paraId="6F7C0571" w14:textId="77777777" w:rsidTr="00115CF5">
        <w:trPr>
          <w:trHeight w:val="5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036D2A" w14:textId="77777777" w:rsidR="00101327" w:rsidRPr="00105BAA" w:rsidRDefault="00510652">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Kanāda</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7FC24C" w14:textId="77777777" w:rsidR="00101327" w:rsidRPr="00105BAA" w:rsidRDefault="00101327">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20</w:t>
            </w:r>
            <w:r w:rsidR="00587F42" w:rsidRPr="00105BAA">
              <w:rPr>
                <w:rFonts w:ascii="Times New Roman" w:eastAsia="ＭＳ Ｐゴシック" w:hAnsi="Times New Roman"/>
                <w:color w:val="000000" w:themeColor="text1"/>
                <w:kern w:val="24"/>
                <w:sz w:val="24"/>
                <w:szCs w:val="24"/>
                <w:lang w:val="lv-LV"/>
              </w:rPr>
              <w:t>12</w:t>
            </w:r>
          </w:p>
        </w:tc>
        <w:tc>
          <w:tcPr>
            <w:tcW w:w="4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D8F83" w14:textId="77777777" w:rsidR="00101327" w:rsidRPr="00105BAA" w:rsidRDefault="00587F42" w:rsidP="00587F42">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kern w:val="24"/>
                <w:sz w:val="24"/>
                <w:szCs w:val="24"/>
                <w:lang w:val="lv-LV"/>
              </w:rPr>
              <w:t>The Globe and Mail, 2013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76D62" w14:textId="77777777" w:rsidR="00101327" w:rsidRPr="00105BAA" w:rsidRDefault="00510652">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&lt;2 %</w:t>
            </w:r>
          </w:p>
        </w:tc>
      </w:tr>
      <w:tr w:rsidR="00510652" w:rsidRPr="00105BAA" w14:paraId="6715FF07" w14:textId="77777777" w:rsidTr="00115CF5">
        <w:trPr>
          <w:trHeight w:val="53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9ACC7" w14:textId="77777777" w:rsidR="00510652" w:rsidRPr="00105BAA" w:rsidRDefault="00510652">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Vācija</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95F0FC" w14:textId="77777777" w:rsidR="00510652" w:rsidRPr="00105BAA" w:rsidRDefault="00510652">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2001 – 2008</w:t>
            </w:r>
          </w:p>
        </w:tc>
        <w:tc>
          <w:tcPr>
            <w:tcW w:w="44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4AD135" w14:textId="77777777" w:rsidR="00510652" w:rsidRPr="00105BAA" w:rsidRDefault="00510652" w:rsidP="00510652">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color w:val="000000" w:themeColor="text1"/>
                <w:kern w:val="24"/>
                <w:sz w:val="24"/>
                <w:szCs w:val="24"/>
                <w:lang w:val="lv-LV"/>
              </w:rPr>
              <w:t>Max Planck Institut for Demographic Research, 2010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48BA0B" w14:textId="77777777" w:rsidR="00510652" w:rsidRPr="00105BAA" w:rsidRDefault="005C40CE">
            <w:pPr>
              <w:pStyle w:val="NormalWeb"/>
              <w:spacing w:before="0" w:beforeAutospacing="0" w:after="0" w:afterAutospacing="0" w:line="276" w:lineRule="auto"/>
              <w:jc w:val="center"/>
              <w:textAlignment w:val="baseline"/>
              <w:rPr>
                <w:rFonts w:ascii="Arial" w:hAnsi="Arial" w:cs="Arial"/>
                <w:sz w:val="24"/>
                <w:szCs w:val="24"/>
                <w:lang w:val="lv-LV"/>
              </w:rPr>
            </w:pPr>
            <w:r>
              <w:rPr>
                <w:rFonts w:ascii="Times New Roman" w:eastAsia="ＭＳ Ｐゴシック" w:hAnsi="Times New Roman"/>
                <w:color w:val="000000" w:themeColor="text1"/>
                <w:kern w:val="24"/>
                <w:sz w:val="24"/>
                <w:szCs w:val="24"/>
                <w:lang w:val="lv-LV"/>
              </w:rPr>
              <w:t>1,</w:t>
            </w:r>
            <w:r w:rsidR="00510652" w:rsidRPr="00105BAA">
              <w:rPr>
                <w:rFonts w:ascii="Times New Roman" w:eastAsia="ＭＳ Ｐゴシック" w:hAnsi="Times New Roman"/>
                <w:color w:val="000000" w:themeColor="text1"/>
                <w:kern w:val="24"/>
                <w:sz w:val="24"/>
                <w:szCs w:val="24"/>
                <w:lang w:val="lv-LV"/>
              </w:rPr>
              <w:t>6 %</w:t>
            </w:r>
          </w:p>
        </w:tc>
      </w:tr>
      <w:tr w:rsidR="00510652" w:rsidRPr="00105BAA" w14:paraId="7B16E679" w14:textId="77777777" w:rsidTr="00115CF5">
        <w:trPr>
          <w:trHeight w:val="538"/>
        </w:trPr>
        <w:tc>
          <w:tcPr>
            <w:tcW w:w="15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14:paraId="51E590E0" w14:textId="77777777" w:rsidR="00510652" w:rsidRPr="00105BAA" w:rsidRDefault="00510652">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b/>
                <w:bCs/>
                <w:color w:val="000000" w:themeColor="text1"/>
                <w:kern w:val="24"/>
                <w:sz w:val="24"/>
                <w:szCs w:val="24"/>
                <w:lang w:val="lv-LV"/>
              </w:rPr>
              <w:t>Latvija</w:t>
            </w:r>
          </w:p>
        </w:tc>
        <w:tc>
          <w:tcPr>
            <w:tcW w:w="1280"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14:paraId="6EF3B957" w14:textId="77777777" w:rsidR="00510652" w:rsidRPr="00105BAA" w:rsidRDefault="00510652" w:rsidP="005C40CE">
            <w:pPr>
              <w:pStyle w:val="NormalWeb"/>
              <w:spacing w:before="0" w:beforeAutospacing="0" w:after="0" w:afterAutospacing="0" w:line="276" w:lineRule="auto"/>
              <w:jc w:val="center"/>
              <w:textAlignment w:val="baseline"/>
              <w:rPr>
                <w:rFonts w:ascii="Arial" w:hAnsi="Arial" w:cs="Arial"/>
                <w:sz w:val="24"/>
                <w:szCs w:val="24"/>
                <w:lang w:val="lv-LV"/>
              </w:rPr>
            </w:pPr>
            <w:r w:rsidRPr="00105BAA">
              <w:rPr>
                <w:rFonts w:ascii="Times New Roman" w:eastAsia="ＭＳ Ｐゴシック" w:hAnsi="Times New Roman"/>
                <w:b/>
                <w:bCs/>
                <w:color w:val="000000" w:themeColor="text1"/>
                <w:kern w:val="24"/>
                <w:sz w:val="24"/>
                <w:szCs w:val="24"/>
                <w:lang w:val="lv-LV"/>
              </w:rPr>
              <w:t>2014</w:t>
            </w:r>
          </w:p>
        </w:tc>
        <w:tc>
          <w:tcPr>
            <w:tcW w:w="4413"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14:paraId="171A21E3" w14:textId="77777777" w:rsidR="00510652" w:rsidRPr="00105BAA" w:rsidRDefault="00510652">
            <w:pPr>
              <w:pStyle w:val="NormalWeb"/>
              <w:spacing w:before="0" w:beforeAutospacing="0" w:after="0" w:afterAutospacing="0" w:line="276" w:lineRule="auto"/>
              <w:jc w:val="both"/>
              <w:textAlignment w:val="baseline"/>
              <w:rPr>
                <w:rFonts w:ascii="Arial" w:hAnsi="Arial" w:cs="Arial"/>
                <w:sz w:val="24"/>
                <w:szCs w:val="24"/>
                <w:lang w:val="lv-LV"/>
              </w:rPr>
            </w:pPr>
            <w:r w:rsidRPr="00105BAA">
              <w:rPr>
                <w:rFonts w:ascii="Times New Roman" w:eastAsia="ＭＳ Ｐゴシック" w:hAnsi="Times New Roman"/>
                <w:b/>
                <w:bCs/>
                <w:color w:val="000000" w:themeColor="text1"/>
                <w:kern w:val="24"/>
                <w:sz w:val="24"/>
                <w:szCs w:val="24"/>
                <w:lang w:val="lv-LV"/>
              </w:rPr>
              <w:t>Šis pētījums</w:t>
            </w:r>
          </w:p>
        </w:tc>
        <w:tc>
          <w:tcPr>
            <w:tcW w:w="19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14:paraId="6092CEDD" w14:textId="77777777" w:rsidR="00510652" w:rsidRPr="00105BAA" w:rsidRDefault="005C40CE">
            <w:pPr>
              <w:pStyle w:val="NormalWeb"/>
              <w:spacing w:before="0" w:beforeAutospacing="0" w:after="0" w:afterAutospacing="0" w:line="276" w:lineRule="auto"/>
              <w:jc w:val="center"/>
              <w:textAlignment w:val="baseline"/>
              <w:rPr>
                <w:rFonts w:ascii="Arial" w:hAnsi="Arial" w:cs="Arial"/>
                <w:sz w:val="24"/>
                <w:szCs w:val="24"/>
                <w:lang w:val="lv-LV"/>
              </w:rPr>
            </w:pPr>
            <w:r>
              <w:rPr>
                <w:rFonts w:ascii="Times New Roman" w:eastAsia="ＭＳ Ｐゴシック" w:hAnsi="Times New Roman"/>
                <w:b/>
                <w:bCs/>
                <w:color w:val="000000" w:themeColor="text1"/>
                <w:kern w:val="24"/>
                <w:sz w:val="24"/>
                <w:szCs w:val="24"/>
                <w:lang w:val="lv-LV"/>
              </w:rPr>
              <w:t>1,3</w:t>
            </w:r>
            <w:r w:rsidR="00510652" w:rsidRPr="00105BAA">
              <w:rPr>
                <w:rFonts w:ascii="Times New Roman" w:eastAsia="ＭＳ Ｐゴシック" w:hAnsi="Times New Roman"/>
                <w:b/>
                <w:bCs/>
                <w:color w:val="000000" w:themeColor="text1"/>
                <w:kern w:val="24"/>
                <w:sz w:val="24"/>
                <w:szCs w:val="24"/>
                <w:lang w:val="lv-LV"/>
              </w:rPr>
              <w:t>%</w:t>
            </w:r>
          </w:p>
        </w:tc>
      </w:tr>
    </w:tbl>
    <w:p w14:paraId="3894A944" w14:textId="77777777" w:rsidR="00115CF5" w:rsidRDefault="00115CF5" w:rsidP="00115CF5">
      <w:pPr>
        <w:spacing w:line="360" w:lineRule="auto"/>
        <w:jc w:val="both"/>
        <w:rPr>
          <w:b/>
          <w:bCs/>
          <w:lang w:val="lv-LV"/>
        </w:rPr>
      </w:pPr>
    </w:p>
    <w:p w14:paraId="3A2E728A" w14:textId="77777777" w:rsidR="00557E65" w:rsidRPr="00105BAA" w:rsidRDefault="00557E65" w:rsidP="00115CF5">
      <w:pPr>
        <w:spacing w:line="360" w:lineRule="auto"/>
        <w:jc w:val="both"/>
        <w:rPr>
          <w:b/>
          <w:bCs/>
          <w:lang w:val="lv-LV"/>
        </w:rPr>
      </w:pPr>
    </w:p>
    <w:p w14:paraId="22ECF3FF" w14:textId="275C5AD1" w:rsidR="00115CF5" w:rsidRPr="00105BAA" w:rsidRDefault="00BC1F78" w:rsidP="00BC1F78">
      <w:pPr>
        <w:spacing w:line="360" w:lineRule="auto"/>
        <w:ind w:firstLine="720"/>
        <w:jc w:val="both"/>
        <w:rPr>
          <w:lang w:val="lv-LV"/>
        </w:rPr>
      </w:pPr>
      <w:r w:rsidRPr="00105BAA">
        <w:rPr>
          <w:lang w:val="lv-LV"/>
        </w:rPr>
        <w:t>Latvijā paš</w:t>
      </w:r>
      <w:r w:rsidR="00115CF5" w:rsidRPr="00105BAA">
        <w:rPr>
          <w:lang w:val="lv-LV"/>
        </w:rPr>
        <w:t xml:space="preserve">reizējais plānotu ārpusstacionāra dzemdību skaits </w:t>
      </w:r>
      <w:r w:rsidRPr="00105BAA">
        <w:rPr>
          <w:lang w:val="lv-LV"/>
        </w:rPr>
        <w:t>audzis</w:t>
      </w:r>
      <w:r w:rsidR="00115CF5" w:rsidRPr="00105BAA">
        <w:rPr>
          <w:lang w:val="lv-LV"/>
        </w:rPr>
        <w:t xml:space="preserve"> pamazām, sākot no 2004.</w:t>
      </w:r>
      <w:r w:rsidR="005C40CE">
        <w:rPr>
          <w:lang w:val="lv-LV"/>
        </w:rPr>
        <w:t xml:space="preserve"> </w:t>
      </w:r>
      <w:r w:rsidR="00115CF5" w:rsidRPr="00105BAA">
        <w:rPr>
          <w:lang w:val="lv-LV"/>
        </w:rPr>
        <w:t xml:space="preserve">gada, kad pirmo reizi reģistrētas mājdzemdības, un </w:t>
      </w:r>
      <w:r w:rsidR="007D620D" w:rsidRPr="00105BAA">
        <w:rPr>
          <w:lang w:val="lv-LV"/>
        </w:rPr>
        <w:t>stabili</w:t>
      </w:r>
      <w:r w:rsidR="00115CF5" w:rsidRPr="00105BAA">
        <w:rPr>
          <w:lang w:val="lv-LV"/>
        </w:rPr>
        <w:t xml:space="preserve"> pieaugot no 2006.</w:t>
      </w:r>
      <w:r w:rsidR="005C40CE">
        <w:rPr>
          <w:lang w:val="lv-LV"/>
        </w:rPr>
        <w:t xml:space="preserve"> </w:t>
      </w:r>
      <w:r w:rsidR="00115CF5" w:rsidRPr="00105BAA">
        <w:rPr>
          <w:lang w:val="lv-LV"/>
        </w:rPr>
        <w:t>gada, kad Latvijā sakārtota likmdošanas bāze šādu dzemdību aprūpei.</w:t>
      </w:r>
      <w:r w:rsidR="007D620D" w:rsidRPr="00105BAA">
        <w:rPr>
          <w:lang w:val="lv-LV"/>
        </w:rPr>
        <w:t xml:space="preserve"> </w:t>
      </w:r>
    </w:p>
    <w:p w14:paraId="77594BA2" w14:textId="77777777" w:rsidR="00D07C13" w:rsidRPr="00E73ABF" w:rsidRDefault="00A952E3" w:rsidP="00051AA8">
      <w:pPr>
        <w:spacing w:line="360" w:lineRule="auto"/>
        <w:jc w:val="both"/>
        <w:rPr>
          <w:b/>
          <w:lang w:val="lv-LV"/>
        </w:rPr>
      </w:pPr>
      <w:r>
        <w:rPr>
          <w:noProof/>
        </w:rPr>
        <w:drawing>
          <wp:inline distT="0" distB="0" distL="0" distR="0" wp14:anchorId="7C5F44C8" wp14:editId="6DDEAB0F">
            <wp:extent cx="5245100" cy="2563057"/>
            <wp:effectExtent l="0" t="0" r="12700" b="279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C1000">
        <w:rPr>
          <w:b/>
          <w:lang w:val="lv-LV"/>
        </w:rPr>
        <w:t>1</w:t>
      </w:r>
      <w:r w:rsidR="00E73ABF" w:rsidRPr="00E73ABF">
        <w:rPr>
          <w:b/>
          <w:lang w:val="lv-LV"/>
        </w:rPr>
        <w:t xml:space="preserve">.1. zīm. </w:t>
      </w:r>
      <w:r>
        <w:rPr>
          <w:b/>
          <w:lang w:val="lv-LV"/>
        </w:rPr>
        <w:t>Dze</w:t>
      </w:r>
      <w:r w:rsidR="00A71653">
        <w:rPr>
          <w:b/>
          <w:lang w:val="lv-LV"/>
        </w:rPr>
        <w:t xml:space="preserve">mdību skaits Latvijā un PĀDZ </w:t>
      </w:r>
      <w:r w:rsidR="00E73ABF" w:rsidRPr="00E73ABF">
        <w:rPr>
          <w:b/>
          <w:lang w:val="lv-LV"/>
        </w:rPr>
        <w:t>īpatsvars Latvijā</w:t>
      </w:r>
      <w:r>
        <w:rPr>
          <w:b/>
          <w:lang w:val="lv-LV"/>
        </w:rPr>
        <w:t xml:space="preserve"> </w:t>
      </w:r>
      <w:r w:rsidR="00A71653">
        <w:rPr>
          <w:b/>
          <w:lang w:val="lv-LV"/>
        </w:rPr>
        <w:t>no 2004. Līdz 2014. gadam</w:t>
      </w:r>
      <w:r>
        <w:rPr>
          <w:b/>
          <w:lang w:val="lv-LV"/>
        </w:rPr>
        <w:t xml:space="preserve">. </w:t>
      </w:r>
    </w:p>
    <w:p w14:paraId="37B7896D" w14:textId="77777777" w:rsidR="00E73ABF" w:rsidRPr="00105BAA" w:rsidRDefault="00E73ABF" w:rsidP="00051AA8">
      <w:pPr>
        <w:spacing w:line="360" w:lineRule="auto"/>
        <w:jc w:val="both"/>
        <w:rPr>
          <w:lang w:val="lv-LV"/>
        </w:rPr>
      </w:pPr>
    </w:p>
    <w:p w14:paraId="171FF2F1" w14:textId="151C1161" w:rsidR="008572EE" w:rsidRPr="00105BAA" w:rsidRDefault="007D620D" w:rsidP="00051AA8">
      <w:pPr>
        <w:spacing w:line="360" w:lineRule="auto"/>
        <w:jc w:val="both"/>
        <w:rPr>
          <w:lang w:val="lv-LV"/>
        </w:rPr>
      </w:pPr>
      <w:r w:rsidRPr="00105BAA">
        <w:rPr>
          <w:lang w:val="lv-LV"/>
        </w:rPr>
        <w:tab/>
        <w:t>Veicot šo p</w:t>
      </w:r>
      <w:r w:rsidR="00F46619" w:rsidRPr="00105BAA">
        <w:rPr>
          <w:lang w:val="lv-LV"/>
        </w:rPr>
        <w:t>ētījumu, autore iepazinās ar</w:t>
      </w:r>
      <w:r w:rsidR="002D3D58" w:rsidRPr="00105BAA">
        <w:rPr>
          <w:lang w:val="lv-LV"/>
        </w:rPr>
        <w:t xml:space="preserve"> pasaulē</w:t>
      </w:r>
      <w:r w:rsidR="00F46619" w:rsidRPr="00105BAA">
        <w:rPr>
          <w:lang w:val="lv-LV"/>
        </w:rPr>
        <w:t xml:space="preserve"> </w:t>
      </w:r>
      <w:r w:rsidR="000D3C6D">
        <w:rPr>
          <w:lang w:val="lv-LV"/>
        </w:rPr>
        <w:t>pieejamo</w:t>
      </w:r>
      <w:r w:rsidR="00F46619" w:rsidRPr="00105BAA">
        <w:rPr>
          <w:lang w:val="lv-LV"/>
        </w:rPr>
        <w:t xml:space="preserve"> </w:t>
      </w:r>
      <w:r w:rsidR="00BC1F78" w:rsidRPr="00105BAA">
        <w:rPr>
          <w:lang w:val="lv-LV"/>
        </w:rPr>
        <w:t>PĀDZ</w:t>
      </w:r>
      <w:r w:rsidRPr="00105BAA">
        <w:rPr>
          <w:lang w:val="lv-LV"/>
        </w:rPr>
        <w:t xml:space="preserve"> un </w:t>
      </w:r>
      <w:r w:rsidR="00BC1F78" w:rsidRPr="00105BAA">
        <w:rPr>
          <w:lang w:val="lv-LV"/>
        </w:rPr>
        <w:t>SDZ</w:t>
      </w:r>
      <w:r w:rsidR="002D3D58" w:rsidRPr="00105BAA">
        <w:rPr>
          <w:lang w:val="lv-LV"/>
        </w:rPr>
        <w:t xml:space="preserve"> </w:t>
      </w:r>
      <w:r w:rsidR="000D3C6D">
        <w:rPr>
          <w:lang w:val="lv-LV"/>
        </w:rPr>
        <w:t>salīdzinošo pētījumu bāzi</w:t>
      </w:r>
      <w:r w:rsidR="002D3D58" w:rsidRPr="00105BAA">
        <w:rPr>
          <w:lang w:val="lv-LV"/>
        </w:rPr>
        <w:t>. Tika veikta</w:t>
      </w:r>
      <w:r w:rsidRPr="00105BAA">
        <w:rPr>
          <w:lang w:val="lv-LV"/>
        </w:rPr>
        <w:t xml:space="preserve"> pētījumu </w:t>
      </w:r>
      <w:r w:rsidR="002D3D58" w:rsidRPr="00105BAA">
        <w:rPr>
          <w:lang w:val="lv-LV"/>
        </w:rPr>
        <w:t xml:space="preserve">atlase </w:t>
      </w:r>
      <w:r w:rsidR="008572EE" w:rsidRPr="00105BAA">
        <w:rPr>
          <w:lang w:val="lv-LV"/>
        </w:rPr>
        <w:t>pēc trim kritērijiem – ģeogrāfiski kulturālā, pētījumā aptvertajām tēmām</w:t>
      </w:r>
      <w:r w:rsidR="002F3995" w:rsidRPr="00105BAA">
        <w:rPr>
          <w:lang w:val="lv-LV"/>
        </w:rPr>
        <w:t xml:space="preserve"> un pētījuma norises laika</w:t>
      </w:r>
      <w:r w:rsidR="00F46619" w:rsidRPr="00105BAA">
        <w:rPr>
          <w:lang w:val="lv-LV"/>
        </w:rPr>
        <w:t xml:space="preserve">. </w:t>
      </w:r>
    </w:p>
    <w:p w14:paraId="3FB7C0F2" w14:textId="77777777" w:rsidR="002D3D58" w:rsidRDefault="001560A9" w:rsidP="00BC1F78">
      <w:pPr>
        <w:spacing w:line="360" w:lineRule="auto"/>
        <w:ind w:firstLine="720"/>
        <w:jc w:val="both"/>
        <w:rPr>
          <w:lang w:val="lv-LV"/>
        </w:rPr>
      </w:pPr>
      <w:r w:rsidRPr="00105BAA">
        <w:rPr>
          <w:lang w:val="lv-LV"/>
        </w:rPr>
        <w:t>Lai definētu, kādus pētījumus analizēt, to veikšanas vieta tiek klasificēta pēc attiecīgajā valstī prevalējošām kultūra</w:t>
      </w:r>
      <w:r w:rsidR="002D3D58" w:rsidRPr="00105BAA">
        <w:rPr>
          <w:lang w:val="lv-LV"/>
        </w:rPr>
        <w:t>s un medicīnas tradīcijām, lai p</w:t>
      </w:r>
      <w:r w:rsidRPr="00105BAA">
        <w:rPr>
          <w:lang w:val="lv-LV"/>
        </w:rPr>
        <w:t>ētījumos konstatētie fakti un atklātā informācija būtu pēc</w:t>
      </w:r>
      <w:r w:rsidR="007D4AD8">
        <w:rPr>
          <w:lang w:val="lv-LV"/>
        </w:rPr>
        <w:t xml:space="preserve"> iespējas salīdzināma ar</w:t>
      </w:r>
      <w:r w:rsidRPr="00105BAA">
        <w:rPr>
          <w:lang w:val="lv-LV"/>
        </w:rPr>
        <w:t xml:space="preserve"> Latv</w:t>
      </w:r>
      <w:r w:rsidR="007D4AD8">
        <w:rPr>
          <w:lang w:val="lv-LV"/>
        </w:rPr>
        <w:t>ijas praksi</w:t>
      </w:r>
      <w:r w:rsidRPr="00105BAA">
        <w:rPr>
          <w:lang w:val="lv-LV"/>
        </w:rPr>
        <w:t xml:space="preserve">. </w:t>
      </w:r>
    </w:p>
    <w:p w14:paraId="0771E300" w14:textId="429290A3" w:rsidR="004212EA" w:rsidRDefault="004212EA" w:rsidP="004212EA">
      <w:pPr>
        <w:spacing w:line="360" w:lineRule="auto"/>
        <w:ind w:firstLine="720"/>
        <w:jc w:val="both"/>
        <w:rPr>
          <w:lang w:val="lv-LV"/>
        </w:rPr>
      </w:pPr>
      <w:r>
        <w:rPr>
          <w:lang w:val="lv-LV"/>
        </w:rPr>
        <w:t>Lai gan</w:t>
      </w:r>
      <w:r w:rsidRPr="00105BAA">
        <w:rPr>
          <w:lang w:val="lv-LV"/>
        </w:rPr>
        <w:t xml:space="preserve"> dzemdības ārpusstacionāra notiek arī Kri</w:t>
      </w:r>
      <w:r>
        <w:rPr>
          <w:lang w:val="lv-LV"/>
        </w:rPr>
        <w:t>evijā un citās pēcpadomju</w:t>
      </w:r>
      <w:r w:rsidRPr="00105BAA">
        <w:rPr>
          <w:lang w:val="lv-LV"/>
        </w:rPr>
        <w:t xml:space="preserve"> valstīs, kuras neie</w:t>
      </w:r>
      <w:r>
        <w:rPr>
          <w:lang w:val="lv-LV"/>
        </w:rPr>
        <w:t xml:space="preserve">tilpst Eiropas Savienībā, kā arī Āzijas un Āfrikas </w:t>
      </w:r>
      <w:r w:rsidRPr="00105BAA">
        <w:rPr>
          <w:lang w:val="lv-LV"/>
        </w:rPr>
        <w:t>valstīs, šo valstu politiski ekonomiskā attīstība, medicīnas sistēmas, likumdošanas un cilvēktiesību izpratne atšķiras no Riet</w:t>
      </w:r>
      <w:r>
        <w:rPr>
          <w:lang w:val="lv-LV"/>
        </w:rPr>
        <w:t xml:space="preserve">umu pasaules vērtībām un prakses, tāpēc </w:t>
      </w:r>
      <w:r w:rsidRPr="00105BAA">
        <w:rPr>
          <w:lang w:val="lv-LV"/>
        </w:rPr>
        <w:t>pētījumi, kas ir veikti par dzemdībām ārpusstacionāra šajās valstīs</w:t>
      </w:r>
      <w:r>
        <w:rPr>
          <w:lang w:val="lv-LV"/>
        </w:rPr>
        <w:t>,</w:t>
      </w:r>
      <w:r w:rsidRPr="00105BAA">
        <w:rPr>
          <w:lang w:val="lv-LV"/>
        </w:rPr>
        <w:t xml:space="preserve"> netika apskatīti.</w:t>
      </w:r>
    </w:p>
    <w:p w14:paraId="371E3DBC" w14:textId="6706184A" w:rsidR="004212EA" w:rsidRPr="00105BAA" w:rsidRDefault="004212EA" w:rsidP="004212EA">
      <w:pPr>
        <w:spacing w:line="360" w:lineRule="auto"/>
        <w:ind w:firstLine="720"/>
        <w:jc w:val="both"/>
        <w:rPr>
          <w:lang w:val="lv-LV"/>
        </w:rPr>
      </w:pPr>
      <w:r w:rsidRPr="00105BAA">
        <w:rPr>
          <w:lang w:val="lv-LV"/>
        </w:rPr>
        <w:t>Rietumvalstu pētnieki uzmanību PĀDZ sāka pievērst  relatīvi nesen. Tāpēc pētījumu par šo tēmu nav daudz</w:t>
      </w:r>
      <w:r>
        <w:rPr>
          <w:lang w:val="lv-LV"/>
        </w:rPr>
        <w:t>. V</w:t>
      </w:r>
      <w:r w:rsidRPr="00105BAA">
        <w:rPr>
          <w:lang w:val="lv-LV"/>
        </w:rPr>
        <w:t>ecākie pētījumi uz kuriem atsaucas, raksturojot PĀDZ</w:t>
      </w:r>
      <w:r w:rsidR="000D3C6D">
        <w:rPr>
          <w:lang w:val="lv-LV"/>
        </w:rPr>
        <w:t>,</w:t>
      </w:r>
      <w:r w:rsidRPr="00105BAA">
        <w:rPr>
          <w:lang w:val="lv-LV"/>
        </w:rPr>
        <w:t xml:space="preserve"> ir uzsākti 1994. gadā. </w:t>
      </w:r>
      <w:r>
        <w:rPr>
          <w:lang w:val="lv-LV"/>
        </w:rPr>
        <w:t>Š</w:t>
      </w:r>
      <w:r w:rsidRPr="00105BAA">
        <w:rPr>
          <w:lang w:val="lv-LV"/>
        </w:rPr>
        <w:t xml:space="preserve">ajā pētījumā aplūkoti </w:t>
      </w:r>
      <w:r>
        <w:rPr>
          <w:lang w:val="lv-LV"/>
        </w:rPr>
        <w:t>pēdējā desmitgadē</w:t>
      </w:r>
      <w:r w:rsidRPr="00105BAA">
        <w:rPr>
          <w:lang w:val="lv-LV"/>
        </w:rPr>
        <w:t xml:space="preserve"> </w:t>
      </w:r>
      <w:r>
        <w:rPr>
          <w:lang w:val="lv-LV"/>
        </w:rPr>
        <w:t>veiktie pētījumi.</w:t>
      </w:r>
    </w:p>
    <w:p w14:paraId="1E331AC2" w14:textId="77777777" w:rsidR="004212EA" w:rsidRDefault="004212EA" w:rsidP="00BC1F78">
      <w:pPr>
        <w:spacing w:line="360" w:lineRule="auto"/>
        <w:ind w:firstLine="720"/>
        <w:jc w:val="both"/>
        <w:rPr>
          <w:lang w:val="lv-LV"/>
        </w:rPr>
      </w:pPr>
    </w:p>
    <w:p w14:paraId="29964691" w14:textId="77777777" w:rsidR="004212EA" w:rsidRDefault="004212EA" w:rsidP="00BC1F78">
      <w:pPr>
        <w:spacing w:line="360" w:lineRule="auto"/>
        <w:ind w:firstLine="720"/>
        <w:jc w:val="both"/>
        <w:rPr>
          <w:lang w:val="lv-LV"/>
        </w:rPr>
      </w:pPr>
    </w:p>
    <w:p w14:paraId="051DE419" w14:textId="77777777" w:rsidR="004212EA" w:rsidRPr="00105BAA" w:rsidRDefault="004212EA" w:rsidP="00BC1F78">
      <w:pPr>
        <w:spacing w:line="360" w:lineRule="auto"/>
        <w:ind w:firstLine="720"/>
        <w:jc w:val="both"/>
        <w:rPr>
          <w:lang w:val="lv-LV"/>
        </w:rPr>
      </w:pPr>
    </w:p>
    <w:p w14:paraId="66C44821" w14:textId="77777777" w:rsidR="001560A9" w:rsidRPr="003C1000" w:rsidRDefault="003C1000" w:rsidP="003C1000">
      <w:pPr>
        <w:spacing w:line="360" w:lineRule="auto"/>
        <w:jc w:val="right"/>
        <w:rPr>
          <w:b/>
          <w:lang w:val="lv-LV"/>
        </w:rPr>
      </w:pPr>
      <w:r w:rsidRPr="003C1000">
        <w:rPr>
          <w:b/>
          <w:lang w:val="lv-LV"/>
        </w:rPr>
        <w:t>1.2. tabula</w:t>
      </w:r>
    </w:p>
    <w:p w14:paraId="13100AE9" w14:textId="77777777" w:rsidR="003C1000" w:rsidRPr="003C1000" w:rsidRDefault="004212EA" w:rsidP="003C1000">
      <w:pPr>
        <w:spacing w:line="360" w:lineRule="auto"/>
        <w:jc w:val="center"/>
        <w:rPr>
          <w:b/>
          <w:lang w:val="lv-LV"/>
        </w:rPr>
      </w:pPr>
      <w:r>
        <w:rPr>
          <w:b/>
          <w:lang w:val="lv-LV"/>
        </w:rPr>
        <w:t>Ģeogrā</w:t>
      </w:r>
      <w:r w:rsidR="007D4AD8">
        <w:rPr>
          <w:b/>
          <w:lang w:val="lv-LV"/>
        </w:rPr>
        <w:t>fiski kulturālais kritērijs</w:t>
      </w:r>
    </w:p>
    <w:tbl>
      <w:tblPr>
        <w:tblW w:w="94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1560A9" w:rsidRPr="00105BAA" w14:paraId="0B871D32" w14:textId="77777777" w:rsidTr="00BB088D">
        <w:tc>
          <w:tcPr>
            <w:tcW w:w="2518" w:type="dxa"/>
          </w:tcPr>
          <w:p w14:paraId="697F35DA" w14:textId="77777777" w:rsidR="001560A9" w:rsidRPr="00105BAA" w:rsidRDefault="002D3D58" w:rsidP="00051AA8">
            <w:pPr>
              <w:spacing w:line="360" w:lineRule="auto"/>
              <w:jc w:val="both"/>
              <w:rPr>
                <w:lang w:val="lv-LV"/>
              </w:rPr>
            </w:pPr>
            <w:r w:rsidRPr="00105BAA">
              <w:rPr>
                <w:lang w:val="lv-LV"/>
              </w:rPr>
              <w:t xml:space="preserve"> “Rietumu”</w:t>
            </w:r>
            <w:r w:rsidR="005802EC" w:rsidRPr="00105BAA">
              <w:rPr>
                <w:lang w:val="lv-LV"/>
              </w:rPr>
              <w:t xml:space="preserve"> medicīna</w:t>
            </w:r>
          </w:p>
        </w:tc>
        <w:tc>
          <w:tcPr>
            <w:tcW w:w="6946" w:type="dxa"/>
          </w:tcPr>
          <w:p w14:paraId="5041E8A7" w14:textId="77777777" w:rsidR="001560A9" w:rsidRPr="00105BAA" w:rsidRDefault="007D4AD8" w:rsidP="002D3D58">
            <w:pPr>
              <w:spacing w:line="360" w:lineRule="auto"/>
              <w:ind w:firstLine="17"/>
              <w:jc w:val="both"/>
              <w:rPr>
                <w:lang w:val="lv-LV"/>
              </w:rPr>
            </w:pPr>
            <w:r>
              <w:rPr>
                <w:lang w:val="lv-LV"/>
              </w:rPr>
              <w:t xml:space="preserve">Termins, ko lieto, lai raksturotu </w:t>
            </w:r>
            <w:r w:rsidR="001560A9" w:rsidRPr="00105BAA">
              <w:rPr>
                <w:lang w:val="lv-LV"/>
              </w:rPr>
              <w:t>uz pierādīj</w:t>
            </w:r>
            <w:r w:rsidR="002D3D58" w:rsidRPr="00105BAA">
              <w:rPr>
                <w:lang w:val="lv-LV"/>
              </w:rPr>
              <w:t>u</w:t>
            </w:r>
            <w:r w:rsidR="001560A9" w:rsidRPr="00105BAA">
              <w:rPr>
                <w:lang w:val="lv-LV"/>
              </w:rPr>
              <w:t xml:space="preserve">miem balstītu </w:t>
            </w:r>
            <w:r>
              <w:rPr>
                <w:lang w:val="lv-LV"/>
              </w:rPr>
              <w:t>medicīnu</w:t>
            </w:r>
            <w:r w:rsidR="001560A9" w:rsidRPr="00105BAA">
              <w:rPr>
                <w:lang w:val="lv-LV"/>
              </w:rPr>
              <w:t xml:space="preserve">. Termins liekams pēdiņās, jo, lai arī attīstījusies </w:t>
            </w:r>
            <w:r w:rsidR="002D3D58" w:rsidRPr="00105BAA">
              <w:rPr>
                <w:lang w:val="lv-LV"/>
              </w:rPr>
              <w:t>Eiropeiskās ku</w:t>
            </w:r>
            <w:r w:rsidR="005802EC" w:rsidRPr="00105BAA">
              <w:rPr>
                <w:lang w:val="lv-LV"/>
              </w:rPr>
              <w:t>ltūras valstīs, tā</w:t>
            </w:r>
            <w:r w:rsidR="001560A9" w:rsidRPr="00105BAA">
              <w:rPr>
                <w:lang w:val="lv-LV"/>
              </w:rPr>
              <w:t xml:space="preserve"> šobrīd izplatījusies visā pasaulē.</w:t>
            </w:r>
          </w:p>
        </w:tc>
      </w:tr>
      <w:tr w:rsidR="001560A9" w:rsidRPr="00105BAA" w14:paraId="0359A61E" w14:textId="77777777" w:rsidTr="00BB088D">
        <w:tc>
          <w:tcPr>
            <w:tcW w:w="2518" w:type="dxa"/>
          </w:tcPr>
          <w:p w14:paraId="5977C86D" w14:textId="77777777" w:rsidR="001560A9" w:rsidRPr="00105BAA" w:rsidRDefault="005802EC" w:rsidP="00051AA8">
            <w:pPr>
              <w:spacing w:line="360" w:lineRule="auto"/>
              <w:jc w:val="both"/>
              <w:rPr>
                <w:lang w:val="lv-LV"/>
              </w:rPr>
            </w:pPr>
            <w:r w:rsidRPr="00105BAA">
              <w:rPr>
                <w:lang w:val="lv-LV"/>
              </w:rPr>
              <w:t xml:space="preserve"> </w:t>
            </w:r>
            <w:r w:rsidR="002D3D58" w:rsidRPr="00105BAA">
              <w:rPr>
                <w:lang w:val="lv-LV"/>
              </w:rPr>
              <w:t>Rietumvalstis</w:t>
            </w:r>
          </w:p>
        </w:tc>
        <w:tc>
          <w:tcPr>
            <w:tcW w:w="6946" w:type="dxa"/>
          </w:tcPr>
          <w:p w14:paraId="6350DF74" w14:textId="77777777" w:rsidR="008E0746" w:rsidRPr="00105BAA" w:rsidRDefault="001560A9" w:rsidP="00051AA8">
            <w:pPr>
              <w:spacing w:line="360" w:lineRule="auto"/>
              <w:jc w:val="both"/>
              <w:rPr>
                <w:lang w:val="lv-LV"/>
              </w:rPr>
            </w:pPr>
            <w:r w:rsidRPr="00105BAA">
              <w:rPr>
                <w:lang w:val="lv-LV"/>
              </w:rPr>
              <w:t xml:space="preserve">Valstis, kuru politiskā un ekonomiskā kultūra </w:t>
            </w:r>
            <w:r w:rsidR="008E0746" w:rsidRPr="00105BAA">
              <w:rPr>
                <w:lang w:val="lv-LV"/>
              </w:rPr>
              <w:t xml:space="preserve">sakņojas Eiropas grieķu-romiešu civilizācijā un kristīgajā kultūrā. Rietumu pasaule attīstīja </w:t>
            </w:r>
            <w:r w:rsidR="00D178B8">
              <w:rPr>
                <w:lang w:val="lv-LV"/>
              </w:rPr>
              <w:t xml:space="preserve">zinātnisko metodi, līdz ar to - </w:t>
            </w:r>
            <w:r w:rsidR="008E0746" w:rsidRPr="00105BAA">
              <w:rPr>
                <w:lang w:val="lv-LV"/>
              </w:rPr>
              <w:t xml:space="preserve">Rietumu medicīnu. </w:t>
            </w:r>
          </w:p>
          <w:p w14:paraId="30994786" w14:textId="77777777" w:rsidR="001560A9" w:rsidRPr="00105BAA" w:rsidRDefault="00D178B8" w:rsidP="00051AA8">
            <w:pPr>
              <w:spacing w:line="360" w:lineRule="auto"/>
              <w:jc w:val="both"/>
              <w:rPr>
                <w:lang w:val="lv-LV"/>
              </w:rPr>
            </w:pPr>
            <w:r>
              <w:rPr>
                <w:lang w:val="lv-LV"/>
              </w:rPr>
              <w:t>P</w:t>
            </w:r>
            <w:r w:rsidR="008E0746" w:rsidRPr="00105BAA">
              <w:rPr>
                <w:lang w:val="lv-LV"/>
              </w:rPr>
              <w:t xml:space="preserve">ie šīm valstīm </w:t>
            </w:r>
            <w:r>
              <w:rPr>
                <w:lang w:val="lv-LV"/>
              </w:rPr>
              <w:t xml:space="preserve">pieskaita Eiropu un tās valstis, kurās ir </w:t>
            </w:r>
            <w:r w:rsidR="008E0746" w:rsidRPr="00105BAA">
              <w:rPr>
                <w:lang w:val="lv-LV"/>
              </w:rPr>
              <w:t xml:space="preserve">eiropeiskās izcelsmes </w:t>
            </w:r>
            <w:r w:rsidR="005802EC" w:rsidRPr="00105BAA">
              <w:rPr>
                <w:lang w:val="lv-LV"/>
              </w:rPr>
              <w:t>populācij</w:t>
            </w:r>
            <w:r w:rsidR="007D4AD8">
              <w:rPr>
                <w:lang w:val="lv-LV"/>
              </w:rPr>
              <w:t>a t.sk. Amerikā</w:t>
            </w:r>
            <w:r w:rsidR="008E0746" w:rsidRPr="00105BAA">
              <w:rPr>
                <w:lang w:val="lv-LV"/>
              </w:rPr>
              <w:t>.</w:t>
            </w:r>
          </w:p>
        </w:tc>
      </w:tr>
      <w:tr w:rsidR="008E0746" w:rsidRPr="00105BAA" w14:paraId="3E6CCE3B" w14:textId="77777777" w:rsidTr="00BB088D">
        <w:tc>
          <w:tcPr>
            <w:tcW w:w="2518" w:type="dxa"/>
          </w:tcPr>
          <w:p w14:paraId="2146767C" w14:textId="77777777" w:rsidR="008E0746" w:rsidRPr="00105BAA" w:rsidRDefault="005802EC" w:rsidP="000D3C6D">
            <w:pPr>
              <w:spacing w:line="360" w:lineRule="auto"/>
              <w:rPr>
                <w:lang w:val="lv-LV"/>
              </w:rPr>
            </w:pPr>
            <w:r w:rsidRPr="00105BAA">
              <w:rPr>
                <w:lang w:val="lv-LV"/>
              </w:rPr>
              <w:t xml:space="preserve">Ar </w:t>
            </w:r>
            <w:r w:rsidR="008E0746" w:rsidRPr="00105BAA">
              <w:rPr>
                <w:lang w:val="lv-LV"/>
              </w:rPr>
              <w:t>Latviju salīdzināmās valstis.</w:t>
            </w:r>
          </w:p>
        </w:tc>
        <w:tc>
          <w:tcPr>
            <w:tcW w:w="6946" w:type="dxa"/>
          </w:tcPr>
          <w:p w14:paraId="273C459F" w14:textId="6FDECEEF" w:rsidR="008E0746" w:rsidRPr="00105BAA" w:rsidRDefault="005802EC" w:rsidP="00051AA8">
            <w:pPr>
              <w:spacing w:line="360" w:lineRule="auto"/>
              <w:jc w:val="both"/>
              <w:rPr>
                <w:lang w:val="lv-LV"/>
              </w:rPr>
            </w:pPr>
            <w:r w:rsidRPr="00105BAA">
              <w:rPr>
                <w:rFonts w:ascii="Wingdings" w:hAnsi="Wingdings"/>
                <w:lang w:val="lv-LV"/>
              </w:rPr>
              <w:t></w:t>
            </w:r>
            <w:r w:rsidR="000D3C6D">
              <w:rPr>
                <w:rFonts w:ascii="Wingdings" w:hAnsi="Wingdings"/>
                <w:lang w:val="lv-LV"/>
              </w:rPr>
              <w:t></w:t>
            </w:r>
            <w:r w:rsidR="008E0746" w:rsidRPr="00105BAA">
              <w:rPr>
                <w:lang w:val="lv-LV"/>
              </w:rPr>
              <w:t>28 Eiropas Savienības valstis – medicīniskā prakse, kas notiek ES ir attiecināma uz Latviju un otrādāk. Pastāv kopēja likumdošanas bāze un savstarpēja izglītības sistēmu atzīšana.</w:t>
            </w:r>
          </w:p>
          <w:p w14:paraId="4E479EAE" w14:textId="51B590EC" w:rsidR="008E0746" w:rsidRPr="00105BAA" w:rsidRDefault="005802EC" w:rsidP="00051AA8">
            <w:pPr>
              <w:spacing w:line="360" w:lineRule="auto"/>
              <w:jc w:val="both"/>
              <w:rPr>
                <w:lang w:val="lv-LV"/>
              </w:rPr>
            </w:pPr>
            <w:r w:rsidRPr="00105BAA">
              <w:rPr>
                <w:rFonts w:ascii="Wingdings" w:hAnsi="Wingdings"/>
                <w:lang w:val="lv-LV"/>
              </w:rPr>
              <w:t></w:t>
            </w:r>
            <w:r w:rsidR="000D3C6D">
              <w:rPr>
                <w:rFonts w:ascii="Wingdings" w:hAnsi="Wingdings"/>
                <w:lang w:val="lv-LV"/>
              </w:rPr>
              <w:t></w:t>
            </w:r>
            <w:r w:rsidR="008E0746" w:rsidRPr="00105BAA">
              <w:rPr>
                <w:lang w:val="lv-LV"/>
              </w:rPr>
              <w:t xml:space="preserve">Eiropas kopējā tirgus valstis Norvēģija, Islande, Lihtenšteina un Šveice. Šajās valstīs ir vērojama liela harmonizācija ar Eiropas Savienību. </w:t>
            </w:r>
          </w:p>
          <w:p w14:paraId="2C9F62B6" w14:textId="70D3764D" w:rsidR="008E0746" w:rsidRPr="00105BAA" w:rsidRDefault="005802EC" w:rsidP="00051AA8">
            <w:pPr>
              <w:spacing w:line="360" w:lineRule="auto"/>
              <w:jc w:val="both"/>
              <w:rPr>
                <w:lang w:val="lv-LV"/>
              </w:rPr>
            </w:pPr>
            <w:r w:rsidRPr="00105BAA">
              <w:rPr>
                <w:rFonts w:ascii="Wingdings" w:hAnsi="Wingdings"/>
                <w:lang w:val="lv-LV"/>
              </w:rPr>
              <w:t></w:t>
            </w:r>
            <w:r w:rsidR="000D3C6D">
              <w:rPr>
                <w:rFonts w:ascii="Wingdings" w:hAnsi="Wingdings"/>
                <w:lang w:val="lv-LV"/>
              </w:rPr>
              <w:t></w:t>
            </w:r>
            <w:r w:rsidR="008E0746" w:rsidRPr="00105BAA">
              <w:rPr>
                <w:lang w:val="lv-LV"/>
              </w:rPr>
              <w:t>Ziemeļamerikas anglo-sakšu kultūras valstis ASV un Kanāda, un Okeānijas Austrālija un Jaunzēlande. Valstis, kuru politiski-ekon</w:t>
            </w:r>
            <w:r w:rsidR="000D3C6D">
              <w:rPr>
                <w:lang w:val="lv-LV"/>
              </w:rPr>
              <w:t>o</w:t>
            </w:r>
            <w:r w:rsidR="008E0746" w:rsidRPr="00105BAA">
              <w:rPr>
                <w:lang w:val="lv-LV"/>
              </w:rPr>
              <w:t>miskais stāvoklis, demokrātiskā kultūra, izglītības un zinātnes dzīve</w:t>
            </w:r>
            <w:r w:rsidR="000D3C6D">
              <w:rPr>
                <w:lang w:val="lv-LV"/>
              </w:rPr>
              <w:t xml:space="preserve">, kā arī </w:t>
            </w:r>
            <w:r w:rsidR="008E0746" w:rsidRPr="00105BAA">
              <w:rPr>
                <w:lang w:val="lv-LV"/>
              </w:rPr>
              <w:t xml:space="preserve">medicīniskie standarti ir salīdzināmi ar Eiropas Savienības standartiem. </w:t>
            </w:r>
          </w:p>
          <w:p w14:paraId="799AB05D" w14:textId="14D4A60F" w:rsidR="009F1DCF" w:rsidRPr="00105BAA" w:rsidRDefault="009F1DCF" w:rsidP="000D3C6D">
            <w:pPr>
              <w:spacing w:line="360" w:lineRule="auto"/>
              <w:jc w:val="both"/>
              <w:rPr>
                <w:lang w:val="lv-LV"/>
              </w:rPr>
            </w:pPr>
            <w:r w:rsidRPr="00105BAA">
              <w:rPr>
                <w:lang w:val="lv-LV"/>
              </w:rPr>
              <w:t xml:space="preserve">Šīs valstis ir </w:t>
            </w:r>
            <w:r w:rsidR="000D3C6D">
              <w:rPr>
                <w:lang w:val="lv-LV"/>
              </w:rPr>
              <w:t>atbilstošs</w:t>
            </w:r>
            <w:r w:rsidR="000D3C6D" w:rsidRPr="00105BAA">
              <w:rPr>
                <w:lang w:val="lv-LV"/>
              </w:rPr>
              <w:t xml:space="preserve"> </w:t>
            </w:r>
            <w:r w:rsidRPr="00105BAA">
              <w:rPr>
                <w:lang w:val="lv-LV"/>
              </w:rPr>
              <w:t xml:space="preserve">atskaites elements PĀDZ analīzei, jo </w:t>
            </w:r>
            <w:r w:rsidR="005802EC" w:rsidRPr="00105BAA">
              <w:rPr>
                <w:lang w:val="lv-LV"/>
              </w:rPr>
              <w:t xml:space="preserve">šādu </w:t>
            </w:r>
            <w:r w:rsidRPr="00105BAA">
              <w:rPr>
                <w:lang w:val="lv-LV"/>
              </w:rPr>
              <w:t>dzemdību atkal-atgriešanās lielā mērā ir balstīta vispārējā</w:t>
            </w:r>
            <w:r w:rsidR="000D3C6D">
              <w:rPr>
                <w:lang w:val="lv-LV"/>
              </w:rPr>
              <w:t>m</w:t>
            </w:r>
            <w:r w:rsidRPr="00105BAA">
              <w:rPr>
                <w:lang w:val="lv-LV"/>
              </w:rPr>
              <w:t xml:space="preserve"> cilvēktiesībā</w:t>
            </w:r>
            <w:r w:rsidR="000D3C6D">
              <w:rPr>
                <w:lang w:val="lv-LV"/>
              </w:rPr>
              <w:t>m</w:t>
            </w:r>
            <w:r w:rsidRPr="00105BAA">
              <w:rPr>
                <w:lang w:val="lv-LV"/>
              </w:rPr>
              <w:t xml:space="preserve">, kuras </w:t>
            </w:r>
            <w:r w:rsidR="005802EC" w:rsidRPr="00105BAA">
              <w:rPr>
                <w:lang w:val="lv-LV"/>
              </w:rPr>
              <w:t xml:space="preserve">ievēro visas </w:t>
            </w:r>
            <w:r w:rsidRPr="00105BAA">
              <w:rPr>
                <w:lang w:val="lv-LV"/>
              </w:rPr>
              <w:t>šīs grupas.</w:t>
            </w:r>
          </w:p>
        </w:tc>
      </w:tr>
    </w:tbl>
    <w:p w14:paraId="6F307D61" w14:textId="77777777" w:rsidR="001560A9" w:rsidRPr="00105BAA" w:rsidRDefault="001560A9" w:rsidP="00051AA8">
      <w:pPr>
        <w:spacing w:line="360" w:lineRule="auto"/>
        <w:jc w:val="both"/>
        <w:rPr>
          <w:lang w:val="lv-LV"/>
        </w:rPr>
      </w:pPr>
    </w:p>
    <w:p w14:paraId="3246EB2C" w14:textId="5D1E2AAE" w:rsidR="00E92CFD" w:rsidRDefault="00F07CBA" w:rsidP="00D178B8">
      <w:pPr>
        <w:spacing w:line="360" w:lineRule="auto"/>
        <w:jc w:val="both"/>
        <w:rPr>
          <w:lang w:val="lv-LV"/>
        </w:rPr>
      </w:pPr>
      <w:r w:rsidRPr="00105BAA">
        <w:rPr>
          <w:lang w:val="lv-LV"/>
        </w:rPr>
        <w:tab/>
      </w:r>
      <w:r w:rsidR="002F3995" w:rsidRPr="00105BAA">
        <w:rPr>
          <w:lang w:val="lv-LV"/>
        </w:rPr>
        <w:t>Galvenā rūpe Rietumvalstu medicīnā</w:t>
      </w:r>
      <w:r w:rsidR="009F1DCF" w:rsidRPr="00105BAA">
        <w:rPr>
          <w:lang w:val="lv-LV"/>
        </w:rPr>
        <w:t xml:space="preserve"> </w:t>
      </w:r>
      <w:r w:rsidR="003C1000">
        <w:rPr>
          <w:lang w:val="lv-LV"/>
        </w:rPr>
        <w:t xml:space="preserve">PĀDZ </w:t>
      </w:r>
      <w:r w:rsidR="000D3C6D">
        <w:rPr>
          <w:lang w:val="lv-LV"/>
        </w:rPr>
        <w:t xml:space="preserve">kontekstā ir </w:t>
      </w:r>
      <w:r w:rsidR="009F1DCF" w:rsidRPr="00105BAA">
        <w:rPr>
          <w:lang w:val="lv-LV"/>
        </w:rPr>
        <w:t>drošīb</w:t>
      </w:r>
      <w:r w:rsidR="000D3C6D">
        <w:rPr>
          <w:lang w:val="lv-LV"/>
        </w:rPr>
        <w:t>a</w:t>
      </w:r>
      <w:r w:rsidR="009F1DCF" w:rsidRPr="00105BAA">
        <w:rPr>
          <w:lang w:val="lv-LV"/>
        </w:rPr>
        <w:t xml:space="preserve">, proti, mātes un bērna </w:t>
      </w:r>
      <w:r w:rsidR="002F3995" w:rsidRPr="00105BAA">
        <w:rPr>
          <w:lang w:val="lv-LV"/>
        </w:rPr>
        <w:t>veselīb</w:t>
      </w:r>
      <w:r w:rsidR="000D3C6D">
        <w:rPr>
          <w:lang w:val="lv-LV"/>
        </w:rPr>
        <w:t>a</w:t>
      </w:r>
      <w:r w:rsidR="002F3995" w:rsidRPr="00105BAA">
        <w:rPr>
          <w:lang w:val="lv-LV"/>
        </w:rPr>
        <w:t xml:space="preserve"> un </w:t>
      </w:r>
      <w:r w:rsidR="00D178B8">
        <w:rPr>
          <w:lang w:val="lv-LV"/>
        </w:rPr>
        <w:t>mirstīb</w:t>
      </w:r>
      <w:r w:rsidR="000D3C6D">
        <w:rPr>
          <w:lang w:val="lv-LV"/>
        </w:rPr>
        <w:t>a</w:t>
      </w:r>
      <w:r w:rsidR="00D178B8">
        <w:rPr>
          <w:lang w:val="lv-LV"/>
        </w:rPr>
        <w:t>. P</w:t>
      </w:r>
      <w:r w:rsidR="009F1DCF" w:rsidRPr="00105BAA">
        <w:rPr>
          <w:lang w:val="lv-LV"/>
        </w:rPr>
        <w:t xml:space="preserve">raktiski visi </w:t>
      </w:r>
      <w:r w:rsidR="002F3995" w:rsidRPr="00105BAA">
        <w:rPr>
          <w:lang w:val="lv-LV"/>
        </w:rPr>
        <w:t xml:space="preserve">aplūkotie </w:t>
      </w:r>
      <w:r w:rsidR="009F1DCF" w:rsidRPr="00105BAA">
        <w:rPr>
          <w:lang w:val="lv-LV"/>
        </w:rPr>
        <w:t>p</w:t>
      </w:r>
      <w:r w:rsidR="002F3995" w:rsidRPr="00105BAA">
        <w:rPr>
          <w:lang w:val="lv-LV"/>
        </w:rPr>
        <w:t>ētījumi ietver drošība</w:t>
      </w:r>
      <w:r w:rsidR="003C1000">
        <w:rPr>
          <w:lang w:val="lv-LV"/>
        </w:rPr>
        <w:t xml:space="preserve">s aspekta izvērtēšanu – </w:t>
      </w:r>
      <w:r w:rsidR="009F1DCF" w:rsidRPr="00105BAA">
        <w:rPr>
          <w:lang w:val="lv-LV"/>
        </w:rPr>
        <w:t xml:space="preserve">mātes un bērna mirstību </w:t>
      </w:r>
      <w:r w:rsidR="003C1000">
        <w:rPr>
          <w:lang w:val="lv-LV"/>
        </w:rPr>
        <w:t>PĀDZ</w:t>
      </w:r>
      <w:r w:rsidR="009F1DCF" w:rsidRPr="00105BAA">
        <w:rPr>
          <w:lang w:val="lv-LV"/>
        </w:rPr>
        <w:t xml:space="preserve"> un to salīdzi</w:t>
      </w:r>
      <w:r w:rsidR="00D178B8">
        <w:rPr>
          <w:lang w:val="lv-LV"/>
        </w:rPr>
        <w:t>nājumu ar SDZ</w:t>
      </w:r>
      <w:r w:rsidR="009F1DCF" w:rsidRPr="00105BAA">
        <w:rPr>
          <w:lang w:val="lv-LV"/>
        </w:rPr>
        <w:t xml:space="preserve">. </w:t>
      </w:r>
      <w:r w:rsidR="00D178B8">
        <w:rPr>
          <w:lang w:val="lv-LV"/>
        </w:rPr>
        <w:t>Daudz retāk</w:t>
      </w:r>
      <w:r w:rsidR="002F3995" w:rsidRPr="00105BAA">
        <w:rPr>
          <w:lang w:val="lv-LV"/>
        </w:rPr>
        <w:t xml:space="preserve"> pētījumos aplūkoti citi</w:t>
      </w:r>
      <w:r w:rsidR="00D178B8">
        <w:rPr>
          <w:lang w:val="lv-LV"/>
        </w:rPr>
        <w:t>,</w:t>
      </w:r>
      <w:r w:rsidR="002F3995" w:rsidRPr="00105BAA">
        <w:rPr>
          <w:lang w:val="lv-LV"/>
        </w:rPr>
        <w:t xml:space="preserve"> ar dzemdībām saistītie</w:t>
      </w:r>
      <w:r w:rsidR="00D178B8">
        <w:rPr>
          <w:lang w:val="lv-LV"/>
        </w:rPr>
        <w:t>,</w:t>
      </w:r>
      <w:r w:rsidR="002F3995" w:rsidRPr="00105BAA">
        <w:rPr>
          <w:lang w:val="lv-LV"/>
        </w:rPr>
        <w:t xml:space="preserve"> aspekti </w:t>
      </w:r>
      <w:r w:rsidR="00C635CF" w:rsidRPr="00105BAA">
        <w:rPr>
          <w:lang w:val="lv-LV"/>
        </w:rPr>
        <w:t>–</w:t>
      </w:r>
      <w:r w:rsidR="003C1000">
        <w:rPr>
          <w:lang w:val="lv-LV"/>
        </w:rPr>
        <w:t xml:space="preserve"> </w:t>
      </w:r>
      <w:r w:rsidR="00C635CF" w:rsidRPr="00105BAA">
        <w:rPr>
          <w:lang w:val="lv-LV"/>
        </w:rPr>
        <w:t>medicīniskās intervences biežums, sarežģījumu un iznākumu saistība ar dzemdētāj</w:t>
      </w:r>
      <w:r w:rsidR="00BC1F78" w:rsidRPr="00105BAA">
        <w:rPr>
          <w:lang w:val="lv-LV"/>
        </w:rPr>
        <w:t>a</w:t>
      </w:r>
      <w:r w:rsidR="00C635CF" w:rsidRPr="00105BAA">
        <w:rPr>
          <w:lang w:val="lv-LV"/>
        </w:rPr>
        <w:t>s veselības riska faktoriem vai dzemdī</w:t>
      </w:r>
      <w:r w:rsidR="007D15B8">
        <w:rPr>
          <w:lang w:val="lv-LV"/>
        </w:rPr>
        <w:t>bās izmantoto medicīnisko manipu</w:t>
      </w:r>
      <w:r w:rsidR="00C635CF" w:rsidRPr="00105BAA">
        <w:rPr>
          <w:lang w:val="lv-LV"/>
        </w:rPr>
        <w:t xml:space="preserve">lāciju klāstu, zīdīšanas ilgums, nepārtraukts ādas kontakts ar jaundzimušo, sievietes apmierinātības līmenis ar dzemdībām mājās un stacionārā. Tomēr dzemdību potenciālo risku un ieguvumu izvērtēšanai ilgtermiņā, </w:t>
      </w:r>
      <w:r w:rsidR="000D3C6D">
        <w:rPr>
          <w:lang w:val="lv-LV"/>
        </w:rPr>
        <w:t xml:space="preserve">kā arī </w:t>
      </w:r>
      <w:r w:rsidR="00C635CF" w:rsidRPr="00105BAA">
        <w:rPr>
          <w:lang w:val="lv-LV"/>
        </w:rPr>
        <w:t xml:space="preserve">ilgstošai zīdīšanai ir nozīmīga loma kā māšu krūšu veselībā, tā iedzīvotāju jaunās paaudzes veselībā. </w:t>
      </w:r>
    </w:p>
    <w:p w14:paraId="65B8D76A" w14:textId="77777777" w:rsidR="00D178B8" w:rsidRPr="00105BAA" w:rsidRDefault="00D178B8" w:rsidP="00D178B8">
      <w:pPr>
        <w:spacing w:line="360" w:lineRule="auto"/>
        <w:jc w:val="both"/>
        <w:rPr>
          <w:lang w:val="lv-LV"/>
        </w:rPr>
      </w:pPr>
    </w:p>
    <w:p w14:paraId="7F2CF4F1" w14:textId="77777777" w:rsidR="00E92CFD" w:rsidRPr="00105BAA" w:rsidRDefault="00D178B8" w:rsidP="00D178B8">
      <w:pPr>
        <w:pStyle w:val="Heading2"/>
      </w:pPr>
      <w:bookmarkStart w:id="20" w:name="_Toc295386415"/>
      <w:r>
        <w:t>1.2</w:t>
      </w:r>
      <w:r w:rsidR="00E92CFD" w:rsidRPr="00105BAA">
        <w:t>.Diskusija par “zemu risku”</w:t>
      </w:r>
      <w:bookmarkEnd w:id="20"/>
    </w:p>
    <w:p w14:paraId="7ABDAFEB" w14:textId="77777777" w:rsidR="00BC1F78" w:rsidRPr="00105BAA" w:rsidRDefault="00BC1F78" w:rsidP="00BC1F78">
      <w:pPr>
        <w:rPr>
          <w:lang w:val="lv-LV"/>
        </w:rPr>
      </w:pPr>
    </w:p>
    <w:p w14:paraId="5A12B9A3" w14:textId="02FB4DB8" w:rsidR="00E92CFD" w:rsidRPr="00105BAA" w:rsidRDefault="00E92CFD" w:rsidP="00E92CFD">
      <w:pPr>
        <w:spacing w:line="360" w:lineRule="auto"/>
        <w:jc w:val="both"/>
        <w:rPr>
          <w:lang w:val="lv-LV"/>
        </w:rPr>
      </w:pPr>
      <w:r w:rsidRPr="00105BAA">
        <w:rPr>
          <w:lang w:val="lv-LV"/>
        </w:rPr>
        <w:tab/>
        <w:t>Gan pētījumos, gan speciālistu diskusijās</w:t>
      </w:r>
      <w:r w:rsidR="00D178B8">
        <w:rPr>
          <w:lang w:val="lv-LV"/>
        </w:rPr>
        <w:t>,</w:t>
      </w:r>
      <w:r w:rsidRPr="00105BAA">
        <w:rPr>
          <w:lang w:val="lv-LV"/>
        </w:rPr>
        <w:t xml:space="preserve"> saistībā</w:t>
      </w:r>
      <w:r w:rsidR="00A73CF2" w:rsidRPr="00105BAA">
        <w:rPr>
          <w:lang w:val="lv-LV"/>
        </w:rPr>
        <w:t xml:space="preserve"> ar dzemdētājas veselību </w:t>
      </w:r>
      <w:r w:rsidR="007D15B8">
        <w:rPr>
          <w:lang w:val="lv-LV"/>
        </w:rPr>
        <w:t>un dzemdību iznākumiem</w:t>
      </w:r>
      <w:r w:rsidR="00D178B8">
        <w:rPr>
          <w:lang w:val="lv-LV"/>
        </w:rPr>
        <w:t>,</w:t>
      </w:r>
      <w:r w:rsidR="007D15B8">
        <w:rPr>
          <w:lang w:val="lv-LV"/>
        </w:rPr>
        <w:t xml:space="preserve"> </w:t>
      </w:r>
      <w:r w:rsidR="00A73CF2" w:rsidRPr="00105BAA">
        <w:rPr>
          <w:lang w:val="lv-LV"/>
        </w:rPr>
        <w:t>tiek lietoti</w:t>
      </w:r>
      <w:r w:rsidRPr="00105BAA">
        <w:rPr>
          <w:lang w:val="lv-LV"/>
        </w:rPr>
        <w:t xml:space="preserve"> termini “zems risks”, “paaugstināts risks”,</w:t>
      </w:r>
      <w:r w:rsidR="00A73CF2" w:rsidRPr="00105BAA">
        <w:rPr>
          <w:lang w:val="lv-LV"/>
        </w:rPr>
        <w:t xml:space="preserve"> </w:t>
      </w:r>
      <w:r w:rsidRPr="00105BAA">
        <w:rPr>
          <w:lang w:val="lv-LV"/>
        </w:rPr>
        <w:t>”augstāks risks”,</w:t>
      </w:r>
      <w:r w:rsidR="00A73CF2" w:rsidRPr="00105BAA">
        <w:rPr>
          <w:lang w:val="lv-LV"/>
        </w:rPr>
        <w:t xml:space="preserve"> “augsts risks”. Atsevišķas grūtniecības vai dzemdību situācijas var tikt saistītas</w:t>
      </w:r>
      <w:r w:rsidRPr="00105BAA">
        <w:rPr>
          <w:lang w:val="lv-LV"/>
        </w:rPr>
        <w:t xml:space="preserve"> ar zemāku vai augstāku risku</w:t>
      </w:r>
      <w:r w:rsidR="00A73CF2" w:rsidRPr="00105BAA">
        <w:rPr>
          <w:lang w:val="lv-LV"/>
        </w:rPr>
        <w:t xml:space="preserve"> </w:t>
      </w:r>
      <w:r w:rsidR="00D178B8">
        <w:rPr>
          <w:lang w:val="lv-LV"/>
        </w:rPr>
        <w:t xml:space="preserve">sastapties ar </w:t>
      </w:r>
      <w:r w:rsidR="00A73CF2" w:rsidRPr="00105BAA">
        <w:rPr>
          <w:lang w:val="lv-LV"/>
        </w:rPr>
        <w:t>negatīviem iznākumiem dzemdībās</w:t>
      </w:r>
      <w:r w:rsidRPr="00105BAA">
        <w:rPr>
          <w:lang w:val="lv-LV"/>
        </w:rPr>
        <w:t xml:space="preserve">, tomēr dažādās valstīs šie riska līmeņi </w:t>
      </w:r>
      <w:r w:rsidR="00A73CF2" w:rsidRPr="00105BAA">
        <w:rPr>
          <w:lang w:val="lv-LV"/>
        </w:rPr>
        <w:t>tiek definēti atšķirīgi</w:t>
      </w:r>
      <w:r w:rsidR="007D15B8">
        <w:rPr>
          <w:lang w:val="lv-LV"/>
        </w:rPr>
        <w:t>. T</w:t>
      </w:r>
      <w:r w:rsidRPr="00105BAA">
        <w:rPr>
          <w:lang w:val="lv-LV"/>
        </w:rPr>
        <w:t xml:space="preserve">āpat atšķiras ar tiem saistītā </w:t>
      </w:r>
      <w:r w:rsidR="00BC1F78" w:rsidRPr="00105BAA">
        <w:rPr>
          <w:lang w:val="lv-LV"/>
        </w:rPr>
        <w:t>SDZ</w:t>
      </w:r>
      <w:r w:rsidR="00A73CF2" w:rsidRPr="00105BAA">
        <w:rPr>
          <w:lang w:val="lv-LV"/>
        </w:rPr>
        <w:t xml:space="preserve"> un </w:t>
      </w:r>
      <w:r w:rsidR="00BC1F78" w:rsidRPr="00105BAA">
        <w:rPr>
          <w:lang w:val="lv-LV"/>
        </w:rPr>
        <w:t>PĀDZ</w:t>
      </w:r>
      <w:r w:rsidR="00D178B8">
        <w:rPr>
          <w:lang w:val="lv-LV"/>
        </w:rPr>
        <w:t xml:space="preserve"> prakse. Tas ir </w:t>
      </w:r>
      <w:r w:rsidRPr="00105BAA">
        <w:rPr>
          <w:lang w:val="lv-LV"/>
        </w:rPr>
        <w:t>s</w:t>
      </w:r>
      <w:r w:rsidR="00A73CF2" w:rsidRPr="00105BAA">
        <w:rPr>
          <w:lang w:val="lv-LV"/>
        </w:rPr>
        <w:t xml:space="preserve">aprotams – </w:t>
      </w:r>
      <w:r w:rsidRPr="00105BAA">
        <w:rPr>
          <w:lang w:val="lv-LV"/>
        </w:rPr>
        <w:t>Rietumu valstīs vald</w:t>
      </w:r>
      <w:r w:rsidR="00D178B8">
        <w:rPr>
          <w:lang w:val="lv-LV"/>
        </w:rPr>
        <w:t>oš</w:t>
      </w:r>
      <w:r w:rsidR="00BB088D">
        <w:rPr>
          <w:lang w:val="lv-LV"/>
        </w:rPr>
        <w:t>o</w:t>
      </w:r>
      <w:r w:rsidR="00D178B8">
        <w:rPr>
          <w:lang w:val="lv-LV"/>
        </w:rPr>
        <w:t xml:space="preserve"> cilvēktiesīb</w:t>
      </w:r>
      <w:r w:rsidR="00BB088D">
        <w:rPr>
          <w:lang w:val="lv-LV"/>
        </w:rPr>
        <w:t>u ietvaros nav pieņemami</w:t>
      </w:r>
      <w:r w:rsidR="00D178B8">
        <w:rPr>
          <w:lang w:val="lv-LV"/>
        </w:rPr>
        <w:t xml:space="preserve"> aizliegt</w:t>
      </w:r>
      <w:r w:rsidR="00A73CF2" w:rsidRPr="00105BAA">
        <w:rPr>
          <w:lang w:val="lv-LV"/>
        </w:rPr>
        <w:t xml:space="preserve"> sievietei dzemdēt </w:t>
      </w:r>
      <w:r w:rsidRPr="00105BAA">
        <w:rPr>
          <w:lang w:val="lv-LV"/>
        </w:rPr>
        <w:t xml:space="preserve">izvēlētajā vietā arī tad, ja kāds no </w:t>
      </w:r>
      <w:r w:rsidR="00A73CF2" w:rsidRPr="00105BAA">
        <w:rPr>
          <w:lang w:val="lv-LV"/>
        </w:rPr>
        <w:t xml:space="preserve">veselības riska faktoriem </w:t>
      </w:r>
      <w:r w:rsidRPr="00105BAA">
        <w:rPr>
          <w:lang w:val="lv-LV"/>
        </w:rPr>
        <w:t xml:space="preserve"> norādītu uz paaugstinātu risku. Zemāka vai augstāka riska situācijas tiek risinātas </w:t>
      </w:r>
      <w:r w:rsidR="00A73CF2" w:rsidRPr="00105BAA">
        <w:rPr>
          <w:lang w:val="lv-LV"/>
        </w:rPr>
        <w:t xml:space="preserve">ar </w:t>
      </w:r>
      <w:r w:rsidR="007D15B8">
        <w:rPr>
          <w:lang w:val="lv-LV"/>
        </w:rPr>
        <w:t>profesionālu rekomendāciju palīdzību. P</w:t>
      </w:r>
      <w:r w:rsidRPr="00105BAA">
        <w:rPr>
          <w:lang w:val="lv-LV"/>
        </w:rPr>
        <w:t>iemēram, ASV Amerikas ginekologu un dzemdību speciālistu kolēģija (</w:t>
      </w:r>
      <w:r w:rsidRPr="003A1A31">
        <w:rPr>
          <w:i/>
          <w:lang w:val="lv-LV"/>
        </w:rPr>
        <w:t>American College of Obstetricians and Gynekocologists</w:t>
      </w:r>
      <w:r w:rsidRPr="00105BAA">
        <w:rPr>
          <w:lang w:val="lv-LV"/>
        </w:rPr>
        <w:t>) 2008. gadā atkārtoti defin</w:t>
      </w:r>
      <w:r w:rsidR="00714250">
        <w:rPr>
          <w:lang w:val="lv-LV"/>
        </w:rPr>
        <w:t>ēja savu opozīciju mājdzemdībām</w:t>
      </w:r>
      <w:r w:rsidR="00A73CF2" w:rsidRPr="00105BAA">
        <w:rPr>
          <w:lang w:val="lv-LV"/>
        </w:rPr>
        <w:t xml:space="preserve">. </w:t>
      </w:r>
    </w:p>
    <w:p w14:paraId="1B689861" w14:textId="7DE13CC5" w:rsidR="00E92CFD" w:rsidRPr="00105BAA" w:rsidRDefault="00E92CFD" w:rsidP="00E92CFD">
      <w:pPr>
        <w:spacing w:line="360" w:lineRule="auto"/>
        <w:jc w:val="both"/>
        <w:rPr>
          <w:lang w:val="lv-LV"/>
        </w:rPr>
      </w:pPr>
      <w:r w:rsidRPr="00105BAA">
        <w:rPr>
          <w:lang w:val="lv-LV"/>
        </w:rPr>
        <w:tab/>
        <w:t>Kanādā Ginekologu un dzemdību speciālistu apvienība (</w:t>
      </w:r>
      <w:r w:rsidRPr="003A1A31">
        <w:rPr>
          <w:i/>
          <w:lang w:val="lv-LV"/>
        </w:rPr>
        <w:t>Society of Obstetricians and Gynaecologists</w:t>
      </w:r>
      <w:r w:rsidRPr="00105BAA">
        <w:rPr>
          <w:lang w:val="lv-LV"/>
        </w:rPr>
        <w:t>) nav ieņēmusi konkrētu nostāju PĀDZ atbalstam vai noliegumam, tomēr atsevišķās provincēs – piemēram, Britu Kolumbijā, gadījumos, ja PĀDZ pieņem sertificēta vecmāte un grūtnie</w:t>
      </w:r>
      <w:r w:rsidR="00A73CF2" w:rsidRPr="00105BAA">
        <w:rPr>
          <w:lang w:val="lv-LV"/>
        </w:rPr>
        <w:t xml:space="preserve">cība atbilst “zemam riskam”, </w:t>
      </w:r>
      <w:r w:rsidRPr="00105BAA">
        <w:rPr>
          <w:lang w:val="lv-LV"/>
        </w:rPr>
        <w:t>šādu dzemdību izmaksas sedz provinces budžets</w:t>
      </w:r>
      <w:r w:rsidR="00D178B8">
        <w:rPr>
          <w:lang w:val="lv-LV"/>
        </w:rPr>
        <w:t xml:space="preserve"> un plā</w:t>
      </w:r>
      <w:r w:rsidR="003A1A31">
        <w:rPr>
          <w:lang w:val="lv-LV"/>
        </w:rPr>
        <w:t>n</w:t>
      </w:r>
      <w:r w:rsidR="00D178B8">
        <w:rPr>
          <w:lang w:val="lv-LV"/>
        </w:rPr>
        <w:t>otu māj</w:t>
      </w:r>
      <w:r w:rsidR="00587F42" w:rsidRPr="00105BAA">
        <w:rPr>
          <w:lang w:val="lv-LV"/>
        </w:rPr>
        <w:t xml:space="preserve">dzemdību īpatsvars sasniedz 14% no </w:t>
      </w:r>
      <w:r w:rsidR="00F37AC9">
        <w:rPr>
          <w:lang w:val="lv-LV"/>
        </w:rPr>
        <w:t xml:space="preserve">provinces </w:t>
      </w:r>
      <w:r w:rsidR="00587F42" w:rsidRPr="00105BAA">
        <w:rPr>
          <w:lang w:val="lv-LV"/>
        </w:rPr>
        <w:t xml:space="preserve">kopējā </w:t>
      </w:r>
      <w:r w:rsidR="003A1A31">
        <w:rPr>
          <w:lang w:val="lv-LV"/>
        </w:rPr>
        <w:t xml:space="preserve">dzemdību apjoma </w:t>
      </w:r>
      <w:r w:rsidR="00587F42" w:rsidRPr="00105BAA">
        <w:rPr>
          <w:lang w:val="lv-LV"/>
        </w:rPr>
        <w:t>(</w:t>
      </w:r>
      <w:r w:rsidR="00714250">
        <w:rPr>
          <w:lang w:val="lv-LV"/>
        </w:rPr>
        <w:t>Stueck, 2013</w:t>
      </w:r>
      <w:r w:rsidR="00587F42" w:rsidRPr="00105BAA">
        <w:rPr>
          <w:lang w:val="lv-LV"/>
        </w:rPr>
        <w:t>)</w:t>
      </w:r>
      <w:r w:rsidRPr="00105BAA">
        <w:rPr>
          <w:lang w:val="lv-LV"/>
        </w:rPr>
        <w:t>. Turklāt</w:t>
      </w:r>
      <w:r w:rsidR="00CE55DC">
        <w:rPr>
          <w:lang w:val="lv-LV"/>
        </w:rPr>
        <w:t>,</w:t>
      </w:r>
      <w:r w:rsidRPr="00105BAA">
        <w:rPr>
          <w:lang w:val="lv-LV"/>
        </w:rPr>
        <w:t xml:space="preserve"> Kanādas “zema riska” definīcija par mazāk riskantā</w:t>
      </w:r>
      <w:r w:rsidR="00CE55DC">
        <w:rPr>
          <w:lang w:val="lv-LV"/>
        </w:rPr>
        <w:t>m uzskata arī tādas dzemdētājas, kas citās valstīs varētu ti</w:t>
      </w:r>
      <w:r w:rsidRPr="00105BAA">
        <w:rPr>
          <w:lang w:val="lv-LV"/>
        </w:rPr>
        <w:t>k</w:t>
      </w:r>
      <w:r w:rsidR="00CE55DC">
        <w:rPr>
          <w:lang w:val="lv-LV"/>
        </w:rPr>
        <w:t>t</w:t>
      </w:r>
      <w:r w:rsidRPr="00105BAA">
        <w:rPr>
          <w:lang w:val="lv-LV"/>
        </w:rPr>
        <w:t xml:space="preserve"> pieskaitītas</w:t>
      </w:r>
      <w:r w:rsidR="00CE55DC">
        <w:rPr>
          <w:lang w:val="lv-LV"/>
        </w:rPr>
        <w:t xml:space="preserve"> pie augstāka riska, </w:t>
      </w:r>
      <w:r w:rsidRPr="00105BAA">
        <w:rPr>
          <w:lang w:val="lv-LV"/>
        </w:rPr>
        <w:t xml:space="preserve">piemēram, Kanādā </w:t>
      </w:r>
      <w:r w:rsidR="00A73CF2" w:rsidRPr="00105BAA">
        <w:rPr>
          <w:lang w:val="lv-LV"/>
        </w:rPr>
        <w:t xml:space="preserve">dzemdības </w:t>
      </w:r>
      <w:r w:rsidRPr="00105BAA">
        <w:rPr>
          <w:lang w:val="lv-LV"/>
        </w:rPr>
        <w:t xml:space="preserve">pēc </w:t>
      </w:r>
      <w:r w:rsidR="00CE55DC">
        <w:rPr>
          <w:lang w:val="lv-LV"/>
        </w:rPr>
        <w:t>viena ķeizargrieziena</w:t>
      </w:r>
      <w:r w:rsidRPr="00105BAA">
        <w:rPr>
          <w:lang w:val="lv-LV"/>
        </w:rPr>
        <w:t xml:space="preserve"> atbilst “zema</w:t>
      </w:r>
      <w:r w:rsidR="00F37AC9">
        <w:rPr>
          <w:lang w:val="lv-LV"/>
        </w:rPr>
        <w:t>m</w:t>
      </w:r>
      <w:r w:rsidRPr="00105BAA">
        <w:rPr>
          <w:lang w:val="lv-LV"/>
        </w:rPr>
        <w:t xml:space="preserve"> riska</w:t>
      </w:r>
      <w:r w:rsidR="00F37AC9">
        <w:rPr>
          <w:lang w:val="lv-LV"/>
        </w:rPr>
        <w:t>m</w:t>
      </w:r>
      <w:r w:rsidRPr="00105BAA">
        <w:rPr>
          <w:lang w:val="lv-LV"/>
        </w:rPr>
        <w:t>”</w:t>
      </w:r>
      <w:r w:rsidR="00714250">
        <w:rPr>
          <w:lang w:val="lv-LV"/>
        </w:rPr>
        <w:t xml:space="preserve"> (Janssen et al, 2009)</w:t>
      </w:r>
      <w:r w:rsidRPr="00105BAA">
        <w:rPr>
          <w:lang w:val="lv-LV"/>
        </w:rPr>
        <w:t>.</w:t>
      </w:r>
      <w:r w:rsidR="00330AA2" w:rsidRPr="00105BAA">
        <w:rPr>
          <w:color w:val="C0504D" w:themeColor="accent2"/>
          <w:lang w:val="lv-LV"/>
        </w:rPr>
        <w:t xml:space="preserve"> </w:t>
      </w:r>
    </w:p>
    <w:p w14:paraId="16AA85E0" w14:textId="44E542DC" w:rsidR="00E92CFD" w:rsidRPr="00105BAA" w:rsidRDefault="00A73CF2" w:rsidP="00E92CFD">
      <w:pPr>
        <w:spacing w:line="360" w:lineRule="auto"/>
        <w:ind w:firstLine="720"/>
        <w:jc w:val="both"/>
        <w:rPr>
          <w:lang w:val="lv-LV"/>
        </w:rPr>
      </w:pPr>
      <w:r w:rsidRPr="00105BAA">
        <w:rPr>
          <w:lang w:val="lv-LV"/>
        </w:rPr>
        <w:t>Nīderlandē ir izveidots</w:t>
      </w:r>
      <w:r w:rsidR="00E92CFD" w:rsidRPr="00105BAA">
        <w:rPr>
          <w:lang w:val="lv-LV"/>
        </w:rPr>
        <w:t xml:space="preserve"> </w:t>
      </w:r>
      <w:r w:rsidR="003A1A31">
        <w:rPr>
          <w:lang w:val="lv-LV"/>
        </w:rPr>
        <w:t>detalizēts</w:t>
      </w:r>
      <w:r w:rsidR="003A1A31" w:rsidRPr="00105BAA">
        <w:rPr>
          <w:lang w:val="lv-LV"/>
        </w:rPr>
        <w:t xml:space="preserve"> </w:t>
      </w:r>
      <w:r w:rsidR="00E92CFD" w:rsidRPr="00105BAA">
        <w:rPr>
          <w:lang w:val="lv-LV"/>
        </w:rPr>
        <w:t>riska faktoru klasifikators</w:t>
      </w:r>
      <w:r w:rsidR="00F37AC9">
        <w:rPr>
          <w:lang w:val="lv-LV"/>
        </w:rPr>
        <w:t xml:space="preserve"> </w:t>
      </w:r>
      <w:r w:rsidR="003A1A31">
        <w:rPr>
          <w:lang w:val="lv-LV"/>
        </w:rPr>
        <w:t xml:space="preserve">– </w:t>
      </w:r>
      <w:r w:rsidRPr="00105BAA">
        <w:rPr>
          <w:lang w:val="lv-LV"/>
        </w:rPr>
        <w:t xml:space="preserve"> “Dzemdniecības indikāciju saraksts”</w:t>
      </w:r>
      <w:r w:rsidR="00E92CFD" w:rsidRPr="00105BAA">
        <w:rPr>
          <w:lang w:val="lv-LV"/>
        </w:rPr>
        <w:t xml:space="preserve">, atbilstoši kuram </w:t>
      </w:r>
      <w:r w:rsidRPr="00105BAA">
        <w:rPr>
          <w:lang w:val="lv-LV"/>
        </w:rPr>
        <w:t>izvērtē visas grūtnieces</w:t>
      </w:r>
      <w:r w:rsidR="00714250">
        <w:rPr>
          <w:lang w:val="lv-LV"/>
        </w:rPr>
        <w:t xml:space="preserve"> (Bais, 2004), </w:t>
      </w:r>
      <w:r w:rsidRPr="00105BAA">
        <w:rPr>
          <w:lang w:val="lv-LV"/>
        </w:rPr>
        <w:t>nosakot tām piemērotāko dzemdību aprūpes līmeni. V</w:t>
      </w:r>
      <w:r w:rsidR="00E92CFD" w:rsidRPr="00105BAA">
        <w:rPr>
          <w:lang w:val="lv-LV"/>
        </w:rPr>
        <w:t>alstiskā līmenī tiek atbalstī</w:t>
      </w:r>
      <w:r w:rsidRPr="00105BAA">
        <w:rPr>
          <w:lang w:val="lv-LV"/>
        </w:rPr>
        <w:t>tas PĀDZ zema riska grūtniecēm – jo</w:t>
      </w:r>
      <w:r w:rsidR="00F37AC9">
        <w:rPr>
          <w:lang w:val="lv-LV"/>
        </w:rPr>
        <w:t xml:space="preserve"> PĀDZ</w:t>
      </w:r>
      <w:r w:rsidR="00E92CFD" w:rsidRPr="00105BAA">
        <w:rPr>
          <w:lang w:val="lv-LV"/>
        </w:rPr>
        <w:t xml:space="preserve"> valstij ir ievērojami lētākas. </w:t>
      </w:r>
    </w:p>
    <w:p w14:paraId="26DEA48A" w14:textId="56CFA5D7" w:rsidR="00E92CFD" w:rsidRPr="00105BAA" w:rsidRDefault="00E92CFD" w:rsidP="00E92CFD">
      <w:pPr>
        <w:spacing w:line="360" w:lineRule="auto"/>
        <w:ind w:firstLine="720"/>
        <w:jc w:val="both"/>
        <w:rPr>
          <w:lang w:val="lv-LV"/>
        </w:rPr>
      </w:pPr>
      <w:r w:rsidRPr="00105BAA">
        <w:rPr>
          <w:lang w:val="lv-LV"/>
        </w:rPr>
        <w:t>Lielbritānijas Karaliskā ginekologu un dzemdību speciālistu kolēģija (</w:t>
      </w:r>
      <w:r w:rsidRPr="00BB088D">
        <w:rPr>
          <w:i/>
          <w:lang w:val="lv-LV"/>
        </w:rPr>
        <w:t>Royal College of Obstetricians and Gynaecologists</w:t>
      </w:r>
      <w:r w:rsidRPr="00105BAA">
        <w:rPr>
          <w:lang w:val="lv-LV"/>
        </w:rPr>
        <w:t xml:space="preserve">) </w:t>
      </w:r>
      <w:r w:rsidR="00F37AC9">
        <w:rPr>
          <w:lang w:val="lv-LV"/>
        </w:rPr>
        <w:t xml:space="preserve">2013. gadā </w:t>
      </w:r>
      <w:r w:rsidRPr="00105BAA">
        <w:rPr>
          <w:lang w:val="lv-LV"/>
        </w:rPr>
        <w:t>izz</w:t>
      </w:r>
      <w:r w:rsidR="00CE55DC">
        <w:rPr>
          <w:lang w:val="lv-LV"/>
        </w:rPr>
        <w:t>i</w:t>
      </w:r>
      <w:r w:rsidRPr="00105BAA">
        <w:rPr>
          <w:lang w:val="lv-LV"/>
        </w:rPr>
        <w:t xml:space="preserve">ņoja atbalstu </w:t>
      </w:r>
      <w:r w:rsidR="00587F42" w:rsidRPr="00105BAA">
        <w:rPr>
          <w:lang w:val="lv-LV"/>
        </w:rPr>
        <w:t>PĀDZ</w:t>
      </w:r>
      <w:r w:rsidR="00CE55DC">
        <w:rPr>
          <w:lang w:val="lv-LV"/>
        </w:rPr>
        <w:t xml:space="preserve"> kā saprātīgai izvēlei atkārtoti dzemdētājām bez grūtniecības sarežģījumiem</w:t>
      </w:r>
      <w:r w:rsidR="006C3820">
        <w:rPr>
          <w:lang w:val="lv-LV"/>
        </w:rPr>
        <w:t>. Vienlaikus</w:t>
      </w:r>
      <w:r w:rsidR="00CE55DC">
        <w:rPr>
          <w:lang w:val="lv-LV"/>
        </w:rPr>
        <w:t>,</w:t>
      </w:r>
      <w:r w:rsidR="006C3820">
        <w:rPr>
          <w:lang w:val="lv-LV"/>
        </w:rPr>
        <w:t xml:space="preserve"> </w:t>
      </w:r>
      <w:r w:rsidR="006C3820" w:rsidRPr="00105BAA">
        <w:rPr>
          <w:lang w:val="lv-LV"/>
        </w:rPr>
        <w:t xml:space="preserve">Lielbritānijā ir definēts riska faktoru kopums, pie kuriem PĀDZ </w:t>
      </w:r>
      <w:r w:rsidR="006C3820" w:rsidRPr="006C3820">
        <w:rPr>
          <w:iCs/>
          <w:lang w:val="lv-LV"/>
        </w:rPr>
        <w:t>netiek</w:t>
      </w:r>
      <w:r w:rsidR="006C3820" w:rsidRPr="00105BAA">
        <w:rPr>
          <w:lang w:val="lv-LV"/>
        </w:rPr>
        <w:t xml:space="preserve"> rekomendētas.</w:t>
      </w:r>
      <w:r w:rsidR="006C3820">
        <w:rPr>
          <w:lang w:val="lv-LV"/>
        </w:rPr>
        <w:t xml:space="preserve"> Britu Nacionālajam Veselības dienestam ir jānodrošina PĀDZ, ja sieviete to vēlas</w:t>
      </w:r>
      <w:r w:rsidR="0082146A">
        <w:rPr>
          <w:lang w:val="lv-LV"/>
        </w:rPr>
        <w:t xml:space="preserve"> (National Health Service, 2012) </w:t>
      </w:r>
      <w:r w:rsidR="006C3820">
        <w:rPr>
          <w:lang w:val="lv-LV"/>
        </w:rPr>
        <w:t>un jāsedz pakalpojuma izmaksas.  Analizējot izmaksu efektivitāti, tika secināts, ka PĀDZ Lielbritānijas medicīnas sistēmai izmaksā 35% lētāk kā dzemdības stacionārā: 1066 GBP pret 1631 GBP</w:t>
      </w:r>
      <w:r w:rsidR="0082146A">
        <w:rPr>
          <w:lang w:val="lv-LV"/>
        </w:rPr>
        <w:t xml:space="preserve"> (Schroeder et al, 2011)</w:t>
      </w:r>
      <w:r w:rsidR="006C3820">
        <w:rPr>
          <w:lang w:val="lv-LV"/>
        </w:rPr>
        <w:t xml:space="preserve">. </w:t>
      </w:r>
    </w:p>
    <w:p w14:paraId="465B0485" w14:textId="1FA485B2" w:rsidR="00E92CFD" w:rsidRPr="00105BAA" w:rsidRDefault="006C3820" w:rsidP="00E92CFD">
      <w:pPr>
        <w:spacing w:line="360" w:lineRule="auto"/>
        <w:jc w:val="both"/>
        <w:rPr>
          <w:lang w:val="lv-LV"/>
        </w:rPr>
      </w:pPr>
      <w:r>
        <w:rPr>
          <w:lang w:val="lv-LV"/>
        </w:rPr>
        <w:tab/>
      </w:r>
      <w:r w:rsidR="00E92CFD" w:rsidRPr="00105BAA">
        <w:rPr>
          <w:lang w:val="lv-LV"/>
        </w:rPr>
        <w:t>Latvijā šo jautā</w:t>
      </w:r>
      <w:r w:rsidR="00330AA2" w:rsidRPr="00105BAA">
        <w:rPr>
          <w:lang w:val="lv-LV"/>
        </w:rPr>
        <w:t>jumu risina ar likumdošanas aktu palīdzību.</w:t>
      </w:r>
      <w:r w:rsidR="00E92CFD" w:rsidRPr="00105BAA">
        <w:rPr>
          <w:lang w:val="lv-LV"/>
        </w:rPr>
        <w:t xml:space="preserve"> M</w:t>
      </w:r>
      <w:r w:rsidR="00330AA2" w:rsidRPr="00105BAA">
        <w:rPr>
          <w:lang w:val="lv-LV"/>
        </w:rPr>
        <w:t xml:space="preserve">inistru </w:t>
      </w:r>
      <w:r w:rsidR="00E92CFD" w:rsidRPr="00105BAA">
        <w:rPr>
          <w:lang w:val="lv-LV"/>
        </w:rPr>
        <w:t>K</w:t>
      </w:r>
      <w:r w:rsidR="00330AA2" w:rsidRPr="00105BAA">
        <w:rPr>
          <w:lang w:val="lv-LV"/>
        </w:rPr>
        <w:t>abineta</w:t>
      </w:r>
      <w:r w:rsidR="00E92CFD" w:rsidRPr="00105BAA">
        <w:rPr>
          <w:lang w:val="lv-LV"/>
        </w:rPr>
        <w:t xml:space="preserve"> noteikumos Nr. 611 </w:t>
      </w:r>
      <w:r w:rsidR="00330AA2" w:rsidRPr="00105BAA">
        <w:rPr>
          <w:lang w:val="lv-LV"/>
        </w:rPr>
        <w:t>par dzemdību palīdzības nodrošināšanas kārtību ir definēta</w:t>
      </w:r>
      <w:r w:rsidR="003A1A31">
        <w:rPr>
          <w:lang w:val="lv-LV"/>
        </w:rPr>
        <w:t>s</w:t>
      </w:r>
      <w:r w:rsidR="00330AA2" w:rsidRPr="00105BAA">
        <w:rPr>
          <w:lang w:val="lv-LV"/>
        </w:rPr>
        <w:t xml:space="preserve"> medicīniskās indkācijas, kurām iestājoties dzemdētāju vai jaundzimušo</w:t>
      </w:r>
      <w:r w:rsidR="00E92CFD" w:rsidRPr="00105BAA">
        <w:rPr>
          <w:lang w:val="lv-LV"/>
        </w:rPr>
        <w:t xml:space="preserve"> nepiec</w:t>
      </w:r>
      <w:r w:rsidR="00330AA2" w:rsidRPr="00105BAA">
        <w:rPr>
          <w:lang w:val="lv-LV"/>
        </w:rPr>
        <w:t>iešams pārvietot uz stacionāru,</w:t>
      </w:r>
      <w:r w:rsidR="00E92CFD" w:rsidRPr="00105BAA">
        <w:rPr>
          <w:lang w:val="lv-LV"/>
        </w:rPr>
        <w:t xml:space="preserve"> līdz ar to izvairoties no neviennozīmīg</w:t>
      </w:r>
      <w:r w:rsidR="00330AA2" w:rsidRPr="00105BAA">
        <w:rPr>
          <w:lang w:val="lv-LV"/>
        </w:rPr>
        <w:t xml:space="preserve">as riska faktoru </w:t>
      </w:r>
      <w:r w:rsidR="00E92CFD" w:rsidRPr="00105BAA">
        <w:rPr>
          <w:lang w:val="lv-LV"/>
        </w:rPr>
        <w:t>interpretācijas pirms dzemdībām, bet nosakot konkrē</w:t>
      </w:r>
      <w:r w:rsidR="00330AA2" w:rsidRPr="00105BAA">
        <w:rPr>
          <w:lang w:val="lv-LV"/>
        </w:rPr>
        <w:t>tu rīcību, iestājoties konkrētai indikācijai</w:t>
      </w:r>
      <w:r w:rsidR="00CE55DC">
        <w:rPr>
          <w:lang w:val="lv-LV"/>
        </w:rPr>
        <w:t>. I</w:t>
      </w:r>
      <w:r w:rsidR="00E92CFD" w:rsidRPr="00105BAA">
        <w:rPr>
          <w:lang w:val="lv-LV"/>
        </w:rPr>
        <w:t>r noteiktas stingras prasības vecmāšu izglītībai un tehniskajam aprīkojumam. Šādas prakses pozitīvo rezultātu pierāda salīdzinoši zemais uz stacionāru pār</w:t>
      </w:r>
      <w:r w:rsidR="00330AA2" w:rsidRPr="00105BAA">
        <w:rPr>
          <w:lang w:val="lv-LV"/>
        </w:rPr>
        <w:t xml:space="preserve">vesto PĀDZ </w:t>
      </w:r>
      <w:r w:rsidR="00E92CFD" w:rsidRPr="00105BAA">
        <w:rPr>
          <w:lang w:val="lv-LV"/>
        </w:rPr>
        <w:t xml:space="preserve"> īpatsvars Latvijā</w:t>
      </w:r>
      <w:r w:rsidR="00330AA2" w:rsidRPr="00105BAA">
        <w:rPr>
          <w:lang w:val="lv-LV"/>
        </w:rPr>
        <w:t xml:space="preserve"> (7%) un </w:t>
      </w:r>
      <w:r w:rsidR="0096227F">
        <w:rPr>
          <w:lang w:val="lv-LV"/>
        </w:rPr>
        <w:t>labie</w:t>
      </w:r>
      <w:r w:rsidR="00E92CFD" w:rsidRPr="00105BAA">
        <w:rPr>
          <w:lang w:val="lv-LV"/>
        </w:rPr>
        <w:t xml:space="preserve"> drošības </w:t>
      </w:r>
      <w:r w:rsidR="00E92CFD" w:rsidRPr="0082146A">
        <w:rPr>
          <w:lang w:val="lv-LV"/>
        </w:rPr>
        <w:t>rādī</w:t>
      </w:r>
      <w:r w:rsidR="00330AA2" w:rsidRPr="0082146A">
        <w:rPr>
          <w:lang w:val="lv-LV"/>
        </w:rPr>
        <w:t>tāji (Ceple, 2008; Zeidmane 2010</w:t>
      </w:r>
      <w:r w:rsidR="00E92CFD" w:rsidRPr="0082146A">
        <w:rPr>
          <w:lang w:val="lv-LV"/>
        </w:rPr>
        <w:t>).</w:t>
      </w:r>
      <w:r w:rsidR="00E92CFD" w:rsidRPr="00105BAA">
        <w:rPr>
          <w:color w:val="C0504D" w:themeColor="accent2"/>
          <w:lang w:val="lv-LV"/>
        </w:rPr>
        <w:t xml:space="preserve"> </w:t>
      </w:r>
      <w:r w:rsidR="00E92CFD" w:rsidRPr="00105BAA">
        <w:rPr>
          <w:lang w:val="lv-LV"/>
        </w:rPr>
        <w:t>Diemžēl</w:t>
      </w:r>
      <w:r w:rsidR="00CE55DC">
        <w:rPr>
          <w:lang w:val="lv-LV"/>
        </w:rPr>
        <w:t>,</w:t>
      </w:r>
      <w:r w:rsidR="00E92CFD" w:rsidRPr="00105BAA">
        <w:rPr>
          <w:lang w:val="lv-LV"/>
        </w:rPr>
        <w:t xml:space="preserve"> valsts budžeta līmenī PĀDZ Latvijā netiek atbalstītas un to izmaksas </w:t>
      </w:r>
      <w:r w:rsidR="002363FA" w:rsidRPr="00105BAA">
        <w:rPr>
          <w:lang w:val="lv-LV"/>
        </w:rPr>
        <w:t>pilnībā sedz dzemdētāja</w:t>
      </w:r>
      <w:r w:rsidR="0096227F">
        <w:rPr>
          <w:lang w:val="lv-LV"/>
        </w:rPr>
        <w:t>.</w:t>
      </w:r>
      <w:r w:rsidR="00E92CFD" w:rsidRPr="00105BAA">
        <w:rPr>
          <w:lang w:val="lv-LV"/>
        </w:rPr>
        <w:t xml:space="preserve"> </w:t>
      </w:r>
    </w:p>
    <w:p w14:paraId="2CC9399C" w14:textId="14AD7675" w:rsidR="00C745DA" w:rsidRDefault="00E92CFD" w:rsidP="0082146A">
      <w:pPr>
        <w:spacing w:line="360" w:lineRule="auto"/>
        <w:jc w:val="both"/>
        <w:rPr>
          <w:lang w:val="lv-LV"/>
        </w:rPr>
      </w:pPr>
      <w:r w:rsidRPr="00105BAA">
        <w:rPr>
          <w:lang w:val="lv-LV"/>
        </w:rPr>
        <w:tab/>
        <w:t>Ņemot vērā dažād</w:t>
      </w:r>
      <w:r w:rsidR="002363FA" w:rsidRPr="00105BAA">
        <w:rPr>
          <w:lang w:val="lv-LV"/>
        </w:rPr>
        <w:t>os pētījumos atspoguļoto atšķirīgo “zema</w:t>
      </w:r>
      <w:r w:rsidRPr="00105BAA">
        <w:rPr>
          <w:lang w:val="lv-LV"/>
        </w:rPr>
        <w:t xml:space="preserve"> risk</w:t>
      </w:r>
      <w:r w:rsidR="002363FA" w:rsidRPr="00105BAA">
        <w:rPr>
          <w:lang w:val="lv-LV"/>
        </w:rPr>
        <w:t>a definīciju”, nav iespējams viennozīmīgi atbildēt</w:t>
      </w:r>
      <w:r w:rsidRPr="00105BAA">
        <w:rPr>
          <w:lang w:val="lv-LV"/>
        </w:rPr>
        <w:t xml:space="preserve"> – vai </w:t>
      </w:r>
      <w:r w:rsidR="00B035D9" w:rsidRPr="00105BAA">
        <w:rPr>
          <w:lang w:val="lv-LV"/>
        </w:rPr>
        <w:t xml:space="preserve">un kāds </w:t>
      </w:r>
      <w:r w:rsidR="002363FA" w:rsidRPr="00105BAA">
        <w:rPr>
          <w:lang w:val="lv-LV"/>
        </w:rPr>
        <w:t xml:space="preserve">zemāks </w:t>
      </w:r>
      <w:r w:rsidRPr="00105BAA">
        <w:rPr>
          <w:lang w:val="lv-LV"/>
        </w:rPr>
        <w:t xml:space="preserve">risks </w:t>
      </w:r>
      <w:r w:rsidR="002363FA" w:rsidRPr="00105BAA">
        <w:rPr>
          <w:lang w:val="lv-LV"/>
        </w:rPr>
        <w:t xml:space="preserve">plānojot </w:t>
      </w:r>
      <w:r w:rsidR="00935648" w:rsidRPr="00105BAA">
        <w:rPr>
          <w:lang w:val="lv-LV"/>
        </w:rPr>
        <w:t>PĀDZ</w:t>
      </w:r>
      <w:r w:rsidR="002363FA" w:rsidRPr="00105BAA">
        <w:rPr>
          <w:lang w:val="lv-LV"/>
        </w:rPr>
        <w:t xml:space="preserve"> statistiski ticami rezultējās ar labākiem </w:t>
      </w:r>
      <w:r w:rsidRPr="00105BAA">
        <w:rPr>
          <w:lang w:val="lv-LV"/>
        </w:rPr>
        <w:t>iznākumiem</w:t>
      </w:r>
      <w:r w:rsidR="00B035D9" w:rsidRPr="00105BAA">
        <w:rPr>
          <w:lang w:val="lv-LV"/>
        </w:rPr>
        <w:t xml:space="preserve">? </w:t>
      </w:r>
      <w:r w:rsidR="002363FA" w:rsidRPr="00105BAA">
        <w:rPr>
          <w:lang w:val="lv-LV"/>
        </w:rPr>
        <w:t>V</w:t>
      </w:r>
      <w:r w:rsidR="00CE55DC">
        <w:rPr>
          <w:lang w:val="lv-LV"/>
        </w:rPr>
        <w:t>ai</w:t>
      </w:r>
      <w:r w:rsidR="00B035D9" w:rsidRPr="00105BAA">
        <w:rPr>
          <w:lang w:val="lv-LV"/>
        </w:rPr>
        <w:t xml:space="preserve"> rūpīga </w:t>
      </w:r>
      <w:r w:rsidR="00935648" w:rsidRPr="00105BAA">
        <w:rPr>
          <w:lang w:val="lv-LV"/>
        </w:rPr>
        <w:t>PĀDZ</w:t>
      </w:r>
      <w:r w:rsidR="00B035D9" w:rsidRPr="00105BAA">
        <w:rPr>
          <w:lang w:val="lv-LV"/>
        </w:rPr>
        <w:t xml:space="preserve"> </w:t>
      </w:r>
      <w:r w:rsidRPr="00105BAA">
        <w:rPr>
          <w:lang w:val="lv-LV"/>
        </w:rPr>
        <w:t>plānošana, vadība, uzr</w:t>
      </w:r>
      <w:r w:rsidR="00B035D9" w:rsidRPr="00105BAA">
        <w:rPr>
          <w:lang w:val="lv-LV"/>
        </w:rPr>
        <w:t>audzība un organizēta pārvietošana</w:t>
      </w:r>
      <w:r w:rsidRPr="00105BAA">
        <w:rPr>
          <w:lang w:val="lv-LV"/>
        </w:rPr>
        <w:t xml:space="preserve"> uz stacionāru šos riskus </w:t>
      </w:r>
      <w:r w:rsidR="00B035D9" w:rsidRPr="00105BAA">
        <w:rPr>
          <w:lang w:val="lv-LV"/>
        </w:rPr>
        <w:t>samazina?</w:t>
      </w:r>
      <w:r w:rsidR="00CE55DC">
        <w:rPr>
          <w:lang w:val="lv-LV"/>
        </w:rPr>
        <w:t xml:space="preserve"> Iespēja</w:t>
      </w:r>
      <w:r w:rsidRPr="00105BAA">
        <w:rPr>
          <w:lang w:val="lv-LV"/>
        </w:rPr>
        <w:t xml:space="preserve"> to novērtēt visaugstākajā kvalitātē bija Lielbritānijas </w:t>
      </w:r>
      <w:r w:rsidR="0082146A" w:rsidRPr="0082146A">
        <w:rPr>
          <w:lang w:val="lv-LV"/>
        </w:rPr>
        <w:t>(Ho</w:t>
      </w:r>
      <w:r w:rsidR="00EB3093">
        <w:rPr>
          <w:lang w:val="lv-LV"/>
        </w:rPr>
        <w:t>llo</w:t>
      </w:r>
      <w:r w:rsidR="0082146A" w:rsidRPr="0082146A">
        <w:rPr>
          <w:lang w:val="lv-LV"/>
        </w:rPr>
        <w:t>well</w:t>
      </w:r>
      <w:r w:rsidR="0082146A">
        <w:rPr>
          <w:lang w:val="lv-LV"/>
        </w:rPr>
        <w:t xml:space="preserve"> et al</w:t>
      </w:r>
      <w:r w:rsidR="0082146A" w:rsidRPr="0082146A">
        <w:rPr>
          <w:lang w:val="lv-LV"/>
        </w:rPr>
        <w:t>, 2011)</w:t>
      </w:r>
      <w:r w:rsidRPr="00105BAA">
        <w:rPr>
          <w:color w:val="C0504D" w:themeColor="accent2"/>
          <w:lang w:val="lv-LV"/>
        </w:rPr>
        <w:t xml:space="preserve"> </w:t>
      </w:r>
      <w:r w:rsidR="00B035D9" w:rsidRPr="00105BAA">
        <w:rPr>
          <w:lang w:val="lv-LV"/>
        </w:rPr>
        <w:t xml:space="preserve">pētījumā, bet šī iespēja </w:t>
      </w:r>
      <w:r w:rsidRPr="00105BAA">
        <w:rPr>
          <w:lang w:val="lv-LV"/>
        </w:rPr>
        <w:t>tika izmantota</w:t>
      </w:r>
      <w:r w:rsidR="00B035D9" w:rsidRPr="00105BAA">
        <w:rPr>
          <w:lang w:val="lv-LV"/>
        </w:rPr>
        <w:t xml:space="preserve"> tikai daļēji</w:t>
      </w:r>
      <w:r w:rsidRPr="00105BAA">
        <w:rPr>
          <w:lang w:val="lv-LV"/>
        </w:rPr>
        <w:t xml:space="preserve">. Kandādas </w:t>
      </w:r>
      <w:r w:rsidRPr="0082146A">
        <w:rPr>
          <w:lang w:val="lv-LV"/>
        </w:rPr>
        <w:t>(J</w:t>
      </w:r>
      <w:r w:rsidR="002363FA" w:rsidRPr="0082146A">
        <w:rPr>
          <w:lang w:val="lv-LV"/>
        </w:rPr>
        <w:t>anssen et al, 2009)</w:t>
      </w:r>
      <w:r w:rsidR="002363FA" w:rsidRPr="00105BAA">
        <w:rPr>
          <w:lang w:val="lv-LV"/>
        </w:rPr>
        <w:t xml:space="preserve"> pētījumā tika secināts</w:t>
      </w:r>
      <w:r w:rsidRPr="00105BAA">
        <w:rPr>
          <w:lang w:val="lv-LV"/>
        </w:rPr>
        <w:t>, ka PĀDZ iznākumi būtiski neatš</w:t>
      </w:r>
      <w:r w:rsidR="002363FA" w:rsidRPr="00105BAA">
        <w:rPr>
          <w:lang w:val="lv-LV"/>
        </w:rPr>
        <w:t xml:space="preserve">ķiras </w:t>
      </w:r>
      <w:r w:rsidRPr="00105BAA">
        <w:rPr>
          <w:lang w:val="lv-LV"/>
        </w:rPr>
        <w:t>“zema” un “vidēja” riska</w:t>
      </w:r>
      <w:r w:rsidR="002363FA" w:rsidRPr="00105BAA">
        <w:rPr>
          <w:lang w:val="lv-LV"/>
        </w:rPr>
        <w:t xml:space="preserve"> dzemdētājām</w:t>
      </w:r>
      <w:r w:rsidRPr="00105BAA">
        <w:rPr>
          <w:lang w:val="lv-LV"/>
        </w:rPr>
        <w:t>.</w:t>
      </w:r>
      <w:r w:rsidR="00CE55DC">
        <w:rPr>
          <w:lang w:val="lv-LV"/>
        </w:rPr>
        <w:t xml:space="preserve"> </w:t>
      </w:r>
      <w:r w:rsidR="00BB088D">
        <w:rPr>
          <w:lang w:val="lv-LV"/>
        </w:rPr>
        <w:t xml:space="preserve">Rietumvalstu </w:t>
      </w:r>
      <w:r w:rsidR="00CE55DC">
        <w:rPr>
          <w:lang w:val="lv-LV"/>
        </w:rPr>
        <w:t xml:space="preserve">pētījumu kopsavilkums apkopots tabulā un pievienots </w:t>
      </w:r>
      <w:r w:rsidR="00CF6638">
        <w:rPr>
          <w:lang w:val="lv-LV"/>
        </w:rPr>
        <w:t>P</w:t>
      </w:r>
      <w:r w:rsidR="00CE55DC">
        <w:rPr>
          <w:lang w:val="lv-LV"/>
        </w:rPr>
        <w:t>ielikumā Nr.</w:t>
      </w:r>
      <w:r w:rsidR="000A6786">
        <w:rPr>
          <w:lang w:val="lv-LV"/>
        </w:rPr>
        <w:t>3</w:t>
      </w:r>
      <w:r w:rsidR="0082146A">
        <w:rPr>
          <w:lang w:val="lv-LV"/>
        </w:rPr>
        <w:t xml:space="preserve">. </w:t>
      </w:r>
    </w:p>
    <w:p w14:paraId="3EB3E09A" w14:textId="77777777" w:rsidR="00C97DB5" w:rsidRPr="00105BAA" w:rsidRDefault="00C97DB5" w:rsidP="00051AA8">
      <w:pPr>
        <w:spacing w:line="360" w:lineRule="auto"/>
        <w:jc w:val="both"/>
        <w:rPr>
          <w:sz w:val="20"/>
          <w:szCs w:val="20"/>
          <w:lang w:val="lv-LV"/>
        </w:rPr>
        <w:sectPr w:rsidR="00C97DB5" w:rsidRPr="00105BAA" w:rsidSect="00053585">
          <w:footerReference w:type="even" r:id="rId10"/>
          <w:footerReference w:type="default" r:id="rId11"/>
          <w:pgSz w:w="11900" w:h="16820"/>
          <w:pgMar w:top="1440" w:right="1800" w:bottom="1440" w:left="1800" w:header="708" w:footer="708" w:gutter="0"/>
          <w:cols w:space="708"/>
          <w:titlePg/>
          <w:docGrid w:linePitch="360"/>
        </w:sectPr>
      </w:pPr>
    </w:p>
    <w:p w14:paraId="15BC4000" w14:textId="77777777" w:rsidR="009D2666" w:rsidRPr="00105BAA" w:rsidRDefault="009D2666" w:rsidP="00051AA8">
      <w:pPr>
        <w:spacing w:line="360" w:lineRule="auto"/>
        <w:jc w:val="both"/>
        <w:rPr>
          <w:color w:val="C0504D" w:themeColor="accent2"/>
          <w:sz w:val="20"/>
          <w:szCs w:val="20"/>
          <w:lang w:val="lv-LV"/>
        </w:rPr>
      </w:pPr>
    </w:p>
    <w:p w14:paraId="71F0017C" w14:textId="77777777" w:rsidR="00F67150" w:rsidRPr="00105BAA" w:rsidRDefault="00E3763A" w:rsidP="00EE4954">
      <w:pPr>
        <w:pStyle w:val="Heading2"/>
      </w:pPr>
      <w:bookmarkStart w:id="21" w:name="_Toc295386416"/>
      <w:r>
        <w:t>1.3</w:t>
      </w:r>
      <w:r w:rsidR="00EE4954">
        <w:t>. Latvijā veikto</w:t>
      </w:r>
      <w:r w:rsidR="002A09FC" w:rsidRPr="00105BAA">
        <w:t xml:space="preserve"> pētījum</w:t>
      </w:r>
      <w:r w:rsidR="00EE4954">
        <w:t>u apkopojums</w:t>
      </w:r>
      <w:bookmarkEnd w:id="21"/>
    </w:p>
    <w:p w14:paraId="1F75E8CF" w14:textId="77777777" w:rsidR="00F67150" w:rsidRPr="00105BAA" w:rsidRDefault="00F67150" w:rsidP="00051AA8">
      <w:pPr>
        <w:spacing w:line="360" w:lineRule="auto"/>
        <w:jc w:val="both"/>
        <w:rPr>
          <w:lang w:val="lv-LV"/>
        </w:rPr>
      </w:pPr>
    </w:p>
    <w:p w14:paraId="0971234C" w14:textId="0BC39303" w:rsidR="00177117" w:rsidRPr="00105BAA" w:rsidRDefault="003B77BC" w:rsidP="00EE4954">
      <w:pPr>
        <w:spacing w:line="360" w:lineRule="auto"/>
        <w:jc w:val="both"/>
        <w:rPr>
          <w:lang w:val="lv-LV"/>
        </w:rPr>
      </w:pPr>
      <w:r w:rsidRPr="00105BAA">
        <w:rPr>
          <w:lang w:val="lv-LV"/>
        </w:rPr>
        <w:tab/>
        <w:t>2008. gadā Latvijā tika veikts retrospektīvs kohortas tipa pētījums par PĀDZ drošību</w:t>
      </w:r>
      <w:r w:rsidR="00D048D5" w:rsidRPr="00105BAA">
        <w:rPr>
          <w:lang w:val="lv-LV"/>
        </w:rPr>
        <w:t xml:space="preserve"> </w:t>
      </w:r>
      <w:r w:rsidR="00F964C8">
        <w:rPr>
          <w:b/>
          <w:lang w:val="lv-LV"/>
        </w:rPr>
        <w:t>“</w:t>
      </w:r>
      <w:r w:rsidR="00D048D5" w:rsidRPr="00105BAA">
        <w:rPr>
          <w:b/>
          <w:lang w:val="lv-LV"/>
        </w:rPr>
        <w:t>Plānotu ārpusstacionāra dzemdību drošības analīze Latvijā un pasaulē”</w:t>
      </w:r>
      <w:r w:rsidR="0082146A">
        <w:rPr>
          <w:b/>
          <w:lang w:val="lv-LV"/>
        </w:rPr>
        <w:t xml:space="preserve"> </w:t>
      </w:r>
      <w:r w:rsidR="0082146A" w:rsidRPr="0082146A">
        <w:rPr>
          <w:lang w:val="lv-LV"/>
        </w:rPr>
        <w:t xml:space="preserve">(Ceple, 2008), </w:t>
      </w:r>
      <w:r w:rsidRPr="00105BAA">
        <w:rPr>
          <w:lang w:val="lv-LV"/>
        </w:rPr>
        <w:t>salīdzinot visas</w:t>
      </w:r>
      <w:r w:rsidR="00D048D5" w:rsidRPr="00105BAA">
        <w:rPr>
          <w:lang w:val="lv-LV"/>
        </w:rPr>
        <w:t xml:space="preserve"> no 2004. </w:t>
      </w:r>
      <w:r w:rsidR="003A1A31">
        <w:rPr>
          <w:lang w:val="lv-LV"/>
        </w:rPr>
        <w:t>l</w:t>
      </w:r>
      <w:r w:rsidR="00D048D5" w:rsidRPr="00105BAA">
        <w:rPr>
          <w:lang w:val="lv-LV"/>
        </w:rPr>
        <w:t>īdz 2007</w:t>
      </w:r>
      <w:r w:rsidRPr="00105BAA">
        <w:rPr>
          <w:lang w:val="lv-LV"/>
        </w:rPr>
        <w:t>. gada</w:t>
      </w:r>
      <w:r w:rsidR="00D048D5" w:rsidRPr="00105BAA">
        <w:rPr>
          <w:lang w:val="lv-LV"/>
        </w:rPr>
        <w:t xml:space="preserve">m </w:t>
      </w:r>
      <w:r w:rsidR="00683432" w:rsidRPr="00105BAA">
        <w:rPr>
          <w:lang w:val="lv-LV"/>
        </w:rPr>
        <w:t xml:space="preserve">Latvijā </w:t>
      </w:r>
      <w:r w:rsidR="00D048D5" w:rsidRPr="00105BAA">
        <w:rPr>
          <w:lang w:val="lv-LV"/>
        </w:rPr>
        <w:t>plānotās</w:t>
      </w:r>
      <w:r w:rsidRPr="00105BAA">
        <w:rPr>
          <w:lang w:val="lv-LV"/>
        </w:rPr>
        <w:t xml:space="preserve"> </w:t>
      </w:r>
      <w:r w:rsidR="00D048D5" w:rsidRPr="00105BAA">
        <w:rPr>
          <w:lang w:val="lv-LV"/>
        </w:rPr>
        <w:t>PĀDZ  (kopskaitā 162</w:t>
      </w:r>
      <w:r w:rsidRPr="00105BAA">
        <w:rPr>
          <w:lang w:val="lv-LV"/>
        </w:rPr>
        <w:t xml:space="preserve">) ar visā valstī kopumā notikušajām dzemdībām. </w:t>
      </w:r>
      <w:r w:rsidR="003B7EA9">
        <w:rPr>
          <w:lang w:val="lv-LV"/>
        </w:rPr>
        <w:t>Zīmējumā 1.2. attēlota PĀDZ organizācija un atrisinājumi, šajā laika periodā.</w:t>
      </w:r>
    </w:p>
    <w:p w14:paraId="5463C2C5" w14:textId="77777777" w:rsidR="00B813E2" w:rsidRPr="00105BAA" w:rsidRDefault="005D2C88" w:rsidP="00051AA8">
      <w:pPr>
        <w:spacing w:line="360" w:lineRule="auto"/>
        <w:jc w:val="both"/>
        <w:rPr>
          <w:lang w:val="lv-LV"/>
        </w:rPr>
      </w:pPr>
      <w:r w:rsidRPr="00105BAA">
        <w:rPr>
          <w:noProof/>
        </w:rPr>
        <w:drawing>
          <wp:anchor distT="0" distB="0" distL="114300" distR="114300" simplePos="0" relativeHeight="251659264" behindDoc="0" locked="0" layoutInCell="1" allowOverlap="1" wp14:anchorId="125548C7" wp14:editId="6CD5A42D">
            <wp:simplePos x="0" y="0"/>
            <wp:positionH relativeFrom="column">
              <wp:posOffset>-114300</wp:posOffset>
            </wp:positionH>
            <wp:positionV relativeFrom="paragraph">
              <wp:posOffset>184150</wp:posOffset>
            </wp:positionV>
            <wp:extent cx="5562600" cy="5306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5306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3E732" w14:textId="77777777" w:rsidR="00B813E2" w:rsidRPr="00105BAA" w:rsidRDefault="00B813E2" w:rsidP="00B813E2">
      <w:pPr>
        <w:rPr>
          <w:lang w:val="lv-LV"/>
        </w:rPr>
      </w:pPr>
    </w:p>
    <w:p w14:paraId="6C3924A8" w14:textId="77777777" w:rsidR="00B813E2" w:rsidRPr="00105BAA" w:rsidRDefault="00B813E2" w:rsidP="00B813E2">
      <w:pPr>
        <w:spacing w:line="360" w:lineRule="auto"/>
        <w:jc w:val="both"/>
        <w:rPr>
          <w:lang w:val="lv-LV"/>
        </w:rPr>
      </w:pPr>
    </w:p>
    <w:p w14:paraId="67402369" w14:textId="77777777" w:rsidR="00B813E2" w:rsidRPr="00105BAA" w:rsidRDefault="00B813E2" w:rsidP="00B813E2">
      <w:pPr>
        <w:spacing w:line="360" w:lineRule="auto"/>
        <w:jc w:val="both"/>
        <w:rPr>
          <w:lang w:val="lv-LV"/>
        </w:rPr>
      </w:pPr>
    </w:p>
    <w:p w14:paraId="229B6004" w14:textId="77777777" w:rsidR="00B813E2" w:rsidRPr="00105BAA" w:rsidRDefault="00B813E2" w:rsidP="00B813E2">
      <w:pPr>
        <w:spacing w:line="360" w:lineRule="auto"/>
        <w:jc w:val="both"/>
        <w:rPr>
          <w:lang w:val="lv-LV"/>
        </w:rPr>
      </w:pPr>
    </w:p>
    <w:p w14:paraId="3DBF505F" w14:textId="77777777" w:rsidR="00B813E2" w:rsidRPr="00105BAA" w:rsidRDefault="00B813E2" w:rsidP="00B813E2">
      <w:pPr>
        <w:spacing w:line="360" w:lineRule="auto"/>
        <w:jc w:val="both"/>
        <w:rPr>
          <w:lang w:val="lv-LV"/>
        </w:rPr>
      </w:pPr>
    </w:p>
    <w:p w14:paraId="6F7B1AF6" w14:textId="77777777" w:rsidR="00B813E2" w:rsidRPr="00105BAA" w:rsidRDefault="00B813E2" w:rsidP="00B813E2">
      <w:pPr>
        <w:spacing w:line="360" w:lineRule="auto"/>
        <w:jc w:val="both"/>
        <w:rPr>
          <w:lang w:val="lv-LV"/>
        </w:rPr>
      </w:pPr>
    </w:p>
    <w:p w14:paraId="60C63006" w14:textId="77777777" w:rsidR="00B813E2" w:rsidRPr="00105BAA" w:rsidRDefault="00B813E2" w:rsidP="00B813E2">
      <w:pPr>
        <w:spacing w:line="360" w:lineRule="auto"/>
        <w:jc w:val="both"/>
        <w:rPr>
          <w:lang w:val="lv-LV"/>
        </w:rPr>
      </w:pPr>
    </w:p>
    <w:p w14:paraId="2E2D3C4F" w14:textId="77777777" w:rsidR="00B813E2" w:rsidRPr="00105BAA" w:rsidRDefault="00B813E2" w:rsidP="00B813E2">
      <w:pPr>
        <w:spacing w:line="360" w:lineRule="auto"/>
        <w:jc w:val="both"/>
        <w:rPr>
          <w:lang w:val="lv-LV"/>
        </w:rPr>
      </w:pPr>
    </w:p>
    <w:p w14:paraId="186F6C48" w14:textId="77777777" w:rsidR="00B813E2" w:rsidRPr="00105BAA" w:rsidRDefault="00B813E2" w:rsidP="00B813E2">
      <w:pPr>
        <w:spacing w:line="360" w:lineRule="auto"/>
        <w:jc w:val="both"/>
        <w:rPr>
          <w:lang w:val="lv-LV"/>
        </w:rPr>
      </w:pPr>
    </w:p>
    <w:p w14:paraId="0599C7DF" w14:textId="77777777" w:rsidR="00B813E2" w:rsidRPr="00105BAA" w:rsidRDefault="00B813E2" w:rsidP="00B813E2">
      <w:pPr>
        <w:spacing w:line="360" w:lineRule="auto"/>
        <w:jc w:val="both"/>
        <w:rPr>
          <w:lang w:val="lv-LV"/>
        </w:rPr>
      </w:pPr>
    </w:p>
    <w:p w14:paraId="779574F3" w14:textId="77777777" w:rsidR="00B813E2" w:rsidRPr="00105BAA" w:rsidRDefault="00B813E2" w:rsidP="00B813E2">
      <w:pPr>
        <w:spacing w:line="360" w:lineRule="auto"/>
        <w:jc w:val="both"/>
        <w:rPr>
          <w:lang w:val="lv-LV"/>
        </w:rPr>
      </w:pPr>
    </w:p>
    <w:p w14:paraId="3BB47E4C" w14:textId="77777777" w:rsidR="00B813E2" w:rsidRPr="00105BAA" w:rsidRDefault="00B813E2" w:rsidP="00B813E2">
      <w:pPr>
        <w:spacing w:line="360" w:lineRule="auto"/>
        <w:jc w:val="both"/>
        <w:rPr>
          <w:lang w:val="lv-LV"/>
        </w:rPr>
      </w:pPr>
    </w:p>
    <w:p w14:paraId="165DF25E" w14:textId="77777777" w:rsidR="00B813E2" w:rsidRPr="00105BAA" w:rsidRDefault="00B813E2" w:rsidP="00B813E2">
      <w:pPr>
        <w:spacing w:line="360" w:lineRule="auto"/>
        <w:jc w:val="both"/>
        <w:rPr>
          <w:lang w:val="lv-LV"/>
        </w:rPr>
      </w:pPr>
    </w:p>
    <w:p w14:paraId="2D27C1F0" w14:textId="77777777" w:rsidR="00B813E2" w:rsidRPr="00105BAA" w:rsidRDefault="00B813E2" w:rsidP="00B813E2">
      <w:pPr>
        <w:spacing w:line="360" w:lineRule="auto"/>
        <w:jc w:val="both"/>
        <w:rPr>
          <w:lang w:val="lv-LV"/>
        </w:rPr>
      </w:pPr>
    </w:p>
    <w:p w14:paraId="6947DA18" w14:textId="77777777" w:rsidR="00B813E2" w:rsidRPr="00105BAA" w:rsidRDefault="00B813E2" w:rsidP="00B813E2">
      <w:pPr>
        <w:spacing w:line="360" w:lineRule="auto"/>
        <w:jc w:val="both"/>
        <w:rPr>
          <w:lang w:val="lv-LV"/>
        </w:rPr>
      </w:pPr>
    </w:p>
    <w:p w14:paraId="0486B69F" w14:textId="77777777" w:rsidR="00B813E2" w:rsidRPr="00105BAA" w:rsidRDefault="00B813E2" w:rsidP="00B813E2">
      <w:pPr>
        <w:spacing w:line="360" w:lineRule="auto"/>
        <w:jc w:val="both"/>
        <w:rPr>
          <w:lang w:val="lv-LV"/>
        </w:rPr>
      </w:pPr>
    </w:p>
    <w:p w14:paraId="3F189474" w14:textId="77777777" w:rsidR="00B813E2" w:rsidRPr="00105BAA" w:rsidRDefault="00B813E2" w:rsidP="00B813E2">
      <w:pPr>
        <w:spacing w:line="360" w:lineRule="auto"/>
        <w:jc w:val="both"/>
        <w:rPr>
          <w:lang w:val="lv-LV"/>
        </w:rPr>
      </w:pPr>
    </w:p>
    <w:p w14:paraId="2D0403CD" w14:textId="77777777" w:rsidR="00B813E2" w:rsidRPr="00105BAA" w:rsidRDefault="00B813E2" w:rsidP="00B813E2">
      <w:pPr>
        <w:spacing w:line="360" w:lineRule="auto"/>
        <w:jc w:val="both"/>
        <w:rPr>
          <w:lang w:val="lv-LV"/>
        </w:rPr>
      </w:pPr>
    </w:p>
    <w:p w14:paraId="0E12AB43" w14:textId="77777777" w:rsidR="00B813E2" w:rsidRPr="00105BAA" w:rsidRDefault="00B813E2" w:rsidP="00B813E2">
      <w:pPr>
        <w:spacing w:line="360" w:lineRule="auto"/>
        <w:jc w:val="both"/>
        <w:rPr>
          <w:lang w:val="lv-LV"/>
        </w:rPr>
      </w:pPr>
    </w:p>
    <w:p w14:paraId="7D40F05E" w14:textId="77777777" w:rsidR="00B813E2" w:rsidRPr="00105BAA" w:rsidRDefault="00B813E2" w:rsidP="00B813E2">
      <w:pPr>
        <w:spacing w:line="360" w:lineRule="auto"/>
        <w:jc w:val="both"/>
        <w:rPr>
          <w:lang w:val="lv-LV"/>
        </w:rPr>
      </w:pPr>
    </w:p>
    <w:p w14:paraId="3F524DD8" w14:textId="77777777" w:rsidR="00B813E2" w:rsidRPr="00105BAA" w:rsidRDefault="00B813E2" w:rsidP="00B813E2">
      <w:pPr>
        <w:spacing w:line="360" w:lineRule="auto"/>
        <w:jc w:val="both"/>
        <w:rPr>
          <w:lang w:val="lv-LV"/>
        </w:rPr>
      </w:pPr>
    </w:p>
    <w:p w14:paraId="53812F82" w14:textId="77777777" w:rsidR="00B813E2" w:rsidRPr="00105BAA" w:rsidRDefault="00EE4954" w:rsidP="00B813E2">
      <w:pPr>
        <w:spacing w:line="360" w:lineRule="auto"/>
        <w:jc w:val="both"/>
        <w:rPr>
          <w:b/>
          <w:sz w:val="22"/>
          <w:szCs w:val="22"/>
          <w:lang w:val="lv-LV"/>
        </w:rPr>
      </w:pPr>
      <w:r>
        <w:rPr>
          <w:b/>
          <w:sz w:val="22"/>
          <w:szCs w:val="22"/>
          <w:lang w:val="lv-LV"/>
        </w:rPr>
        <w:t>1.2. zīm</w:t>
      </w:r>
      <w:r w:rsidR="00B813E2" w:rsidRPr="00105BAA">
        <w:rPr>
          <w:b/>
          <w:sz w:val="22"/>
          <w:szCs w:val="22"/>
          <w:lang w:val="lv-LV"/>
        </w:rPr>
        <w:t xml:space="preserve">. Latvijā no 2004. līdz 2007. gadam </w:t>
      </w:r>
      <w:r>
        <w:rPr>
          <w:b/>
          <w:sz w:val="22"/>
          <w:szCs w:val="22"/>
          <w:lang w:val="lv-LV"/>
        </w:rPr>
        <w:t xml:space="preserve">notikušo </w:t>
      </w:r>
      <w:r w:rsidR="00A11CDB" w:rsidRPr="00105BAA">
        <w:rPr>
          <w:b/>
          <w:sz w:val="22"/>
          <w:szCs w:val="22"/>
          <w:lang w:val="lv-LV"/>
        </w:rPr>
        <w:t>PĀDZ</w:t>
      </w:r>
      <w:r w:rsidR="00B813E2" w:rsidRPr="00105BAA">
        <w:rPr>
          <w:b/>
          <w:sz w:val="22"/>
          <w:szCs w:val="22"/>
          <w:lang w:val="lv-LV"/>
        </w:rPr>
        <w:t xml:space="preserve"> atrisinājumi.</w:t>
      </w:r>
    </w:p>
    <w:p w14:paraId="1E08787A" w14:textId="77777777" w:rsidR="005D2C88" w:rsidRPr="00105BAA" w:rsidRDefault="00B813E2" w:rsidP="00051AA8">
      <w:pPr>
        <w:spacing w:line="360" w:lineRule="auto"/>
        <w:jc w:val="both"/>
        <w:rPr>
          <w:lang w:val="lv-LV"/>
        </w:rPr>
      </w:pPr>
      <w:r w:rsidRPr="00105BAA">
        <w:rPr>
          <w:lang w:val="lv-LV"/>
        </w:rPr>
        <w:tab/>
        <w:t>No 2004. gada līdz 2007.</w:t>
      </w:r>
      <w:r w:rsidR="000550BD">
        <w:rPr>
          <w:lang w:val="lv-LV"/>
        </w:rPr>
        <w:t xml:space="preserve"> </w:t>
      </w:r>
      <w:r w:rsidRPr="00105BAA">
        <w:rPr>
          <w:lang w:val="lv-LV"/>
        </w:rPr>
        <w:t xml:space="preserve">gadam </w:t>
      </w:r>
      <w:r w:rsidR="003B7EA9">
        <w:rPr>
          <w:lang w:val="lv-LV"/>
        </w:rPr>
        <w:t>Latvijā plānoti mājās nebija</w:t>
      </w:r>
      <w:r w:rsidRPr="00105BAA">
        <w:rPr>
          <w:lang w:val="lv-LV"/>
        </w:rPr>
        <w:t xml:space="preserve"> notikušas nevienas iegurņa priekšguļas dzemdības, pirmās šādas dzemd</w:t>
      </w:r>
      <w:r w:rsidR="003B7EA9">
        <w:rPr>
          <w:lang w:val="lv-LV"/>
        </w:rPr>
        <w:t>ības mājās notika</w:t>
      </w:r>
      <w:r w:rsidR="00F16229" w:rsidRPr="00105BAA">
        <w:rPr>
          <w:lang w:val="lv-LV"/>
        </w:rPr>
        <w:t xml:space="preserve"> 2008.</w:t>
      </w:r>
      <w:r w:rsidR="000550BD">
        <w:rPr>
          <w:lang w:val="lv-LV"/>
        </w:rPr>
        <w:t xml:space="preserve"> </w:t>
      </w:r>
      <w:r w:rsidR="00F16229" w:rsidRPr="00105BAA">
        <w:rPr>
          <w:lang w:val="lv-LV"/>
        </w:rPr>
        <w:t>gadā.</w:t>
      </w:r>
    </w:p>
    <w:p w14:paraId="4602A986" w14:textId="77777777" w:rsidR="00177117" w:rsidRPr="00105BAA" w:rsidRDefault="00177117" w:rsidP="000550BD">
      <w:pPr>
        <w:spacing w:line="360" w:lineRule="auto"/>
        <w:ind w:firstLine="720"/>
        <w:jc w:val="both"/>
        <w:rPr>
          <w:lang w:val="lv-LV"/>
        </w:rPr>
      </w:pPr>
      <w:r w:rsidRPr="00105BAA">
        <w:rPr>
          <w:lang w:val="lv-LV"/>
        </w:rPr>
        <w:t xml:space="preserve">Tika izpētīts </w:t>
      </w:r>
      <w:r w:rsidR="003376E4" w:rsidRPr="00105BAA">
        <w:rPr>
          <w:lang w:val="lv-LV"/>
        </w:rPr>
        <w:t xml:space="preserve">arī </w:t>
      </w:r>
      <w:r w:rsidRPr="00105BAA">
        <w:rPr>
          <w:b/>
          <w:lang w:val="lv-LV"/>
        </w:rPr>
        <w:t>m</w:t>
      </w:r>
      <w:r w:rsidR="003B7EA9">
        <w:rPr>
          <w:b/>
          <w:lang w:val="lv-LV"/>
        </w:rPr>
        <w:t xml:space="preserve">ājdzemdētājas </w:t>
      </w:r>
      <w:r w:rsidRPr="00105BAA">
        <w:rPr>
          <w:b/>
          <w:lang w:val="lv-LV"/>
        </w:rPr>
        <w:t>raksturojums</w:t>
      </w:r>
      <w:r w:rsidRPr="00105BAA">
        <w:rPr>
          <w:lang w:val="lv-LV"/>
        </w:rPr>
        <w:t>, secinot, ka PĀ</w:t>
      </w:r>
      <w:r w:rsidR="003B7EA9">
        <w:rPr>
          <w:lang w:val="lv-LV"/>
        </w:rPr>
        <w:t xml:space="preserve">DZ izvēlas </w:t>
      </w:r>
      <w:r w:rsidR="003376E4" w:rsidRPr="00105BAA">
        <w:rPr>
          <w:lang w:val="lv-LV"/>
        </w:rPr>
        <w:t>sieviete</w:t>
      </w:r>
      <w:r w:rsidR="003B7EA9">
        <w:rPr>
          <w:lang w:val="lv-LV"/>
        </w:rPr>
        <w:t>s, kuras</w:t>
      </w:r>
      <w:r w:rsidRPr="00105BAA">
        <w:rPr>
          <w:lang w:val="lv-LV"/>
        </w:rPr>
        <w:t>:</w:t>
      </w:r>
    </w:p>
    <w:p w14:paraId="6F2E6546" w14:textId="77777777" w:rsidR="00177117" w:rsidRPr="00105BAA" w:rsidRDefault="003B7EA9" w:rsidP="00AD4C06">
      <w:pPr>
        <w:pStyle w:val="ListParagraph"/>
        <w:numPr>
          <w:ilvl w:val="0"/>
          <w:numId w:val="2"/>
        </w:numPr>
        <w:spacing w:line="360" w:lineRule="auto"/>
        <w:jc w:val="both"/>
        <w:rPr>
          <w:lang w:val="lv-LV"/>
        </w:rPr>
      </w:pPr>
      <w:r>
        <w:rPr>
          <w:lang w:val="lv-LV"/>
        </w:rPr>
        <w:t xml:space="preserve">Ir </w:t>
      </w:r>
      <w:r w:rsidR="003376E4" w:rsidRPr="00105BAA">
        <w:rPr>
          <w:lang w:val="lv-LV"/>
        </w:rPr>
        <w:t>vidēji</w:t>
      </w:r>
      <w:r w:rsidR="000550BD">
        <w:rPr>
          <w:lang w:val="lv-LV"/>
        </w:rPr>
        <w:t xml:space="preserve"> 29 gadus veca</w:t>
      </w:r>
      <w:r>
        <w:rPr>
          <w:lang w:val="lv-LV"/>
        </w:rPr>
        <w:t>s</w:t>
      </w:r>
      <w:r w:rsidR="00A11CDB" w:rsidRPr="00105BAA">
        <w:rPr>
          <w:lang w:val="lv-LV"/>
        </w:rPr>
        <w:t>;</w:t>
      </w:r>
    </w:p>
    <w:p w14:paraId="61F02856" w14:textId="3DB50ED8" w:rsidR="00177117" w:rsidRPr="00105BAA" w:rsidRDefault="008122C0" w:rsidP="00AD4C06">
      <w:pPr>
        <w:pStyle w:val="ListParagraph"/>
        <w:numPr>
          <w:ilvl w:val="0"/>
          <w:numId w:val="2"/>
        </w:numPr>
        <w:spacing w:line="360" w:lineRule="auto"/>
        <w:jc w:val="both"/>
        <w:rPr>
          <w:lang w:val="lv-LV"/>
        </w:rPr>
      </w:pPr>
      <w:r>
        <w:rPr>
          <w:lang w:val="lv-LV"/>
        </w:rPr>
        <w:t>D</w:t>
      </w:r>
      <w:r w:rsidR="00177117" w:rsidRPr="00105BAA">
        <w:rPr>
          <w:lang w:val="lv-LV"/>
        </w:rPr>
        <w:t xml:space="preserve">zemdē </w:t>
      </w:r>
      <w:r w:rsidR="00A11CDB" w:rsidRPr="00105BAA">
        <w:rPr>
          <w:lang w:val="lv-LV"/>
        </w:rPr>
        <w:t>pirmo (43%) vai otro (39%) bērn</w:t>
      </w:r>
      <w:r w:rsidR="000550BD">
        <w:rPr>
          <w:lang w:val="lv-LV"/>
        </w:rPr>
        <w:t>u</w:t>
      </w:r>
      <w:r w:rsidR="00A11CDB" w:rsidRPr="00105BAA">
        <w:rPr>
          <w:lang w:val="lv-LV"/>
        </w:rPr>
        <w:t>;</w:t>
      </w:r>
    </w:p>
    <w:p w14:paraId="55485976" w14:textId="66075340" w:rsidR="00177117" w:rsidRPr="00105BAA" w:rsidRDefault="008122C0" w:rsidP="00AD4C06">
      <w:pPr>
        <w:pStyle w:val="ListParagraph"/>
        <w:numPr>
          <w:ilvl w:val="0"/>
          <w:numId w:val="2"/>
        </w:numPr>
        <w:spacing w:line="360" w:lineRule="auto"/>
        <w:jc w:val="both"/>
        <w:rPr>
          <w:lang w:val="lv-LV"/>
        </w:rPr>
      </w:pPr>
      <w:r>
        <w:rPr>
          <w:lang w:val="lv-LV"/>
        </w:rPr>
        <w:t>D</w:t>
      </w:r>
      <w:r w:rsidR="00177117" w:rsidRPr="00105BAA">
        <w:rPr>
          <w:lang w:val="lv-LV"/>
        </w:rPr>
        <w:t>zīvo Rīgā</w:t>
      </w:r>
      <w:r w:rsidR="00683432" w:rsidRPr="00105BAA">
        <w:rPr>
          <w:lang w:val="lv-LV"/>
        </w:rPr>
        <w:t xml:space="preserve"> (57%)</w:t>
      </w:r>
      <w:r w:rsidR="00A11CDB" w:rsidRPr="00105BAA">
        <w:rPr>
          <w:lang w:val="lv-LV"/>
        </w:rPr>
        <w:t>;</w:t>
      </w:r>
    </w:p>
    <w:p w14:paraId="539CE520" w14:textId="4211B5D6" w:rsidR="00177117" w:rsidRPr="00105BAA" w:rsidRDefault="008122C0" w:rsidP="00AD4C06">
      <w:pPr>
        <w:pStyle w:val="ListParagraph"/>
        <w:numPr>
          <w:ilvl w:val="0"/>
          <w:numId w:val="2"/>
        </w:numPr>
        <w:spacing w:line="360" w:lineRule="auto"/>
        <w:jc w:val="both"/>
        <w:rPr>
          <w:lang w:val="lv-LV"/>
        </w:rPr>
      </w:pPr>
      <w:r>
        <w:rPr>
          <w:lang w:val="lv-LV"/>
        </w:rPr>
        <w:t>S</w:t>
      </w:r>
      <w:r w:rsidR="00177117" w:rsidRPr="00105BAA">
        <w:rPr>
          <w:lang w:val="lv-LV"/>
        </w:rPr>
        <w:t>trādā algotu darbu</w:t>
      </w:r>
      <w:r w:rsidR="00683432" w:rsidRPr="00105BAA">
        <w:rPr>
          <w:lang w:val="lv-LV"/>
        </w:rPr>
        <w:t xml:space="preserve"> (67%)</w:t>
      </w:r>
      <w:r w:rsidR="00A11CDB" w:rsidRPr="00105BAA">
        <w:rPr>
          <w:lang w:val="lv-LV"/>
        </w:rPr>
        <w:t>;</w:t>
      </w:r>
    </w:p>
    <w:p w14:paraId="450ECD9F" w14:textId="3C79A8AF" w:rsidR="00177117" w:rsidRPr="00105BAA" w:rsidRDefault="008122C0" w:rsidP="00AD4C06">
      <w:pPr>
        <w:pStyle w:val="ListParagraph"/>
        <w:numPr>
          <w:ilvl w:val="0"/>
          <w:numId w:val="2"/>
        </w:numPr>
        <w:spacing w:line="360" w:lineRule="auto"/>
        <w:jc w:val="both"/>
        <w:rPr>
          <w:lang w:val="lv-LV"/>
        </w:rPr>
      </w:pPr>
      <w:r>
        <w:rPr>
          <w:lang w:val="lv-LV"/>
        </w:rPr>
        <w:t>I</w:t>
      </w:r>
      <w:r w:rsidR="00177117" w:rsidRPr="00105BAA">
        <w:rPr>
          <w:lang w:val="lv-LV"/>
        </w:rPr>
        <w:t xml:space="preserve">r ar augstāko </w:t>
      </w:r>
      <w:r w:rsidR="00683432" w:rsidRPr="00105BAA">
        <w:rPr>
          <w:lang w:val="lv-LV"/>
        </w:rPr>
        <w:t xml:space="preserve">(72%) </w:t>
      </w:r>
      <w:r w:rsidR="00177117" w:rsidRPr="00105BAA">
        <w:rPr>
          <w:lang w:val="lv-LV"/>
        </w:rPr>
        <w:t>vai nepabeigtu augstāko izglītību</w:t>
      </w:r>
      <w:r w:rsidR="00683432" w:rsidRPr="00105BAA">
        <w:rPr>
          <w:lang w:val="lv-LV"/>
        </w:rPr>
        <w:t xml:space="preserve"> (14%)</w:t>
      </w:r>
      <w:r w:rsidR="00A11CDB" w:rsidRPr="00105BAA">
        <w:rPr>
          <w:lang w:val="lv-LV"/>
        </w:rPr>
        <w:t>;</w:t>
      </w:r>
    </w:p>
    <w:p w14:paraId="63F33429" w14:textId="22492887" w:rsidR="00177117" w:rsidRPr="00105BAA" w:rsidRDefault="008122C0" w:rsidP="00AD4C06">
      <w:pPr>
        <w:pStyle w:val="ListParagraph"/>
        <w:numPr>
          <w:ilvl w:val="0"/>
          <w:numId w:val="2"/>
        </w:numPr>
        <w:spacing w:line="360" w:lineRule="auto"/>
        <w:jc w:val="both"/>
        <w:rPr>
          <w:lang w:val="lv-LV"/>
        </w:rPr>
      </w:pPr>
      <w:r>
        <w:rPr>
          <w:lang w:val="lv-LV"/>
        </w:rPr>
        <w:t>P</w:t>
      </w:r>
      <w:r w:rsidR="00177117" w:rsidRPr="00105BAA">
        <w:rPr>
          <w:lang w:val="lv-LV"/>
        </w:rPr>
        <w:t>ati</w:t>
      </w:r>
      <w:r w:rsidR="00683432" w:rsidRPr="00105BAA">
        <w:rPr>
          <w:lang w:val="lv-LV"/>
        </w:rPr>
        <w:t xml:space="preserve"> vai kopā ar vīru nopel</w:t>
      </w:r>
      <w:r w:rsidR="00177117" w:rsidRPr="00105BAA">
        <w:rPr>
          <w:lang w:val="lv-LV"/>
        </w:rPr>
        <w:t>na virs sabiedrības vidējā ienākuma līmeņa</w:t>
      </w:r>
      <w:r w:rsidR="00A11CDB" w:rsidRPr="00105BAA">
        <w:rPr>
          <w:lang w:val="lv-LV"/>
        </w:rPr>
        <w:t>;</w:t>
      </w:r>
    </w:p>
    <w:p w14:paraId="0424FC37" w14:textId="6BA48C8C" w:rsidR="00177117" w:rsidRPr="00105BAA" w:rsidRDefault="008122C0" w:rsidP="00AD4C06">
      <w:pPr>
        <w:pStyle w:val="ListParagraph"/>
        <w:numPr>
          <w:ilvl w:val="0"/>
          <w:numId w:val="2"/>
        </w:numPr>
        <w:spacing w:line="360" w:lineRule="auto"/>
        <w:jc w:val="both"/>
        <w:rPr>
          <w:lang w:val="lv-LV"/>
        </w:rPr>
      </w:pPr>
      <w:r>
        <w:rPr>
          <w:lang w:val="lv-LV"/>
        </w:rPr>
        <w:t>I</w:t>
      </w:r>
      <w:r w:rsidR="00177117" w:rsidRPr="00105BAA">
        <w:rPr>
          <w:lang w:val="lv-LV"/>
        </w:rPr>
        <w:t>r labi sagatavota dzemdībām</w:t>
      </w:r>
      <w:r w:rsidR="00683432" w:rsidRPr="00105BAA">
        <w:rPr>
          <w:lang w:val="lv-LV"/>
        </w:rPr>
        <w:t>, informēta par dzemdībām kopumā un PĀDZ</w:t>
      </w:r>
      <w:r w:rsidR="00A11CDB" w:rsidRPr="00105BAA">
        <w:rPr>
          <w:lang w:val="lv-LV"/>
        </w:rPr>
        <w:t>;</w:t>
      </w:r>
    </w:p>
    <w:p w14:paraId="19EC6C00" w14:textId="22B0B7F8" w:rsidR="00177117" w:rsidRPr="00105BAA" w:rsidRDefault="008122C0" w:rsidP="00AD4C06">
      <w:pPr>
        <w:pStyle w:val="ListParagraph"/>
        <w:numPr>
          <w:ilvl w:val="0"/>
          <w:numId w:val="2"/>
        </w:numPr>
        <w:spacing w:line="360" w:lineRule="auto"/>
        <w:jc w:val="both"/>
        <w:rPr>
          <w:lang w:val="lv-LV"/>
        </w:rPr>
      </w:pPr>
      <w:r>
        <w:rPr>
          <w:lang w:val="lv-LV"/>
        </w:rPr>
        <w:t>I</w:t>
      </w:r>
      <w:r w:rsidR="00177117" w:rsidRPr="00105BAA">
        <w:rPr>
          <w:lang w:val="lv-LV"/>
        </w:rPr>
        <w:t>r ar dabisku pasaules skatījumu, vēlmi kontrolēt savu dzemdību norisi un piedzīvot dzemdības bez iejaukšanās</w:t>
      </w:r>
      <w:r w:rsidR="00683432" w:rsidRPr="00105BAA">
        <w:rPr>
          <w:lang w:val="lv-LV"/>
        </w:rPr>
        <w:t xml:space="preserve"> (76%)</w:t>
      </w:r>
      <w:r w:rsidR="00A11CDB" w:rsidRPr="00105BAA">
        <w:rPr>
          <w:lang w:val="lv-LV"/>
        </w:rPr>
        <w:t>;</w:t>
      </w:r>
    </w:p>
    <w:p w14:paraId="1DF80150" w14:textId="708E6827" w:rsidR="00177117" w:rsidRPr="00105BAA" w:rsidRDefault="008122C0" w:rsidP="00AD4C06">
      <w:pPr>
        <w:pStyle w:val="ListParagraph"/>
        <w:numPr>
          <w:ilvl w:val="0"/>
          <w:numId w:val="2"/>
        </w:numPr>
        <w:spacing w:line="360" w:lineRule="auto"/>
        <w:jc w:val="both"/>
        <w:rPr>
          <w:lang w:val="lv-LV"/>
        </w:rPr>
      </w:pPr>
      <w:r>
        <w:rPr>
          <w:lang w:val="lv-LV"/>
        </w:rPr>
        <w:t>I</w:t>
      </w:r>
      <w:r w:rsidR="00177117" w:rsidRPr="00105BAA">
        <w:rPr>
          <w:lang w:val="lv-LV"/>
        </w:rPr>
        <w:t>lgstoši zīda bērnu</w:t>
      </w:r>
      <w:r w:rsidR="00683432" w:rsidRPr="00105BAA">
        <w:rPr>
          <w:lang w:val="lv-LV"/>
        </w:rPr>
        <w:t xml:space="preserve"> (līdz 6 mēn. vecumam ekskluzīvi zīda 86%)</w:t>
      </w:r>
      <w:r w:rsidR="00A11CDB" w:rsidRPr="00105BAA">
        <w:rPr>
          <w:lang w:val="lv-LV"/>
        </w:rPr>
        <w:t>;</w:t>
      </w:r>
    </w:p>
    <w:p w14:paraId="4E570E36" w14:textId="223E8FD0" w:rsidR="00177117" w:rsidRPr="00105BAA" w:rsidRDefault="008122C0" w:rsidP="00AD4C06">
      <w:pPr>
        <w:pStyle w:val="ListParagraph"/>
        <w:numPr>
          <w:ilvl w:val="0"/>
          <w:numId w:val="2"/>
        </w:numPr>
        <w:spacing w:line="360" w:lineRule="auto"/>
        <w:jc w:val="both"/>
        <w:rPr>
          <w:lang w:val="lv-LV"/>
        </w:rPr>
      </w:pPr>
      <w:r>
        <w:rPr>
          <w:lang w:val="lv-LV"/>
        </w:rPr>
        <w:t>A</w:t>
      </w:r>
      <w:r w:rsidR="00177117" w:rsidRPr="00105BAA">
        <w:rPr>
          <w:lang w:val="lv-LV"/>
        </w:rPr>
        <w:t>r notikušām PĀDZ ir apmierināta (97,3%) un vēlētos šo pieredzi atkārtot (93,9%).</w:t>
      </w:r>
    </w:p>
    <w:p w14:paraId="7CC917A3" w14:textId="77777777" w:rsidR="00683432" w:rsidRPr="00105BAA" w:rsidRDefault="003B77BC" w:rsidP="00051AA8">
      <w:pPr>
        <w:spacing w:line="360" w:lineRule="auto"/>
        <w:jc w:val="both"/>
        <w:rPr>
          <w:b/>
          <w:lang w:val="lv-LV"/>
        </w:rPr>
      </w:pPr>
      <w:r w:rsidRPr="00105BAA">
        <w:rPr>
          <w:b/>
          <w:lang w:val="lv-LV"/>
        </w:rPr>
        <w:t>Pētījumā tika secināts, ka</w:t>
      </w:r>
      <w:r w:rsidR="00683432" w:rsidRPr="00105BAA">
        <w:rPr>
          <w:b/>
          <w:lang w:val="lv-LV"/>
        </w:rPr>
        <w:t>:</w:t>
      </w:r>
    </w:p>
    <w:p w14:paraId="499CC93E" w14:textId="77777777" w:rsidR="00683432" w:rsidRPr="00105BAA" w:rsidRDefault="003376E4" w:rsidP="00AD4C06">
      <w:pPr>
        <w:pStyle w:val="ListParagraph"/>
        <w:numPr>
          <w:ilvl w:val="0"/>
          <w:numId w:val="4"/>
        </w:numPr>
        <w:spacing w:line="360" w:lineRule="auto"/>
        <w:jc w:val="both"/>
        <w:rPr>
          <w:lang w:val="lv-LV"/>
        </w:rPr>
      </w:pPr>
      <w:r w:rsidRPr="00105BAA">
        <w:rPr>
          <w:lang w:val="lv-LV"/>
        </w:rPr>
        <w:t>PĀDZ īpatsvars Latvijā</w:t>
      </w:r>
      <w:r w:rsidR="00683432" w:rsidRPr="00105BAA">
        <w:rPr>
          <w:lang w:val="lv-LV"/>
        </w:rPr>
        <w:t xml:space="preserve"> ir neliels </w:t>
      </w:r>
      <w:r w:rsidR="000550BD">
        <w:rPr>
          <w:lang w:val="lv-LV"/>
        </w:rPr>
        <w:t>–</w:t>
      </w:r>
      <w:r w:rsidR="00683432" w:rsidRPr="00105BAA">
        <w:rPr>
          <w:lang w:val="lv-LV"/>
        </w:rPr>
        <w:t xml:space="preserve"> </w:t>
      </w:r>
      <w:r w:rsidR="000550BD">
        <w:rPr>
          <w:b/>
          <w:lang w:val="lv-LV"/>
        </w:rPr>
        <w:t>0,</w:t>
      </w:r>
      <w:r w:rsidR="00683432" w:rsidRPr="00105BAA">
        <w:rPr>
          <w:b/>
          <w:lang w:val="lv-LV"/>
        </w:rPr>
        <w:t>29%</w:t>
      </w:r>
      <w:r w:rsidR="00683432" w:rsidRPr="00105BAA">
        <w:rPr>
          <w:lang w:val="lv-LV"/>
        </w:rPr>
        <w:t xml:space="preserve"> (2007.</w:t>
      </w:r>
      <w:r w:rsidR="000550BD">
        <w:rPr>
          <w:lang w:val="lv-LV"/>
        </w:rPr>
        <w:t xml:space="preserve"> </w:t>
      </w:r>
      <w:r w:rsidR="00683432" w:rsidRPr="00105BAA">
        <w:rPr>
          <w:lang w:val="lv-LV"/>
        </w:rPr>
        <w:t>gadā)</w:t>
      </w:r>
      <w:r w:rsidR="00A11CDB" w:rsidRPr="00105BAA">
        <w:rPr>
          <w:lang w:val="lv-LV"/>
        </w:rPr>
        <w:t>.</w:t>
      </w:r>
    </w:p>
    <w:p w14:paraId="1EE12146" w14:textId="77777777" w:rsidR="00683432" w:rsidRPr="00105BAA" w:rsidRDefault="00683432" w:rsidP="00AD4C06">
      <w:pPr>
        <w:pStyle w:val="ListParagraph"/>
        <w:numPr>
          <w:ilvl w:val="0"/>
          <w:numId w:val="4"/>
        </w:numPr>
        <w:spacing w:line="360" w:lineRule="auto"/>
        <w:jc w:val="both"/>
        <w:rPr>
          <w:lang w:val="lv-LV"/>
        </w:rPr>
      </w:pPr>
      <w:r w:rsidRPr="00105BAA">
        <w:rPr>
          <w:b/>
          <w:lang w:val="lv-LV"/>
        </w:rPr>
        <w:t>Uz</w:t>
      </w:r>
      <w:r w:rsidRPr="00105BAA">
        <w:rPr>
          <w:lang w:val="lv-LV"/>
        </w:rPr>
        <w:t xml:space="preserve"> </w:t>
      </w:r>
      <w:r w:rsidRPr="00105BAA">
        <w:rPr>
          <w:b/>
          <w:lang w:val="lv-LV"/>
        </w:rPr>
        <w:t xml:space="preserve">stacionāru </w:t>
      </w:r>
      <w:r w:rsidRPr="00105BAA">
        <w:rPr>
          <w:lang w:val="lv-LV"/>
        </w:rPr>
        <w:t xml:space="preserve">dzemdību laikā vai 48 stundu laikā pēc tām notikusi </w:t>
      </w:r>
      <w:r w:rsidRPr="00105BAA">
        <w:rPr>
          <w:b/>
          <w:lang w:val="lv-LV"/>
        </w:rPr>
        <w:t xml:space="preserve">pārvietošanās </w:t>
      </w:r>
      <w:r w:rsidRPr="00105BAA">
        <w:rPr>
          <w:lang w:val="lv-LV"/>
        </w:rPr>
        <w:t xml:space="preserve">11 gadījumos, kas ir </w:t>
      </w:r>
      <w:r w:rsidRPr="00105BAA">
        <w:rPr>
          <w:b/>
          <w:lang w:val="lv-LV"/>
        </w:rPr>
        <w:t>7%</w:t>
      </w:r>
      <w:r w:rsidRPr="00105BAA">
        <w:rPr>
          <w:lang w:val="lv-LV"/>
        </w:rPr>
        <w:t xml:space="preserve"> no PĀDZ.</w:t>
      </w:r>
    </w:p>
    <w:p w14:paraId="3DC6346D" w14:textId="77777777" w:rsidR="00683432" w:rsidRPr="00105BAA" w:rsidRDefault="00683432" w:rsidP="00AD4C06">
      <w:pPr>
        <w:pStyle w:val="ListParagraph"/>
        <w:numPr>
          <w:ilvl w:val="0"/>
          <w:numId w:val="3"/>
        </w:numPr>
        <w:spacing w:line="360" w:lineRule="auto"/>
        <w:jc w:val="both"/>
        <w:rPr>
          <w:lang w:val="lv-LV"/>
        </w:rPr>
      </w:pPr>
      <w:r w:rsidRPr="00105BAA">
        <w:rPr>
          <w:b/>
          <w:lang w:val="lv-LV"/>
        </w:rPr>
        <w:t xml:space="preserve">PĀDZ </w:t>
      </w:r>
      <w:r w:rsidR="003B77BC" w:rsidRPr="00105BAA">
        <w:rPr>
          <w:b/>
          <w:lang w:val="lv-LV"/>
        </w:rPr>
        <w:t xml:space="preserve"> statistiski ir vismaz tikpat drošas kā dzemd</w:t>
      </w:r>
      <w:r w:rsidR="008467F7" w:rsidRPr="00105BAA">
        <w:rPr>
          <w:b/>
          <w:lang w:val="lv-LV"/>
        </w:rPr>
        <w:t>ības stacionārā</w:t>
      </w:r>
      <w:r w:rsidR="000550BD">
        <w:rPr>
          <w:b/>
          <w:lang w:val="lv-LV"/>
        </w:rPr>
        <w:t xml:space="preserve"> </w:t>
      </w:r>
      <w:r w:rsidR="008467F7" w:rsidRPr="00105BAA">
        <w:rPr>
          <w:lang w:val="lv-LV"/>
        </w:rPr>
        <w:t>- māš</w:t>
      </w:r>
      <w:r w:rsidR="003376E4" w:rsidRPr="00105BAA">
        <w:rPr>
          <w:lang w:val="lv-LV"/>
        </w:rPr>
        <w:t>u mirstība PĀDZ netika novērota</w:t>
      </w:r>
      <w:r w:rsidR="008467F7" w:rsidRPr="00105BAA">
        <w:rPr>
          <w:lang w:val="lv-LV"/>
        </w:rPr>
        <w:t xml:space="preserve">, valstī kopumā 6 gadījumi 2007.gadā. Jaundzimušo perinatālā mirstība PĀDZ </w:t>
      </w:r>
      <w:r w:rsidR="008467F7" w:rsidRPr="00105BAA">
        <w:rPr>
          <w:b/>
          <w:lang w:val="lv-LV"/>
        </w:rPr>
        <w:t>-</w:t>
      </w:r>
      <w:r w:rsidR="000550BD">
        <w:rPr>
          <w:b/>
          <w:lang w:val="lv-LV"/>
        </w:rPr>
        <w:t xml:space="preserve"> </w:t>
      </w:r>
      <w:r w:rsidR="008467F7" w:rsidRPr="00105BAA">
        <w:rPr>
          <w:b/>
          <w:lang w:val="lv-LV"/>
        </w:rPr>
        <w:t>6,4</w:t>
      </w:r>
      <w:r w:rsidR="008467F7" w:rsidRPr="00105BAA">
        <w:rPr>
          <w:lang w:val="lv-LV"/>
        </w:rPr>
        <w:t xml:space="preserve"> uz 1000 dzīvi un nedzīvi dzimušajiem - valstī kopumā </w:t>
      </w:r>
      <w:r w:rsidR="008467F7" w:rsidRPr="00105BAA">
        <w:rPr>
          <w:b/>
          <w:lang w:val="lv-LV"/>
        </w:rPr>
        <w:t>10,0</w:t>
      </w:r>
      <w:r w:rsidR="008467F7" w:rsidRPr="00105BAA">
        <w:rPr>
          <w:lang w:val="lv-LV"/>
        </w:rPr>
        <w:t xml:space="preserve"> (2007.gadā)</w:t>
      </w:r>
      <w:r w:rsidR="00A11CDB" w:rsidRPr="00105BAA">
        <w:rPr>
          <w:lang w:val="lv-LV"/>
        </w:rPr>
        <w:t>.</w:t>
      </w:r>
      <w:r w:rsidR="008467F7" w:rsidRPr="00105BAA">
        <w:rPr>
          <w:lang w:val="lv-LV"/>
        </w:rPr>
        <w:t xml:space="preserve">  </w:t>
      </w:r>
    </w:p>
    <w:p w14:paraId="77D603B3" w14:textId="77777777" w:rsidR="003B77BC" w:rsidRPr="00105BAA" w:rsidRDefault="003B77BC" w:rsidP="00AD4C06">
      <w:pPr>
        <w:pStyle w:val="ListParagraph"/>
        <w:numPr>
          <w:ilvl w:val="0"/>
          <w:numId w:val="3"/>
        </w:numPr>
        <w:spacing w:line="360" w:lineRule="auto"/>
        <w:jc w:val="both"/>
        <w:rPr>
          <w:lang w:val="lv-LV"/>
        </w:rPr>
      </w:pPr>
      <w:r w:rsidRPr="00105BAA">
        <w:rPr>
          <w:lang w:val="lv-LV"/>
        </w:rPr>
        <w:t xml:space="preserve">PĀDZ ir raksturīgs zemāks </w:t>
      </w:r>
      <w:r w:rsidR="008467F7" w:rsidRPr="00105BAA">
        <w:rPr>
          <w:lang w:val="lv-LV"/>
        </w:rPr>
        <w:t>ķeizargrieziena operāciju un instrumentālu vaginālu dzemdību skaits</w:t>
      </w:r>
      <w:r w:rsidR="002D1E3D" w:rsidRPr="00105BAA">
        <w:rPr>
          <w:lang w:val="lv-LV"/>
        </w:rPr>
        <w:t>.</w:t>
      </w:r>
    </w:p>
    <w:p w14:paraId="6858DC84" w14:textId="77777777" w:rsidR="00683432" w:rsidRPr="00105BAA" w:rsidRDefault="00683432" w:rsidP="003376E4">
      <w:pPr>
        <w:spacing w:line="360" w:lineRule="auto"/>
        <w:jc w:val="both"/>
        <w:rPr>
          <w:lang w:val="lv-LV"/>
        </w:rPr>
      </w:pPr>
    </w:p>
    <w:p w14:paraId="3410A2C6" w14:textId="5CAADDC1" w:rsidR="00914F97" w:rsidRPr="0082146A" w:rsidRDefault="002C092F" w:rsidP="0082146A">
      <w:pPr>
        <w:spacing w:line="360" w:lineRule="auto"/>
        <w:ind w:firstLine="720"/>
        <w:jc w:val="both"/>
        <w:rPr>
          <w:color w:val="C0504D" w:themeColor="accent2"/>
          <w:lang w:val="lv-LV"/>
        </w:rPr>
      </w:pPr>
      <w:r w:rsidRPr="00105BAA">
        <w:rPr>
          <w:lang w:val="lv-LV"/>
        </w:rPr>
        <w:t>2010. g</w:t>
      </w:r>
      <w:r w:rsidR="003B77BC" w:rsidRPr="00105BAA">
        <w:rPr>
          <w:lang w:val="lv-LV"/>
        </w:rPr>
        <w:t>adā Latvijā tika veikts pētījums</w:t>
      </w:r>
      <w:r w:rsidRPr="00105BAA">
        <w:rPr>
          <w:lang w:val="lv-LV"/>
        </w:rPr>
        <w:t xml:space="preserve"> </w:t>
      </w:r>
      <w:r w:rsidRPr="00105BAA">
        <w:rPr>
          <w:b/>
          <w:lang w:val="lv-LV"/>
        </w:rPr>
        <w:t xml:space="preserve">“Dzemdību norises un iznākumu salīdzinājums plānotās ārpusstacionāra dzemdībās un dzemdībās stacionārā” </w:t>
      </w:r>
      <w:r w:rsidR="0082146A" w:rsidRPr="0082146A">
        <w:rPr>
          <w:lang w:val="lv-LV"/>
        </w:rPr>
        <w:t>(Zeidmane, 2010</w:t>
      </w:r>
      <w:r w:rsidRPr="0082146A">
        <w:rPr>
          <w:lang w:val="lv-LV"/>
        </w:rPr>
        <w:t>)</w:t>
      </w:r>
      <w:r w:rsidR="003B77BC" w:rsidRPr="0082146A">
        <w:rPr>
          <w:lang w:val="lv-LV"/>
        </w:rPr>
        <w:t>,</w:t>
      </w:r>
      <w:r w:rsidR="00660008" w:rsidRPr="00105BAA">
        <w:rPr>
          <w:lang w:val="lv-LV"/>
        </w:rPr>
        <w:t xml:space="preserve"> kurā tika retrospektīvi analizētas</w:t>
      </w:r>
      <w:r w:rsidR="003B77BC" w:rsidRPr="00105BAA">
        <w:rPr>
          <w:lang w:val="lv-LV"/>
        </w:rPr>
        <w:t xml:space="preserve"> </w:t>
      </w:r>
      <w:r w:rsidR="00660008" w:rsidRPr="00105BAA">
        <w:rPr>
          <w:lang w:val="lv-LV"/>
        </w:rPr>
        <w:t>100 zema riska  dzemdētāju</w:t>
      </w:r>
      <w:r w:rsidRPr="00105BAA">
        <w:rPr>
          <w:lang w:val="lv-LV"/>
        </w:rPr>
        <w:t xml:space="preserve"> PĀDZ </w:t>
      </w:r>
      <w:r w:rsidR="00660008" w:rsidRPr="00105BAA">
        <w:rPr>
          <w:lang w:val="lv-LV"/>
        </w:rPr>
        <w:t>dzemdību vēstures un salīdzinātas</w:t>
      </w:r>
      <w:r w:rsidRPr="00105BAA">
        <w:rPr>
          <w:lang w:val="lv-LV"/>
        </w:rPr>
        <w:t xml:space="preserve"> ar</w:t>
      </w:r>
      <w:r w:rsidR="00A11CDB" w:rsidRPr="00105BAA">
        <w:rPr>
          <w:lang w:val="lv-LV"/>
        </w:rPr>
        <w:t xml:space="preserve"> 100 SDZ </w:t>
      </w:r>
      <w:r w:rsidRPr="00105BAA">
        <w:rPr>
          <w:lang w:val="lv-LV"/>
        </w:rPr>
        <w:t>zema riska dzemdētāju dzemdību vēsturēm</w:t>
      </w:r>
      <w:r w:rsidR="003B77BC" w:rsidRPr="00105BAA">
        <w:rPr>
          <w:lang w:val="lv-LV"/>
        </w:rPr>
        <w:t xml:space="preserve">. </w:t>
      </w:r>
      <w:r w:rsidR="00660008" w:rsidRPr="00105BAA">
        <w:rPr>
          <w:lang w:val="lv-LV"/>
        </w:rPr>
        <w:t xml:space="preserve">Pētījums ietvēra laika periodu no 2005. līdz 2009. gadam. Dzemdību vēstures tika atlasītas nejaušā secībā, atlasi pārtraucot, kad par pētījumama derīgām tika atzītas 100 </w:t>
      </w:r>
      <w:r w:rsidR="003A1A31">
        <w:rPr>
          <w:lang w:val="lv-LV"/>
        </w:rPr>
        <w:t>dzemdību vēstures</w:t>
      </w:r>
      <w:r w:rsidR="00660008" w:rsidRPr="00105BAA">
        <w:rPr>
          <w:lang w:val="lv-LV"/>
        </w:rPr>
        <w:t>. Par “zemu riska</w:t>
      </w:r>
      <w:r w:rsidR="00702306" w:rsidRPr="00105BAA">
        <w:rPr>
          <w:lang w:val="lv-LV"/>
        </w:rPr>
        <w:t>” dzemdētājām</w:t>
      </w:r>
      <w:r w:rsidR="00660008" w:rsidRPr="00105BAA">
        <w:rPr>
          <w:lang w:val="lv-LV"/>
        </w:rPr>
        <w:t xml:space="preserve"> šajā pētījumā ti</w:t>
      </w:r>
      <w:r w:rsidR="00702306" w:rsidRPr="00105BAA">
        <w:rPr>
          <w:lang w:val="lv-LV"/>
        </w:rPr>
        <w:t>ka definētas</w:t>
      </w:r>
      <w:r w:rsidR="00660008" w:rsidRPr="00105BAA">
        <w:rPr>
          <w:lang w:val="lv-LV"/>
        </w:rPr>
        <w:t xml:space="preserve"> sievietes</w:t>
      </w:r>
      <w:r w:rsidR="00702306" w:rsidRPr="00105BAA">
        <w:rPr>
          <w:lang w:val="lv-LV"/>
        </w:rPr>
        <w:t xml:space="preserve"> ar iznēsātu grūtniecību (37</w:t>
      </w:r>
      <w:r w:rsidR="00B2134F">
        <w:rPr>
          <w:lang w:val="lv-LV"/>
        </w:rPr>
        <w:t xml:space="preserve"> </w:t>
      </w:r>
      <w:r w:rsidR="00702306" w:rsidRPr="00105BAA">
        <w:rPr>
          <w:lang w:val="lv-LV"/>
        </w:rPr>
        <w:t xml:space="preserve">ned. 0 dienas līdz 42 ned. 0 dienas), </w:t>
      </w:r>
      <w:r w:rsidR="00660008" w:rsidRPr="00105BAA">
        <w:rPr>
          <w:lang w:val="lv-LV"/>
        </w:rPr>
        <w:t xml:space="preserve"> be</w:t>
      </w:r>
      <w:r w:rsidR="00702306" w:rsidRPr="00105BAA">
        <w:rPr>
          <w:lang w:val="lv-LV"/>
        </w:rPr>
        <w:t>z veselības riska faktoriem anamnēzē.</w:t>
      </w:r>
      <w:r w:rsidR="00660008" w:rsidRPr="00105BAA">
        <w:rPr>
          <w:lang w:val="lv-LV"/>
        </w:rPr>
        <w:t xml:space="preserve"> </w:t>
      </w:r>
    </w:p>
    <w:p w14:paraId="7D415234" w14:textId="77777777" w:rsidR="00B2134F" w:rsidRDefault="0082146A" w:rsidP="00B2134F">
      <w:pPr>
        <w:pStyle w:val="Body1"/>
        <w:spacing w:line="360" w:lineRule="auto"/>
        <w:jc w:val="right"/>
        <w:rPr>
          <w:rFonts w:asciiTheme="minorHAnsi" w:hAnsiTheme="minorHAnsi"/>
          <w:b/>
          <w:lang w:val="lv-LV"/>
        </w:rPr>
      </w:pPr>
      <w:r>
        <w:rPr>
          <w:rFonts w:asciiTheme="minorHAnsi" w:hAnsiTheme="minorHAnsi"/>
          <w:b/>
          <w:lang w:val="lv-LV"/>
        </w:rPr>
        <w:t>1.3</w:t>
      </w:r>
      <w:r w:rsidR="00B2134F">
        <w:rPr>
          <w:rFonts w:asciiTheme="minorHAnsi" w:hAnsiTheme="minorHAnsi"/>
          <w:b/>
          <w:lang w:val="lv-LV"/>
        </w:rPr>
        <w:t>. tabula</w:t>
      </w:r>
    </w:p>
    <w:p w14:paraId="4DFB91A5" w14:textId="77777777" w:rsidR="00702306" w:rsidRPr="00105BAA" w:rsidRDefault="00B2134F" w:rsidP="00B2134F">
      <w:pPr>
        <w:pStyle w:val="Body1"/>
        <w:spacing w:line="360" w:lineRule="auto"/>
        <w:jc w:val="center"/>
        <w:rPr>
          <w:rFonts w:asciiTheme="minorHAnsi" w:hAnsiTheme="minorHAnsi"/>
          <w:b/>
          <w:lang w:val="lv-LV"/>
        </w:rPr>
      </w:pPr>
      <w:r>
        <w:rPr>
          <w:rFonts w:asciiTheme="minorHAnsi" w:hAnsiTheme="minorHAnsi"/>
          <w:b/>
          <w:lang w:val="lv-LV"/>
        </w:rPr>
        <w:t>A.Zeidmanes p</w:t>
      </w:r>
      <w:r w:rsidR="002C092F" w:rsidRPr="00105BAA">
        <w:rPr>
          <w:rFonts w:asciiTheme="minorHAnsi" w:hAnsiTheme="minorHAnsi"/>
          <w:b/>
          <w:lang w:val="lv-LV"/>
        </w:rPr>
        <w:t xml:space="preserve">ētījuma </w:t>
      </w:r>
      <w:r>
        <w:rPr>
          <w:rFonts w:asciiTheme="minorHAnsi" w:hAnsiTheme="minorHAnsi"/>
          <w:b/>
          <w:lang w:val="lv-LV"/>
        </w:rPr>
        <w:t>rezultātu apkopojums</w:t>
      </w:r>
    </w:p>
    <w:tbl>
      <w:tblPr>
        <w:tblStyle w:val="LightList-Accent1"/>
        <w:tblW w:w="0" w:type="auto"/>
        <w:tblLook w:val="00A0" w:firstRow="1" w:lastRow="0" w:firstColumn="1" w:lastColumn="0" w:noHBand="0" w:noVBand="0"/>
      </w:tblPr>
      <w:tblGrid>
        <w:gridCol w:w="3034"/>
        <w:gridCol w:w="2865"/>
        <w:gridCol w:w="2865"/>
      </w:tblGrid>
      <w:tr w:rsidR="002C092F" w:rsidRPr="00B2134F" w14:paraId="451B4C85" w14:textId="77777777" w:rsidTr="00B21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70F516A" w14:textId="77777777" w:rsidR="002C092F" w:rsidRPr="00B2134F" w:rsidRDefault="002C092F" w:rsidP="002C092F">
            <w:pPr>
              <w:pStyle w:val="Body1"/>
              <w:rPr>
                <w:rFonts w:asciiTheme="minorHAnsi" w:hAnsiTheme="minorHAnsi"/>
                <w:lang w:val="lv-LV"/>
              </w:rPr>
            </w:pPr>
            <w:r w:rsidRPr="00B2134F">
              <w:rPr>
                <w:rFonts w:asciiTheme="minorHAnsi" w:hAnsiTheme="minorHAnsi"/>
                <w:lang w:val="lv-LV"/>
              </w:rPr>
              <w:t>Izvērtētais faktors</w:t>
            </w:r>
          </w:p>
        </w:tc>
        <w:tc>
          <w:tcPr>
            <w:cnfStyle w:val="000010000000" w:firstRow="0" w:lastRow="0" w:firstColumn="0" w:lastColumn="0" w:oddVBand="1" w:evenVBand="0" w:oddHBand="0" w:evenHBand="0" w:firstRowFirstColumn="0" w:firstRowLastColumn="0" w:lastRowFirstColumn="0" w:lastRowLastColumn="0"/>
            <w:tcW w:w="3192" w:type="dxa"/>
          </w:tcPr>
          <w:p w14:paraId="31B32D9E" w14:textId="77777777" w:rsidR="002C092F" w:rsidRPr="00B2134F" w:rsidRDefault="00A11CDB" w:rsidP="00B2134F">
            <w:pPr>
              <w:pStyle w:val="Body1"/>
              <w:jc w:val="center"/>
              <w:rPr>
                <w:rFonts w:asciiTheme="minorHAnsi" w:hAnsiTheme="minorHAnsi"/>
                <w:lang w:val="lv-LV"/>
              </w:rPr>
            </w:pPr>
            <w:r w:rsidRPr="00B2134F">
              <w:rPr>
                <w:rFonts w:asciiTheme="minorHAnsi" w:hAnsiTheme="minorHAnsi"/>
                <w:lang w:val="lv-LV"/>
              </w:rPr>
              <w:t>SDZ</w:t>
            </w:r>
          </w:p>
        </w:tc>
        <w:tc>
          <w:tcPr>
            <w:tcW w:w="3192" w:type="dxa"/>
          </w:tcPr>
          <w:p w14:paraId="41E9E5A2" w14:textId="77777777" w:rsidR="002C092F" w:rsidRPr="00B2134F" w:rsidRDefault="00A11CDB" w:rsidP="00B2134F">
            <w:pPr>
              <w:pStyle w:val="Body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lv-LV"/>
              </w:rPr>
            </w:pPr>
            <w:r w:rsidRPr="00B2134F">
              <w:rPr>
                <w:rFonts w:asciiTheme="minorHAnsi" w:hAnsiTheme="minorHAnsi"/>
                <w:lang w:val="lv-LV"/>
              </w:rPr>
              <w:t>PĀDZ</w:t>
            </w:r>
          </w:p>
        </w:tc>
      </w:tr>
      <w:tr w:rsidR="002C092F" w:rsidRPr="00105BAA" w14:paraId="66C62AD0" w14:textId="77777777" w:rsidTr="00B21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3536DE5"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Vaginālas dzemdības</w:t>
            </w:r>
          </w:p>
        </w:tc>
        <w:tc>
          <w:tcPr>
            <w:cnfStyle w:val="000010000000" w:firstRow="0" w:lastRow="0" w:firstColumn="0" w:lastColumn="0" w:oddVBand="1" w:evenVBand="0" w:oddHBand="0" w:evenHBand="0" w:firstRowFirstColumn="0" w:firstRowLastColumn="0" w:lastRowFirstColumn="0" w:lastRowLastColumn="0"/>
            <w:tcW w:w="3192" w:type="dxa"/>
          </w:tcPr>
          <w:p w14:paraId="72ABD363"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91%</w:t>
            </w:r>
          </w:p>
        </w:tc>
        <w:tc>
          <w:tcPr>
            <w:tcW w:w="3192" w:type="dxa"/>
          </w:tcPr>
          <w:p w14:paraId="44D97E11" w14:textId="77777777" w:rsidR="002C092F" w:rsidRPr="00105BAA" w:rsidRDefault="002C092F" w:rsidP="00B2134F">
            <w:pPr>
              <w:pStyle w:val="Body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lv-LV"/>
              </w:rPr>
            </w:pPr>
            <w:r w:rsidRPr="00105BAA">
              <w:rPr>
                <w:rFonts w:asciiTheme="minorHAnsi" w:hAnsiTheme="minorHAnsi"/>
                <w:lang w:val="lv-LV"/>
              </w:rPr>
              <w:t>100%</w:t>
            </w:r>
          </w:p>
        </w:tc>
      </w:tr>
      <w:tr w:rsidR="002C092F" w:rsidRPr="00105BAA" w14:paraId="3C46640F" w14:textId="77777777" w:rsidTr="00B2134F">
        <w:tc>
          <w:tcPr>
            <w:cnfStyle w:val="001000000000" w:firstRow="0" w:lastRow="0" w:firstColumn="1" w:lastColumn="0" w:oddVBand="0" w:evenVBand="0" w:oddHBand="0" w:evenHBand="0" w:firstRowFirstColumn="0" w:firstRowLastColumn="0" w:lastRowFirstColumn="0" w:lastRowLastColumn="0"/>
            <w:tcW w:w="3192" w:type="dxa"/>
          </w:tcPr>
          <w:p w14:paraId="5B656931"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 xml:space="preserve">Ķeizargrieziens vai vakuumdzemdības </w:t>
            </w:r>
          </w:p>
        </w:tc>
        <w:tc>
          <w:tcPr>
            <w:cnfStyle w:val="000010000000" w:firstRow="0" w:lastRow="0" w:firstColumn="0" w:lastColumn="0" w:oddVBand="1" w:evenVBand="0" w:oddHBand="0" w:evenHBand="0" w:firstRowFirstColumn="0" w:firstRowLastColumn="0" w:lastRowFirstColumn="0" w:lastRowLastColumn="0"/>
            <w:tcW w:w="3192" w:type="dxa"/>
          </w:tcPr>
          <w:p w14:paraId="5C8171C3"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9%</w:t>
            </w:r>
          </w:p>
        </w:tc>
        <w:tc>
          <w:tcPr>
            <w:tcW w:w="3192" w:type="dxa"/>
          </w:tcPr>
          <w:p w14:paraId="6CF6346E" w14:textId="77777777" w:rsidR="002C092F" w:rsidRPr="00105BAA" w:rsidRDefault="002C092F" w:rsidP="00B2134F">
            <w:pPr>
              <w:pStyle w:val="Body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lv-LV"/>
              </w:rPr>
            </w:pPr>
            <w:r w:rsidRPr="00105BAA">
              <w:rPr>
                <w:rFonts w:asciiTheme="minorHAnsi" w:hAnsiTheme="minorHAnsi"/>
                <w:lang w:val="lv-LV"/>
              </w:rPr>
              <w:t>0%</w:t>
            </w:r>
          </w:p>
        </w:tc>
      </w:tr>
      <w:tr w:rsidR="002C092F" w:rsidRPr="00105BAA" w14:paraId="0CB7861F" w14:textId="77777777" w:rsidTr="00B21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3797647" w14:textId="77777777" w:rsidR="002C092F" w:rsidRPr="00B2134F" w:rsidRDefault="003B7EA9" w:rsidP="002C092F">
            <w:pPr>
              <w:pStyle w:val="Body1"/>
              <w:rPr>
                <w:rFonts w:asciiTheme="minorHAnsi" w:hAnsiTheme="minorHAnsi"/>
                <w:b w:val="0"/>
                <w:lang w:val="lv-LV"/>
              </w:rPr>
            </w:pPr>
            <w:r>
              <w:rPr>
                <w:rFonts w:asciiTheme="minorHAnsi" w:hAnsiTheme="minorHAnsi"/>
                <w:b w:val="0"/>
                <w:lang w:val="lv-LV"/>
              </w:rPr>
              <w:t>Gestācijas</w:t>
            </w:r>
            <w:r w:rsidR="002C092F" w:rsidRPr="00B2134F">
              <w:rPr>
                <w:rFonts w:asciiTheme="minorHAnsi" w:hAnsiTheme="minorHAnsi"/>
                <w:b w:val="0"/>
                <w:lang w:val="lv-LV"/>
              </w:rPr>
              <w:t xml:space="preserve"> laiks </w:t>
            </w:r>
          </w:p>
        </w:tc>
        <w:tc>
          <w:tcPr>
            <w:cnfStyle w:val="000010000000" w:firstRow="0" w:lastRow="0" w:firstColumn="0" w:lastColumn="0" w:oddVBand="1" w:evenVBand="0" w:oddHBand="0" w:evenHBand="0" w:firstRowFirstColumn="0" w:firstRowLastColumn="0" w:lastRowFirstColumn="0" w:lastRowLastColumn="0"/>
            <w:tcW w:w="3192" w:type="dxa"/>
          </w:tcPr>
          <w:p w14:paraId="15BB720A"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39-40 nedēļas</w:t>
            </w:r>
          </w:p>
        </w:tc>
        <w:tc>
          <w:tcPr>
            <w:tcW w:w="3192" w:type="dxa"/>
          </w:tcPr>
          <w:p w14:paraId="5312A101" w14:textId="77777777" w:rsidR="002C092F" w:rsidRPr="00105BAA" w:rsidRDefault="002C092F" w:rsidP="00B2134F">
            <w:pPr>
              <w:pStyle w:val="Body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lv-LV"/>
              </w:rPr>
            </w:pPr>
            <w:r w:rsidRPr="00105BAA">
              <w:rPr>
                <w:rFonts w:asciiTheme="minorHAnsi" w:hAnsiTheme="minorHAnsi"/>
                <w:lang w:val="lv-LV"/>
              </w:rPr>
              <w:t>40-41 nedēļas</w:t>
            </w:r>
          </w:p>
        </w:tc>
      </w:tr>
      <w:tr w:rsidR="002C092F" w:rsidRPr="00105BAA" w14:paraId="0AC58F24" w14:textId="77777777" w:rsidTr="00B2134F">
        <w:tc>
          <w:tcPr>
            <w:cnfStyle w:val="001000000000" w:firstRow="0" w:lastRow="0" w:firstColumn="1" w:lastColumn="0" w:oddVBand="0" w:evenVBand="0" w:oddHBand="0" w:evenHBand="0" w:firstRowFirstColumn="0" w:firstRowLastColumn="0" w:lastRowFirstColumn="0" w:lastRowLastColumn="0"/>
            <w:tcW w:w="3192" w:type="dxa"/>
          </w:tcPr>
          <w:p w14:paraId="77A1162B"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Dzemdību ierosināšana</w:t>
            </w:r>
          </w:p>
        </w:tc>
        <w:tc>
          <w:tcPr>
            <w:cnfStyle w:val="000010000000" w:firstRow="0" w:lastRow="0" w:firstColumn="0" w:lastColumn="0" w:oddVBand="1" w:evenVBand="0" w:oddHBand="0" w:evenHBand="0" w:firstRowFirstColumn="0" w:firstRowLastColumn="0" w:lastRowFirstColumn="0" w:lastRowLastColumn="0"/>
            <w:tcW w:w="3192" w:type="dxa"/>
          </w:tcPr>
          <w:p w14:paraId="79DC77B0"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8%</w:t>
            </w:r>
          </w:p>
        </w:tc>
        <w:tc>
          <w:tcPr>
            <w:tcW w:w="3192" w:type="dxa"/>
          </w:tcPr>
          <w:p w14:paraId="19E895BF" w14:textId="77777777" w:rsidR="002C092F" w:rsidRPr="00105BAA" w:rsidRDefault="002C092F" w:rsidP="00B2134F">
            <w:pPr>
              <w:pStyle w:val="Body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lv-LV"/>
              </w:rPr>
            </w:pPr>
            <w:r w:rsidRPr="00105BAA">
              <w:rPr>
                <w:rFonts w:asciiTheme="minorHAnsi" w:hAnsiTheme="minorHAnsi"/>
                <w:lang w:val="lv-LV"/>
              </w:rPr>
              <w:t>0%</w:t>
            </w:r>
          </w:p>
        </w:tc>
      </w:tr>
      <w:tr w:rsidR="002C092F" w:rsidRPr="00105BAA" w14:paraId="6BF80B70" w14:textId="77777777" w:rsidTr="00B21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81107E2" w14:textId="77777777" w:rsidR="002C092F" w:rsidRPr="00B2134F" w:rsidRDefault="003B7EA9" w:rsidP="002C092F">
            <w:pPr>
              <w:pStyle w:val="Body1"/>
              <w:rPr>
                <w:rFonts w:asciiTheme="minorHAnsi" w:hAnsiTheme="minorHAnsi"/>
                <w:b w:val="0"/>
                <w:lang w:val="lv-LV"/>
              </w:rPr>
            </w:pPr>
            <w:r>
              <w:rPr>
                <w:rFonts w:asciiTheme="minorHAnsi" w:hAnsiTheme="minorHAnsi"/>
                <w:b w:val="0"/>
                <w:lang w:val="lv-LV"/>
              </w:rPr>
              <w:t>Primāra dzemdes distocija</w:t>
            </w:r>
          </w:p>
        </w:tc>
        <w:tc>
          <w:tcPr>
            <w:cnfStyle w:val="000010000000" w:firstRow="0" w:lastRow="0" w:firstColumn="0" w:lastColumn="0" w:oddVBand="1" w:evenVBand="0" w:oddHBand="0" w:evenHBand="0" w:firstRowFirstColumn="0" w:firstRowLastColumn="0" w:lastRowFirstColumn="0" w:lastRowLastColumn="0"/>
            <w:tcW w:w="3192" w:type="dxa"/>
          </w:tcPr>
          <w:p w14:paraId="20683E99"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29%</w:t>
            </w:r>
          </w:p>
        </w:tc>
        <w:tc>
          <w:tcPr>
            <w:tcW w:w="3192" w:type="dxa"/>
          </w:tcPr>
          <w:p w14:paraId="5A3630B9" w14:textId="77777777" w:rsidR="002C092F" w:rsidRPr="00105BAA" w:rsidRDefault="002C092F" w:rsidP="00B2134F">
            <w:pPr>
              <w:pStyle w:val="Body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lv-LV"/>
              </w:rPr>
            </w:pPr>
            <w:r w:rsidRPr="00105BAA">
              <w:rPr>
                <w:rFonts w:asciiTheme="minorHAnsi" w:hAnsiTheme="minorHAnsi"/>
                <w:lang w:val="lv-LV"/>
              </w:rPr>
              <w:t>0%</w:t>
            </w:r>
          </w:p>
        </w:tc>
      </w:tr>
      <w:tr w:rsidR="002C092F" w:rsidRPr="00105BAA" w14:paraId="5973ACC1" w14:textId="77777777" w:rsidTr="00B2134F">
        <w:tc>
          <w:tcPr>
            <w:cnfStyle w:val="001000000000" w:firstRow="0" w:lastRow="0" w:firstColumn="1" w:lastColumn="0" w:oddVBand="0" w:evenVBand="0" w:oddHBand="0" w:evenHBand="0" w:firstRowFirstColumn="0" w:firstRowLastColumn="0" w:lastRowFirstColumn="0" w:lastRowLastColumn="0"/>
            <w:tcW w:w="3192" w:type="dxa"/>
          </w:tcPr>
          <w:p w14:paraId="25DBA68C"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Sekundāra d</w:t>
            </w:r>
            <w:r w:rsidR="003B7EA9">
              <w:rPr>
                <w:rFonts w:asciiTheme="minorHAnsi" w:hAnsiTheme="minorHAnsi"/>
                <w:b w:val="0"/>
                <w:lang w:val="lv-LV"/>
              </w:rPr>
              <w:t>zemdes distocija</w:t>
            </w:r>
          </w:p>
        </w:tc>
        <w:tc>
          <w:tcPr>
            <w:cnfStyle w:val="000010000000" w:firstRow="0" w:lastRow="0" w:firstColumn="0" w:lastColumn="0" w:oddVBand="1" w:evenVBand="0" w:oddHBand="0" w:evenHBand="0" w:firstRowFirstColumn="0" w:firstRowLastColumn="0" w:lastRowFirstColumn="0" w:lastRowLastColumn="0"/>
            <w:tcW w:w="3192" w:type="dxa"/>
          </w:tcPr>
          <w:p w14:paraId="76912132"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46%</w:t>
            </w:r>
          </w:p>
        </w:tc>
        <w:tc>
          <w:tcPr>
            <w:tcW w:w="3192" w:type="dxa"/>
          </w:tcPr>
          <w:p w14:paraId="38B38149" w14:textId="77777777" w:rsidR="002C092F" w:rsidRPr="00105BAA" w:rsidRDefault="002C092F" w:rsidP="00B2134F">
            <w:pPr>
              <w:pStyle w:val="Body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lv-LV"/>
              </w:rPr>
            </w:pPr>
            <w:r w:rsidRPr="00105BAA">
              <w:rPr>
                <w:rFonts w:asciiTheme="minorHAnsi" w:hAnsiTheme="minorHAnsi"/>
                <w:lang w:val="lv-LV"/>
              </w:rPr>
              <w:t>4%</w:t>
            </w:r>
          </w:p>
        </w:tc>
      </w:tr>
      <w:tr w:rsidR="002C092F" w:rsidRPr="00105BAA" w14:paraId="46D28760" w14:textId="77777777" w:rsidTr="00B21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5B73CC8" w14:textId="77777777" w:rsidR="002C092F" w:rsidRPr="00B2134F" w:rsidRDefault="003B7EA9" w:rsidP="002C092F">
            <w:pPr>
              <w:pStyle w:val="Body1"/>
              <w:rPr>
                <w:rFonts w:asciiTheme="minorHAnsi" w:hAnsiTheme="minorHAnsi"/>
                <w:b w:val="0"/>
                <w:lang w:val="lv-LV"/>
              </w:rPr>
            </w:pPr>
            <w:r>
              <w:rPr>
                <w:rFonts w:asciiTheme="minorHAnsi" w:hAnsiTheme="minorHAnsi"/>
                <w:b w:val="0"/>
                <w:lang w:val="lv-LV"/>
              </w:rPr>
              <w:t>Medikamentoza</w:t>
            </w:r>
            <w:r w:rsidR="002C092F" w:rsidRPr="00B2134F">
              <w:rPr>
                <w:rFonts w:asciiTheme="minorHAnsi" w:hAnsiTheme="minorHAnsi"/>
                <w:b w:val="0"/>
                <w:lang w:val="lv-LV"/>
              </w:rPr>
              <w:t xml:space="preserve"> stimulācija</w:t>
            </w:r>
          </w:p>
        </w:tc>
        <w:tc>
          <w:tcPr>
            <w:cnfStyle w:val="000010000000" w:firstRow="0" w:lastRow="0" w:firstColumn="0" w:lastColumn="0" w:oddVBand="1" w:evenVBand="0" w:oddHBand="0" w:evenHBand="0" w:firstRowFirstColumn="0" w:firstRowLastColumn="0" w:lastRowFirstColumn="0" w:lastRowLastColumn="0"/>
            <w:tcW w:w="3192" w:type="dxa"/>
          </w:tcPr>
          <w:p w14:paraId="21A3A83D"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63%</w:t>
            </w:r>
          </w:p>
        </w:tc>
        <w:tc>
          <w:tcPr>
            <w:tcW w:w="3192" w:type="dxa"/>
          </w:tcPr>
          <w:p w14:paraId="1E79EF00" w14:textId="77777777" w:rsidR="002C092F" w:rsidRPr="00105BAA" w:rsidRDefault="002C092F" w:rsidP="00B2134F">
            <w:pPr>
              <w:pStyle w:val="Body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lv-LV"/>
              </w:rPr>
            </w:pPr>
            <w:r w:rsidRPr="00105BAA">
              <w:rPr>
                <w:rFonts w:asciiTheme="minorHAnsi" w:hAnsiTheme="minorHAnsi"/>
                <w:lang w:val="lv-LV"/>
              </w:rPr>
              <w:t>1%</w:t>
            </w:r>
          </w:p>
        </w:tc>
      </w:tr>
      <w:tr w:rsidR="002C092F" w:rsidRPr="00105BAA" w14:paraId="721946B9" w14:textId="77777777" w:rsidTr="00B2134F">
        <w:tc>
          <w:tcPr>
            <w:cnfStyle w:val="001000000000" w:firstRow="0" w:lastRow="0" w:firstColumn="1" w:lastColumn="0" w:oddVBand="0" w:evenVBand="0" w:oddHBand="0" w:evenHBand="0" w:firstRowFirstColumn="0" w:firstRowLastColumn="0" w:lastRowFirstColumn="0" w:lastRowLastColumn="0"/>
            <w:tcW w:w="3192" w:type="dxa"/>
          </w:tcPr>
          <w:p w14:paraId="15A04671" w14:textId="77777777" w:rsidR="002C092F" w:rsidRPr="00B2134F" w:rsidRDefault="002C092F" w:rsidP="003B7EA9">
            <w:pPr>
              <w:pStyle w:val="Body1"/>
              <w:rPr>
                <w:rFonts w:asciiTheme="minorHAnsi" w:hAnsiTheme="minorHAnsi"/>
                <w:b w:val="0"/>
                <w:lang w:val="lv-LV"/>
              </w:rPr>
            </w:pPr>
            <w:r w:rsidRPr="00B2134F">
              <w:rPr>
                <w:rFonts w:asciiTheme="minorHAnsi" w:hAnsiTheme="minorHAnsi"/>
                <w:b w:val="0"/>
                <w:lang w:val="lv-LV"/>
              </w:rPr>
              <w:t>Amniotomija</w:t>
            </w:r>
          </w:p>
        </w:tc>
        <w:tc>
          <w:tcPr>
            <w:cnfStyle w:val="000010000000" w:firstRow="0" w:lastRow="0" w:firstColumn="0" w:lastColumn="0" w:oddVBand="1" w:evenVBand="0" w:oddHBand="0" w:evenHBand="0" w:firstRowFirstColumn="0" w:firstRowLastColumn="0" w:lastRowFirstColumn="0" w:lastRowLastColumn="0"/>
            <w:tcW w:w="3192" w:type="dxa"/>
          </w:tcPr>
          <w:p w14:paraId="40BB2B5A"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45%</w:t>
            </w:r>
          </w:p>
        </w:tc>
        <w:tc>
          <w:tcPr>
            <w:tcW w:w="3192" w:type="dxa"/>
          </w:tcPr>
          <w:p w14:paraId="677AEE6A" w14:textId="77777777" w:rsidR="002C092F" w:rsidRPr="00105BAA" w:rsidRDefault="002C092F" w:rsidP="00B2134F">
            <w:pPr>
              <w:pStyle w:val="Body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lv-LV"/>
              </w:rPr>
            </w:pPr>
            <w:r w:rsidRPr="00105BAA">
              <w:rPr>
                <w:rFonts w:asciiTheme="minorHAnsi" w:hAnsiTheme="minorHAnsi"/>
                <w:lang w:val="lv-LV"/>
              </w:rPr>
              <w:t>4%</w:t>
            </w:r>
          </w:p>
        </w:tc>
      </w:tr>
      <w:tr w:rsidR="002C092F" w:rsidRPr="00105BAA" w14:paraId="2139E0A8" w14:textId="77777777" w:rsidTr="00B21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EBB2ED4" w14:textId="77777777" w:rsidR="002C092F" w:rsidRPr="00B2134F" w:rsidRDefault="00571B77" w:rsidP="002C092F">
            <w:pPr>
              <w:pStyle w:val="Body1"/>
              <w:rPr>
                <w:rFonts w:asciiTheme="minorHAnsi" w:hAnsiTheme="minorHAnsi"/>
                <w:b w:val="0"/>
                <w:lang w:val="lv-LV"/>
              </w:rPr>
            </w:pPr>
            <w:r w:rsidRPr="00B2134F">
              <w:rPr>
                <w:rFonts w:asciiTheme="minorHAnsi" w:hAnsiTheme="minorHAnsi"/>
                <w:b w:val="0"/>
                <w:lang w:val="lv-LV"/>
              </w:rPr>
              <w:t>Augļa</w:t>
            </w:r>
            <w:r w:rsidR="002C092F" w:rsidRPr="00B2134F">
              <w:rPr>
                <w:rFonts w:asciiTheme="minorHAnsi" w:hAnsiTheme="minorHAnsi"/>
                <w:b w:val="0"/>
                <w:lang w:val="lv-LV"/>
              </w:rPr>
              <w:t xml:space="preserve"> hipoksija dzemdībās</w:t>
            </w:r>
          </w:p>
        </w:tc>
        <w:tc>
          <w:tcPr>
            <w:cnfStyle w:val="000010000000" w:firstRow="0" w:lastRow="0" w:firstColumn="0" w:lastColumn="0" w:oddVBand="1" w:evenVBand="0" w:oddHBand="0" w:evenHBand="0" w:firstRowFirstColumn="0" w:firstRowLastColumn="0" w:lastRowFirstColumn="0" w:lastRowLastColumn="0"/>
            <w:tcW w:w="3192" w:type="dxa"/>
          </w:tcPr>
          <w:p w14:paraId="7E004C29"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25%</w:t>
            </w:r>
          </w:p>
        </w:tc>
        <w:tc>
          <w:tcPr>
            <w:tcW w:w="3192" w:type="dxa"/>
          </w:tcPr>
          <w:p w14:paraId="6C76B63B" w14:textId="77777777" w:rsidR="002C092F" w:rsidRPr="00105BAA" w:rsidRDefault="002C092F" w:rsidP="00B2134F">
            <w:pPr>
              <w:pStyle w:val="Body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lv-LV"/>
              </w:rPr>
            </w:pPr>
            <w:r w:rsidRPr="00105BAA">
              <w:rPr>
                <w:rFonts w:asciiTheme="minorHAnsi" w:hAnsiTheme="minorHAnsi"/>
                <w:lang w:val="lv-LV"/>
              </w:rPr>
              <w:t>4%</w:t>
            </w:r>
          </w:p>
        </w:tc>
      </w:tr>
      <w:tr w:rsidR="002C092F" w:rsidRPr="00105BAA" w14:paraId="23BB2EA8" w14:textId="77777777" w:rsidTr="00B2134F">
        <w:tc>
          <w:tcPr>
            <w:cnfStyle w:val="001000000000" w:firstRow="0" w:lastRow="0" w:firstColumn="1" w:lastColumn="0" w:oddVBand="0" w:evenVBand="0" w:oddHBand="0" w:evenHBand="0" w:firstRowFirstColumn="0" w:firstRowLastColumn="0" w:lastRowFirstColumn="0" w:lastRowLastColumn="0"/>
            <w:tcW w:w="3192" w:type="dxa"/>
          </w:tcPr>
          <w:p w14:paraId="446C642C"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Starpenes traumatisms</w:t>
            </w:r>
          </w:p>
        </w:tc>
        <w:tc>
          <w:tcPr>
            <w:cnfStyle w:val="000010000000" w:firstRow="0" w:lastRow="0" w:firstColumn="0" w:lastColumn="0" w:oddVBand="1" w:evenVBand="0" w:oddHBand="0" w:evenHBand="0" w:firstRowFirstColumn="0" w:firstRowLastColumn="0" w:lastRowFirstColumn="0" w:lastRowLastColumn="0"/>
            <w:tcW w:w="3192" w:type="dxa"/>
          </w:tcPr>
          <w:p w14:paraId="0D4BCF58"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82,8%</w:t>
            </w:r>
          </w:p>
        </w:tc>
        <w:tc>
          <w:tcPr>
            <w:tcW w:w="3192" w:type="dxa"/>
          </w:tcPr>
          <w:p w14:paraId="305E10E7" w14:textId="77777777" w:rsidR="002C092F" w:rsidRPr="00105BAA" w:rsidRDefault="002C092F" w:rsidP="00B2134F">
            <w:pPr>
              <w:pStyle w:val="Body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lv-LV"/>
              </w:rPr>
            </w:pPr>
            <w:r w:rsidRPr="00105BAA">
              <w:rPr>
                <w:rFonts w:asciiTheme="minorHAnsi" w:hAnsiTheme="minorHAnsi"/>
                <w:lang w:val="lv-LV"/>
              </w:rPr>
              <w:t>45%</w:t>
            </w:r>
          </w:p>
        </w:tc>
      </w:tr>
      <w:tr w:rsidR="002C092F" w:rsidRPr="00105BAA" w14:paraId="02DF1D79" w14:textId="77777777" w:rsidTr="00B21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EF9BA79"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III/IV pakāpes starpenes plīsumi</w:t>
            </w:r>
          </w:p>
        </w:tc>
        <w:tc>
          <w:tcPr>
            <w:cnfStyle w:val="000010000000" w:firstRow="0" w:lastRow="0" w:firstColumn="0" w:lastColumn="0" w:oddVBand="1" w:evenVBand="0" w:oddHBand="0" w:evenHBand="0" w:firstRowFirstColumn="0" w:firstRowLastColumn="0" w:lastRowFirstColumn="0" w:lastRowLastColumn="0"/>
            <w:tcW w:w="3192" w:type="dxa"/>
          </w:tcPr>
          <w:p w14:paraId="2D738CD3"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4,3%</w:t>
            </w:r>
          </w:p>
        </w:tc>
        <w:tc>
          <w:tcPr>
            <w:tcW w:w="3192" w:type="dxa"/>
          </w:tcPr>
          <w:p w14:paraId="44EE3E76" w14:textId="77777777" w:rsidR="002C092F" w:rsidRPr="00105BAA" w:rsidRDefault="002C092F" w:rsidP="00B2134F">
            <w:pPr>
              <w:pStyle w:val="Body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lv-LV"/>
              </w:rPr>
            </w:pPr>
            <w:r w:rsidRPr="00105BAA">
              <w:rPr>
                <w:rFonts w:asciiTheme="minorHAnsi" w:hAnsiTheme="minorHAnsi"/>
                <w:lang w:val="lv-LV"/>
              </w:rPr>
              <w:t>0%</w:t>
            </w:r>
          </w:p>
        </w:tc>
      </w:tr>
      <w:tr w:rsidR="002C092F" w:rsidRPr="00105BAA" w14:paraId="7DB25774" w14:textId="77777777" w:rsidTr="00B2134F">
        <w:tc>
          <w:tcPr>
            <w:cnfStyle w:val="001000000000" w:firstRow="0" w:lastRow="0" w:firstColumn="1" w:lastColumn="0" w:oddVBand="0" w:evenVBand="0" w:oddHBand="0" w:evenHBand="0" w:firstRowFirstColumn="0" w:firstRowLastColumn="0" w:lastRowFirstColumn="0" w:lastRowLastColumn="0"/>
            <w:tcW w:w="3192" w:type="dxa"/>
          </w:tcPr>
          <w:p w14:paraId="447A4DF3" w14:textId="77777777" w:rsidR="002C092F" w:rsidRPr="00B2134F" w:rsidRDefault="003B7EA9" w:rsidP="002C092F">
            <w:pPr>
              <w:pStyle w:val="Body1"/>
              <w:rPr>
                <w:rFonts w:asciiTheme="minorHAnsi" w:hAnsiTheme="minorHAnsi"/>
                <w:b w:val="0"/>
                <w:lang w:val="lv-LV"/>
              </w:rPr>
            </w:pPr>
            <w:r>
              <w:rPr>
                <w:rFonts w:asciiTheme="minorHAnsi" w:hAnsiTheme="minorHAnsi"/>
                <w:b w:val="0"/>
                <w:lang w:val="lv-LV"/>
              </w:rPr>
              <w:t xml:space="preserve">Epiziotomija </w:t>
            </w:r>
          </w:p>
        </w:tc>
        <w:tc>
          <w:tcPr>
            <w:cnfStyle w:val="000010000000" w:firstRow="0" w:lastRow="0" w:firstColumn="0" w:lastColumn="0" w:oddVBand="1" w:evenVBand="0" w:oddHBand="0" w:evenHBand="0" w:firstRowFirstColumn="0" w:firstRowLastColumn="0" w:lastRowFirstColumn="0" w:lastRowLastColumn="0"/>
            <w:tcW w:w="3192" w:type="dxa"/>
          </w:tcPr>
          <w:p w14:paraId="230D3674"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20,4%</w:t>
            </w:r>
          </w:p>
        </w:tc>
        <w:tc>
          <w:tcPr>
            <w:tcW w:w="3192" w:type="dxa"/>
          </w:tcPr>
          <w:p w14:paraId="4CEEBC15" w14:textId="77777777" w:rsidR="002C092F" w:rsidRPr="00105BAA" w:rsidRDefault="002C092F" w:rsidP="00B2134F">
            <w:pPr>
              <w:pStyle w:val="Body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lv-LV"/>
              </w:rPr>
            </w:pPr>
            <w:r w:rsidRPr="00105BAA">
              <w:rPr>
                <w:rFonts w:asciiTheme="minorHAnsi" w:hAnsiTheme="minorHAnsi"/>
                <w:lang w:val="lv-LV"/>
              </w:rPr>
              <w:t>2%</w:t>
            </w:r>
          </w:p>
        </w:tc>
      </w:tr>
      <w:tr w:rsidR="002C092F" w:rsidRPr="00105BAA" w14:paraId="6754A27C" w14:textId="77777777" w:rsidTr="00B21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DD1F793"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Neizdevīga augļa guļa</w:t>
            </w:r>
          </w:p>
        </w:tc>
        <w:tc>
          <w:tcPr>
            <w:cnfStyle w:val="000010000000" w:firstRow="0" w:lastRow="0" w:firstColumn="0" w:lastColumn="0" w:oddVBand="1" w:evenVBand="0" w:oddHBand="0" w:evenHBand="0" w:firstRowFirstColumn="0" w:firstRowLastColumn="0" w:lastRowFirstColumn="0" w:lastRowLastColumn="0"/>
            <w:tcW w:w="3192" w:type="dxa"/>
          </w:tcPr>
          <w:p w14:paraId="3B1394C0"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6%</w:t>
            </w:r>
          </w:p>
        </w:tc>
        <w:tc>
          <w:tcPr>
            <w:tcW w:w="3192" w:type="dxa"/>
          </w:tcPr>
          <w:p w14:paraId="793E5520" w14:textId="77777777" w:rsidR="002C092F" w:rsidRPr="00105BAA" w:rsidRDefault="002C092F" w:rsidP="00B2134F">
            <w:pPr>
              <w:pStyle w:val="Body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lv-LV"/>
              </w:rPr>
            </w:pPr>
            <w:r w:rsidRPr="00105BAA">
              <w:rPr>
                <w:rFonts w:asciiTheme="minorHAnsi" w:hAnsiTheme="minorHAnsi"/>
                <w:lang w:val="lv-LV"/>
              </w:rPr>
              <w:t>2%</w:t>
            </w:r>
          </w:p>
        </w:tc>
      </w:tr>
      <w:tr w:rsidR="002C092F" w:rsidRPr="00105BAA" w14:paraId="6316EB0E" w14:textId="77777777" w:rsidTr="00B2134F">
        <w:tc>
          <w:tcPr>
            <w:cnfStyle w:val="001000000000" w:firstRow="0" w:lastRow="0" w:firstColumn="1" w:lastColumn="0" w:oddVBand="0" w:evenVBand="0" w:oddHBand="0" w:evenHBand="0" w:firstRowFirstColumn="0" w:firstRowLastColumn="0" w:lastRowFirstColumn="0" w:lastRowLastColumn="0"/>
            <w:tcW w:w="3192" w:type="dxa"/>
          </w:tcPr>
          <w:p w14:paraId="34EA649C"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Normāla placentas atdalīšanās</w:t>
            </w:r>
          </w:p>
        </w:tc>
        <w:tc>
          <w:tcPr>
            <w:cnfStyle w:val="000010000000" w:firstRow="0" w:lastRow="0" w:firstColumn="0" w:lastColumn="0" w:oddVBand="1" w:evenVBand="0" w:oddHBand="0" w:evenHBand="0" w:firstRowFirstColumn="0" w:firstRowLastColumn="0" w:lastRowFirstColumn="0" w:lastRowLastColumn="0"/>
            <w:tcW w:w="3192" w:type="dxa"/>
          </w:tcPr>
          <w:p w14:paraId="1F228E4A"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90,3%</w:t>
            </w:r>
          </w:p>
        </w:tc>
        <w:tc>
          <w:tcPr>
            <w:tcW w:w="3192" w:type="dxa"/>
          </w:tcPr>
          <w:p w14:paraId="0BB969A7" w14:textId="77777777" w:rsidR="002C092F" w:rsidRPr="00105BAA" w:rsidRDefault="002C092F" w:rsidP="00B2134F">
            <w:pPr>
              <w:pStyle w:val="Body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lv-LV"/>
              </w:rPr>
            </w:pPr>
            <w:r w:rsidRPr="00105BAA">
              <w:rPr>
                <w:rFonts w:asciiTheme="minorHAnsi" w:hAnsiTheme="minorHAnsi"/>
                <w:lang w:val="lv-LV"/>
              </w:rPr>
              <w:t>99%</w:t>
            </w:r>
          </w:p>
        </w:tc>
      </w:tr>
      <w:tr w:rsidR="002C092F" w:rsidRPr="00105BAA" w14:paraId="46CE2E0A" w14:textId="77777777" w:rsidTr="00B21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1446B8E"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Placentas manuāla ablācija</w:t>
            </w:r>
          </w:p>
        </w:tc>
        <w:tc>
          <w:tcPr>
            <w:cnfStyle w:val="000010000000" w:firstRow="0" w:lastRow="0" w:firstColumn="0" w:lastColumn="0" w:oddVBand="1" w:evenVBand="0" w:oddHBand="0" w:evenHBand="0" w:firstRowFirstColumn="0" w:firstRowLastColumn="0" w:lastRowFirstColumn="0" w:lastRowLastColumn="0"/>
            <w:tcW w:w="3192" w:type="dxa"/>
          </w:tcPr>
          <w:p w14:paraId="38DED68A"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3%</w:t>
            </w:r>
          </w:p>
        </w:tc>
        <w:tc>
          <w:tcPr>
            <w:tcW w:w="3192" w:type="dxa"/>
          </w:tcPr>
          <w:p w14:paraId="57D94F90" w14:textId="77777777" w:rsidR="002C092F" w:rsidRPr="00105BAA" w:rsidRDefault="002C092F" w:rsidP="00B2134F">
            <w:pPr>
              <w:pStyle w:val="Body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lv-LV"/>
              </w:rPr>
            </w:pPr>
            <w:r w:rsidRPr="00105BAA">
              <w:rPr>
                <w:rFonts w:asciiTheme="minorHAnsi" w:hAnsiTheme="minorHAnsi"/>
                <w:lang w:val="lv-LV"/>
              </w:rPr>
              <w:t>0%</w:t>
            </w:r>
          </w:p>
        </w:tc>
      </w:tr>
      <w:tr w:rsidR="002C092F" w:rsidRPr="00105BAA" w14:paraId="3267A3E0" w14:textId="77777777" w:rsidTr="00B2134F">
        <w:tc>
          <w:tcPr>
            <w:cnfStyle w:val="001000000000" w:firstRow="0" w:lastRow="0" w:firstColumn="1" w:lastColumn="0" w:oddVBand="0" w:evenVBand="0" w:oddHBand="0" w:evenHBand="0" w:firstRowFirstColumn="0" w:firstRowLastColumn="0" w:lastRowFirstColumn="0" w:lastRowLastColumn="0"/>
            <w:tcW w:w="3192" w:type="dxa"/>
          </w:tcPr>
          <w:p w14:paraId="6EC91098" w14:textId="77777777" w:rsidR="002C092F" w:rsidRPr="00B2134F" w:rsidRDefault="003B7EA9" w:rsidP="003B7EA9">
            <w:pPr>
              <w:pStyle w:val="Body1"/>
              <w:rPr>
                <w:rFonts w:asciiTheme="minorHAnsi" w:hAnsiTheme="minorHAnsi"/>
                <w:b w:val="0"/>
                <w:lang w:val="lv-LV"/>
              </w:rPr>
            </w:pPr>
            <w:r>
              <w:rPr>
                <w:rFonts w:asciiTheme="minorHAnsi" w:hAnsiTheme="minorHAnsi"/>
                <w:b w:val="0"/>
                <w:lang w:val="lv-LV"/>
              </w:rPr>
              <w:t xml:space="preserve">Vidējais placentārā perioda </w:t>
            </w:r>
            <w:r w:rsidR="00941869">
              <w:rPr>
                <w:rFonts w:asciiTheme="minorHAnsi" w:hAnsiTheme="minorHAnsi"/>
                <w:b w:val="0"/>
                <w:lang w:val="lv-LV"/>
              </w:rPr>
              <w:t>ilgums</w:t>
            </w:r>
          </w:p>
        </w:tc>
        <w:tc>
          <w:tcPr>
            <w:cnfStyle w:val="000010000000" w:firstRow="0" w:lastRow="0" w:firstColumn="0" w:lastColumn="0" w:oddVBand="1" w:evenVBand="0" w:oddHBand="0" w:evenHBand="0" w:firstRowFirstColumn="0" w:firstRowLastColumn="0" w:lastRowFirstColumn="0" w:lastRowLastColumn="0"/>
            <w:tcW w:w="3192" w:type="dxa"/>
          </w:tcPr>
          <w:p w14:paraId="328E84B1"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10 minūtes</w:t>
            </w:r>
          </w:p>
        </w:tc>
        <w:tc>
          <w:tcPr>
            <w:tcW w:w="3192" w:type="dxa"/>
          </w:tcPr>
          <w:p w14:paraId="20853C51" w14:textId="77777777" w:rsidR="002C092F" w:rsidRPr="00105BAA" w:rsidRDefault="002C092F" w:rsidP="00B2134F">
            <w:pPr>
              <w:pStyle w:val="Body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lv-LV"/>
              </w:rPr>
            </w:pPr>
            <w:r w:rsidRPr="00105BAA">
              <w:rPr>
                <w:rFonts w:asciiTheme="minorHAnsi" w:hAnsiTheme="minorHAnsi"/>
                <w:lang w:val="lv-LV"/>
              </w:rPr>
              <w:t>9-34 minūtes</w:t>
            </w:r>
          </w:p>
        </w:tc>
      </w:tr>
      <w:tr w:rsidR="002C092F" w:rsidRPr="00105BAA" w14:paraId="48062E16" w14:textId="77777777" w:rsidTr="00B21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D06A7E8" w14:textId="77777777" w:rsidR="002C092F" w:rsidRPr="00B2134F" w:rsidRDefault="002C092F" w:rsidP="002C092F">
            <w:pPr>
              <w:pStyle w:val="Body1"/>
              <w:rPr>
                <w:rFonts w:asciiTheme="minorHAnsi" w:hAnsiTheme="minorHAnsi"/>
                <w:b w:val="0"/>
                <w:lang w:val="lv-LV"/>
              </w:rPr>
            </w:pPr>
            <w:r w:rsidRPr="00B2134F">
              <w:rPr>
                <w:rFonts w:asciiTheme="minorHAnsi" w:hAnsiTheme="minorHAnsi"/>
                <w:b w:val="0"/>
                <w:lang w:val="lv-LV"/>
              </w:rPr>
              <w:t>Kopējais asins zudums vaginālās dzemdībās</w:t>
            </w:r>
          </w:p>
        </w:tc>
        <w:tc>
          <w:tcPr>
            <w:cnfStyle w:val="000010000000" w:firstRow="0" w:lastRow="0" w:firstColumn="0" w:lastColumn="0" w:oddVBand="1" w:evenVBand="0" w:oddHBand="0" w:evenHBand="0" w:firstRowFirstColumn="0" w:firstRowLastColumn="0" w:lastRowFirstColumn="0" w:lastRowLastColumn="0"/>
            <w:tcW w:w="3192" w:type="dxa"/>
          </w:tcPr>
          <w:p w14:paraId="13645FD4" w14:textId="77777777" w:rsidR="002C092F" w:rsidRPr="00105BAA" w:rsidRDefault="002C092F" w:rsidP="00B2134F">
            <w:pPr>
              <w:pStyle w:val="Body1"/>
              <w:jc w:val="center"/>
              <w:rPr>
                <w:rFonts w:asciiTheme="minorHAnsi" w:hAnsiTheme="minorHAnsi"/>
                <w:lang w:val="lv-LV"/>
              </w:rPr>
            </w:pPr>
            <w:r w:rsidRPr="00105BAA">
              <w:rPr>
                <w:rFonts w:asciiTheme="minorHAnsi" w:hAnsiTheme="minorHAnsi"/>
                <w:lang w:val="lv-LV"/>
              </w:rPr>
              <w:t>293 ml</w:t>
            </w:r>
          </w:p>
        </w:tc>
        <w:tc>
          <w:tcPr>
            <w:tcW w:w="3192" w:type="dxa"/>
          </w:tcPr>
          <w:p w14:paraId="0CBCF4C0" w14:textId="77777777" w:rsidR="002C092F" w:rsidRPr="00105BAA" w:rsidRDefault="002C092F" w:rsidP="00B2134F">
            <w:pPr>
              <w:pStyle w:val="Body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lv-LV"/>
              </w:rPr>
            </w:pPr>
            <w:r w:rsidRPr="00105BAA">
              <w:rPr>
                <w:rFonts w:asciiTheme="minorHAnsi" w:hAnsiTheme="minorHAnsi"/>
                <w:lang w:val="lv-LV"/>
              </w:rPr>
              <w:t>271ml</w:t>
            </w:r>
          </w:p>
        </w:tc>
      </w:tr>
    </w:tbl>
    <w:p w14:paraId="3022CEA5" w14:textId="77777777" w:rsidR="002C092F" w:rsidRPr="00105BAA" w:rsidRDefault="002C092F" w:rsidP="002C092F">
      <w:pPr>
        <w:pStyle w:val="Body"/>
        <w:rPr>
          <w:rStyle w:val="BalloonTextChar"/>
          <w:rFonts w:asciiTheme="minorHAnsi" w:hAnsiTheme="minorHAnsi"/>
          <w:position w:val="-2"/>
          <w:lang w:val="lv-LV"/>
        </w:rPr>
      </w:pPr>
    </w:p>
    <w:p w14:paraId="425E62D0" w14:textId="77777777" w:rsidR="002C092F" w:rsidRPr="00105BAA" w:rsidRDefault="00702306" w:rsidP="00B2134F">
      <w:pPr>
        <w:spacing w:line="360" w:lineRule="auto"/>
        <w:ind w:firstLine="720"/>
        <w:jc w:val="both"/>
        <w:rPr>
          <w:lang w:val="lv-LV"/>
        </w:rPr>
      </w:pPr>
      <w:r w:rsidRPr="00105BAA">
        <w:rPr>
          <w:lang w:val="lv-LV"/>
        </w:rPr>
        <w:t xml:space="preserve">Salīdzinot </w:t>
      </w:r>
      <w:r w:rsidR="00941869">
        <w:rPr>
          <w:lang w:val="lv-LV"/>
        </w:rPr>
        <w:t>“</w:t>
      </w:r>
      <w:r w:rsidRPr="00105BAA">
        <w:rPr>
          <w:lang w:val="lv-LV"/>
        </w:rPr>
        <w:t>zema riska</w:t>
      </w:r>
      <w:r w:rsidR="00941869">
        <w:rPr>
          <w:lang w:val="lv-LV"/>
        </w:rPr>
        <w:t>”</w:t>
      </w:r>
      <w:r w:rsidRPr="00105BAA">
        <w:rPr>
          <w:lang w:val="lv-LV"/>
        </w:rPr>
        <w:t xml:space="preserve"> grupas dzemdētāju dz</w:t>
      </w:r>
      <w:r w:rsidR="004D62D9" w:rsidRPr="00105BAA">
        <w:rPr>
          <w:lang w:val="lv-LV"/>
        </w:rPr>
        <w:t>emd</w:t>
      </w:r>
      <w:r w:rsidRPr="00105BAA">
        <w:rPr>
          <w:lang w:val="lv-LV"/>
        </w:rPr>
        <w:t xml:space="preserve">ību norisi </w:t>
      </w:r>
      <w:r w:rsidR="00941869">
        <w:rPr>
          <w:lang w:val="lv-LV"/>
        </w:rPr>
        <w:t xml:space="preserve">PĀDZ un SDZ </w:t>
      </w:r>
      <w:r w:rsidRPr="00105BAA">
        <w:rPr>
          <w:lang w:val="lv-LV"/>
        </w:rPr>
        <w:t>un iznākumus Latvijā</w:t>
      </w:r>
      <w:r w:rsidR="00941869">
        <w:rPr>
          <w:lang w:val="lv-LV"/>
        </w:rPr>
        <w:t xml:space="preserve"> 2005-2009.gadā</w:t>
      </w:r>
      <w:r w:rsidRPr="00105BAA">
        <w:rPr>
          <w:lang w:val="lv-LV"/>
        </w:rPr>
        <w:t>, secināts, ka:</w:t>
      </w:r>
    </w:p>
    <w:p w14:paraId="3A019B5B" w14:textId="77777777" w:rsidR="00702306" w:rsidRPr="00105BAA" w:rsidRDefault="00702306" w:rsidP="00AD4C06">
      <w:pPr>
        <w:pStyle w:val="ListParagraph"/>
        <w:numPr>
          <w:ilvl w:val="0"/>
          <w:numId w:val="1"/>
        </w:numPr>
        <w:spacing w:line="360" w:lineRule="auto"/>
        <w:jc w:val="both"/>
        <w:rPr>
          <w:lang w:val="lv-LV"/>
        </w:rPr>
      </w:pPr>
      <w:r w:rsidRPr="00105BAA">
        <w:rPr>
          <w:lang w:val="lv-LV"/>
        </w:rPr>
        <w:t>Intranatālā un agrīnā neonatālā mirstība šajā pētījumā netika novērota</w:t>
      </w:r>
      <w:r w:rsidR="00B2134F">
        <w:rPr>
          <w:lang w:val="lv-LV"/>
        </w:rPr>
        <w:t>. Arī māšu  mirstības nebija.</w:t>
      </w:r>
    </w:p>
    <w:p w14:paraId="6AB1CB12" w14:textId="77777777" w:rsidR="00702306" w:rsidRPr="00105BAA" w:rsidRDefault="00702306" w:rsidP="00AD4C06">
      <w:pPr>
        <w:pStyle w:val="ListParagraph"/>
        <w:numPr>
          <w:ilvl w:val="0"/>
          <w:numId w:val="1"/>
        </w:numPr>
        <w:spacing w:line="360" w:lineRule="auto"/>
        <w:jc w:val="both"/>
        <w:rPr>
          <w:lang w:val="lv-LV"/>
        </w:rPr>
      </w:pPr>
      <w:r w:rsidRPr="00105BAA">
        <w:rPr>
          <w:lang w:val="lv-LV"/>
        </w:rPr>
        <w:t xml:space="preserve">Nav būtiskas atšķirības starp grupām tādos iznākumos kā: hipotoniska pēcdzemdību asiņošana, kopējais asins zudums dzemdībās, nepareiza augļa guļa, mātes iegurņa un augļa </w:t>
      </w:r>
      <w:r w:rsidR="00571B77" w:rsidRPr="00105BAA">
        <w:rPr>
          <w:lang w:val="lv-LV"/>
        </w:rPr>
        <w:t>priekšgulošās daļas disproporcija.</w:t>
      </w:r>
    </w:p>
    <w:p w14:paraId="41C869A6" w14:textId="77777777" w:rsidR="00571B77" w:rsidRPr="00105BAA" w:rsidRDefault="00941869" w:rsidP="00AD4C06">
      <w:pPr>
        <w:pStyle w:val="ListParagraph"/>
        <w:numPr>
          <w:ilvl w:val="0"/>
          <w:numId w:val="1"/>
        </w:numPr>
        <w:spacing w:line="360" w:lineRule="auto"/>
        <w:jc w:val="both"/>
        <w:rPr>
          <w:lang w:val="lv-LV"/>
        </w:rPr>
      </w:pPr>
      <w:r>
        <w:rPr>
          <w:lang w:val="lv-LV"/>
        </w:rPr>
        <w:t>SDZ</w:t>
      </w:r>
      <w:r w:rsidR="00571B77" w:rsidRPr="00105BAA">
        <w:rPr>
          <w:lang w:val="lv-LV"/>
        </w:rPr>
        <w:t xml:space="preserve"> biežāk rezultējas ar ķeiz</w:t>
      </w:r>
      <w:r w:rsidR="00F16229" w:rsidRPr="00105BAA">
        <w:rPr>
          <w:lang w:val="lv-LV"/>
        </w:rPr>
        <w:t xml:space="preserve">argrieziena operāciju un instrumentālām </w:t>
      </w:r>
      <w:r w:rsidR="00571B77" w:rsidRPr="00105BAA">
        <w:rPr>
          <w:lang w:val="lv-LV"/>
        </w:rPr>
        <w:t>dzemdībām</w:t>
      </w:r>
      <w:r w:rsidR="00F16229" w:rsidRPr="00105BAA">
        <w:rPr>
          <w:lang w:val="lv-LV"/>
        </w:rPr>
        <w:t>.</w:t>
      </w:r>
    </w:p>
    <w:p w14:paraId="4089E5AA" w14:textId="77777777" w:rsidR="00702306" w:rsidRPr="00105BAA" w:rsidRDefault="00941869" w:rsidP="00AD4C06">
      <w:pPr>
        <w:pStyle w:val="ListParagraph"/>
        <w:numPr>
          <w:ilvl w:val="0"/>
          <w:numId w:val="1"/>
        </w:numPr>
        <w:spacing w:line="360" w:lineRule="auto"/>
        <w:jc w:val="both"/>
        <w:rPr>
          <w:lang w:val="lv-LV"/>
        </w:rPr>
      </w:pPr>
      <w:r>
        <w:rPr>
          <w:lang w:val="lv-LV"/>
        </w:rPr>
        <w:t>SDZ</w:t>
      </w:r>
      <w:r w:rsidR="00571B77" w:rsidRPr="00105BAA">
        <w:rPr>
          <w:lang w:val="lv-LV"/>
        </w:rPr>
        <w:t xml:space="preserve"> biežāk novērota dzemdes disfunkcija, biežāk veikta dzemdību indukcija, amniotomija, dzemdību medikamentoza stimulācija, epiziotomija, placentas manuāla ablācija, kā arī vispārējais dzemdību ceļu traumatisms.</w:t>
      </w:r>
    </w:p>
    <w:p w14:paraId="053C74DE" w14:textId="77777777" w:rsidR="00571B77" w:rsidRPr="00105BAA" w:rsidRDefault="00941869" w:rsidP="00AD4C06">
      <w:pPr>
        <w:pStyle w:val="ListParagraph"/>
        <w:numPr>
          <w:ilvl w:val="0"/>
          <w:numId w:val="1"/>
        </w:numPr>
        <w:spacing w:line="360" w:lineRule="auto"/>
        <w:jc w:val="both"/>
        <w:rPr>
          <w:lang w:val="lv-LV"/>
        </w:rPr>
      </w:pPr>
      <w:r>
        <w:rPr>
          <w:lang w:val="lv-LV"/>
        </w:rPr>
        <w:t>SDZ</w:t>
      </w:r>
      <w:r w:rsidR="00571B77" w:rsidRPr="00105BAA">
        <w:rPr>
          <w:lang w:val="lv-LV"/>
        </w:rPr>
        <w:t xml:space="preserve"> biežāk sastopama augļa hipoksija dzemdībās un zemāki Apgares skalas vērtējumi bērnam. </w:t>
      </w:r>
    </w:p>
    <w:p w14:paraId="7B5C0E69" w14:textId="77777777" w:rsidR="00914F97" w:rsidRPr="00105BAA" w:rsidRDefault="00571B77" w:rsidP="00294B8B">
      <w:pPr>
        <w:spacing w:line="360" w:lineRule="auto"/>
        <w:jc w:val="both"/>
        <w:rPr>
          <w:lang w:val="lv-LV"/>
        </w:rPr>
      </w:pPr>
      <w:r w:rsidRPr="00105BAA">
        <w:rPr>
          <w:lang w:val="lv-LV"/>
        </w:rPr>
        <w:t>Nelielā gadījumu skaita dēļ nebija iespējams izvērtēt atšķirības nepieciešamībā pārvietot jaundzimušo uz augstāka līmeņa perinatālās</w:t>
      </w:r>
      <w:r w:rsidR="0091382D" w:rsidRPr="00105BAA">
        <w:rPr>
          <w:lang w:val="lv-LV"/>
        </w:rPr>
        <w:t xml:space="preserve"> aprūpes centru. </w:t>
      </w:r>
    </w:p>
    <w:p w14:paraId="15A1C0F7" w14:textId="77777777" w:rsidR="00B3463E" w:rsidRPr="00105BAA" w:rsidRDefault="00B3463E" w:rsidP="00294B8B">
      <w:pPr>
        <w:spacing w:line="360" w:lineRule="auto"/>
        <w:jc w:val="both"/>
        <w:rPr>
          <w:lang w:val="lv-LV"/>
        </w:rPr>
      </w:pPr>
    </w:p>
    <w:p w14:paraId="79749014" w14:textId="77777777" w:rsidR="00E92CFD" w:rsidRPr="00105BAA" w:rsidRDefault="00B3463E" w:rsidP="00294B8B">
      <w:pPr>
        <w:spacing w:line="360" w:lineRule="auto"/>
        <w:ind w:firstLine="720"/>
        <w:jc w:val="both"/>
        <w:rPr>
          <w:rFonts w:cs="Times New Roman"/>
          <w:lang w:val="lv-LV"/>
        </w:rPr>
      </w:pPr>
      <w:r w:rsidRPr="00105BAA">
        <w:rPr>
          <w:lang w:val="lv-LV"/>
        </w:rPr>
        <w:t>2014</w:t>
      </w:r>
      <w:r w:rsidR="00D41113" w:rsidRPr="00105BAA">
        <w:rPr>
          <w:lang w:val="lv-LV"/>
        </w:rPr>
        <w:t xml:space="preserve">. </w:t>
      </w:r>
      <w:r w:rsidR="00B2134F">
        <w:rPr>
          <w:lang w:val="lv-LV"/>
        </w:rPr>
        <w:t xml:space="preserve"> </w:t>
      </w:r>
      <w:r w:rsidR="00D41113" w:rsidRPr="00105BAA">
        <w:rPr>
          <w:lang w:val="lv-LV"/>
        </w:rPr>
        <w:t xml:space="preserve">gadā Latvijā </w:t>
      </w:r>
      <w:r w:rsidRPr="00105BAA">
        <w:rPr>
          <w:lang w:val="lv-LV"/>
        </w:rPr>
        <w:t xml:space="preserve">tika veikts prospektīvs kvantitatīvs pētījums par vecmāšu vadītām </w:t>
      </w:r>
      <w:r w:rsidR="00294B8B" w:rsidRPr="00105BAA">
        <w:rPr>
          <w:lang w:val="lv-LV"/>
        </w:rPr>
        <w:t>SDZ</w:t>
      </w:r>
      <w:r w:rsidRPr="00105BAA">
        <w:rPr>
          <w:lang w:val="lv-LV"/>
        </w:rPr>
        <w:t xml:space="preserve">  - </w:t>
      </w:r>
      <w:r w:rsidRPr="00105BAA">
        <w:rPr>
          <w:b/>
          <w:lang w:val="lv-LV"/>
        </w:rPr>
        <w:t>“Vecmātes vadītu dzemdību aprūpes raksturojums zema riska grūtniecēm stacionārā”</w:t>
      </w:r>
      <w:r w:rsidR="0082146A">
        <w:rPr>
          <w:b/>
          <w:lang w:val="lv-LV"/>
        </w:rPr>
        <w:t xml:space="preserve"> </w:t>
      </w:r>
      <w:r w:rsidR="0082146A">
        <w:rPr>
          <w:lang w:val="lv-LV"/>
        </w:rPr>
        <w:t>(Grieze, 2014</w:t>
      </w:r>
      <w:r w:rsidR="0082146A" w:rsidRPr="0082146A">
        <w:rPr>
          <w:lang w:val="lv-LV"/>
        </w:rPr>
        <w:t xml:space="preserve">). </w:t>
      </w:r>
      <w:r w:rsidR="00D41113" w:rsidRPr="00105BAA">
        <w:rPr>
          <w:lang w:val="lv-LV"/>
        </w:rPr>
        <w:t>Šī</w:t>
      </w:r>
      <w:r w:rsidR="00914F97" w:rsidRPr="00105BAA">
        <w:rPr>
          <w:rFonts w:cs="Times New Roman"/>
          <w:lang w:val="lv-LV"/>
        </w:rPr>
        <w:t xml:space="preserve"> pētījuma ietvaros tika pētītas un analizētas 100 anketas</w:t>
      </w:r>
      <w:r w:rsidR="004D62D9" w:rsidRPr="00105BAA">
        <w:rPr>
          <w:rFonts w:cs="Times New Roman"/>
          <w:lang w:val="lv-LV"/>
        </w:rPr>
        <w:t xml:space="preserve"> par vecmātes vadītām </w:t>
      </w:r>
      <w:r w:rsidR="00914F97" w:rsidRPr="00105BAA">
        <w:rPr>
          <w:rFonts w:cs="Times New Roman"/>
          <w:lang w:val="lv-LV"/>
        </w:rPr>
        <w:t>dzemdībām z</w:t>
      </w:r>
      <w:r w:rsidR="00D41113" w:rsidRPr="00105BAA">
        <w:rPr>
          <w:rFonts w:cs="Times New Roman"/>
          <w:lang w:val="lv-LV"/>
        </w:rPr>
        <w:t>ema riska grūtniecēm stacionārā, lai atbildētu uz jautājumiem:</w:t>
      </w:r>
    </w:p>
    <w:p w14:paraId="07C852FE" w14:textId="77777777" w:rsidR="00B3463E" w:rsidRPr="00105BAA" w:rsidRDefault="00B3463E" w:rsidP="00AD4C06">
      <w:pPr>
        <w:numPr>
          <w:ilvl w:val="0"/>
          <w:numId w:val="5"/>
        </w:numPr>
        <w:spacing w:line="360" w:lineRule="auto"/>
        <w:ind w:left="357" w:hanging="357"/>
        <w:jc w:val="both"/>
        <w:rPr>
          <w:rFonts w:cs="Times New Roman"/>
          <w:lang w:val="lv-LV"/>
        </w:rPr>
      </w:pPr>
      <w:r w:rsidRPr="00105BAA">
        <w:rPr>
          <w:rFonts w:cs="Times New Roman"/>
          <w:lang w:val="lv-LV"/>
        </w:rPr>
        <w:t xml:space="preserve">Kāda ir vecmātes vadītu dzemdību aprūpe </w:t>
      </w:r>
      <w:r w:rsidR="00941869">
        <w:rPr>
          <w:rFonts w:cs="Times New Roman"/>
          <w:lang w:val="lv-LV"/>
        </w:rPr>
        <w:t>“</w:t>
      </w:r>
      <w:r w:rsidRPr="00105BAA">
        <w:rPr>
          <w:rFonts w:cs="Times New Roman"/>
          <w:lang w:val="lv-LV"/>
        </w:rPr>
        <w:t>zema riska</w:t>
      </w:r>
      <w:r w:rsidR="00941869">
        <w:rPr>
          <w:rFonts w:cs="Times New Roman"/>
          <w:lang w:val="lv-LV"/>
        </w:rPr>
        <w:t>”</w:t>
      </w:r>
      <w:r w:rsidRPr="00105BAA">
        <w:rPr>
          <w:rFonts w:cs="Times New Roman"/>
          <w:lang w:val="lv-LV"/>
        </w:rPr>
        <w:t xml:space="preserve"> grūtniecēm stacionārā?</w:t>
      </w:r>
    </w:p>
    <w:p w14:paraId="2B249A57" w14:textId="77777777" w:rsidR="00B3463E" w:rsidRPr="00105BAA" w:rsidRDefault="00B3463E" w:rsidP="00AD4C06">
      <w:pPr>
        <w:numPr>
          <w:ilvl w:val="0"/>
          <w:numId w:val="5"/>
        </w:numPr>
        <w:spacing w:line="360" w:lineRule="auto"/>
        <w:ind w:left="357" w:hanging="357"/>
        <w:jc w:val="both"/>
        <w:rPr>
          <w:rFonts w:cs="Times New Roman"/>
          <w:lang w:val="lv-LV"/>
        </w:rPr>
      </w:pPr>
      <w:r w:rsidRPr="00105BAA">
        <w:rPr>
          <w:rFonts w:cs="Times New Roman"/>
          <w:lang w:val="lv-LV"/>
        </w:rPr>
        <w:t>Kādas medic</w:t>
      </w:r>
      <w:r w:rsidR="00750AEB" w:rsidRPr="00105BAA">
        <w:rPr>
          <w:rFonts w:cs="Times New Roman"/>
          <w:lang w:val="lv-LV"/>
        </w:rPr>
        <w:t>īniskās intervences tiek pielietotas</w:t>
      </w:r>
      <w:r w:rsidRPr="00105BAA">
        <w:rPr>
          <w:rFonts w:cs="Times New Roman"/>
          <w:lang w:val="lv-LV"/>
        </w:rPr>
        <w:t xml:space="preserve"> vecmātes vadītās dzemdībās </w:t>
      </w:r>
      <w:r w:rsidR="00750AEB" w:rsidRPr="00105BAA">
        <w:rPr>
          <w:rFonts w:cs="Times New Roman"/>
          <w:lang w:val="lv-LV"/>
        </w:rPr>
        <w:t>“</w:t>
      </w:r>
      <w:r w:rsidRPr="00105BAA">
        <w:rPr>
          <w:rFonts w:cs="Times New Roman"/>
          <w:lang w:val="lv-LV"/>
        </w:rPr>
        <w:t>zema riska</w:t>
      </w:r>
      <w:r w:rsidR="00750AEB" w:rsidRPr="00105BAA">
        <w:rPr>
          <w:rFonts w:cs="Times New Roman"/>
          <w:lang w:val="lv-LV"/>
        </w:rPr>
        <w:t>”</w:t>
      </w:r>
      <w:r w:rsidRPr="00105BAA">
        <w:rPr>
          <w:rFonts w:cs="Times New Roman"/>
          <w:lang w:val="lv-LV"/>
        </w:rPr>
        <w:t xml:space="preserve"> grūtniecēm stacionārā?</w:t>
      </w:r>
    </w:p>
    <w:p w14:paraId="3641BAB2" w14:textId="77777777" w:rsidR="00294B8B" w:rsidRPr="00105BAA" w:rsidRDefault="00294B8B" w:rsidP="00294B8B">
      <w:pPr>
        <w:spacing w:line="360" w:lineRule="auto"/>
        <w:ind w:firstLine="720"/>
        <w:jc w:val="both"/>
        <w:rPr>
          <w:rFonts w:cs="Times New Roman"/>
          <w:lang w:val="lv-LV"/>
        </w:rPr>
      </w:pPr>
    </w:p>
    <w:p w14:paraId="12A41642" w14:textId="77777777" w:rsidR="00D41113" w:rsidRPr="00941869" w:rsidRDefault="00D41113" w:rsidP="00941869">
      <w:pPr>
        <w:spacing w:line="360" w:lineRule="auto"/>
        <w:ind w:firstLine="720"/>
        <w:jc w:val="both"/>
        <w:rPr>
          <w:rFonts w:cs="Times New Roman"/>
          <w:lang w:val="lv-LV"/>
        </w:rPr>
      </w:pPr>
      <w:r w:rsidRPr="00105BAA">
        <w:rPr>
          <w:rFonts w:cs="Times New Roman"/>
          <w:lang w:val="lv-LV"/>
        </w:rPr>
        <w:t>Pētījumā piedalījās dzemdību nodaļās strādājošas vecmātes, kurām pēc brīvprātības principa tika dota iespēja piedalīties pētījumā</w:t>
      </w:r>
      <w:r w:rsidR="00750AEB" w:rsidRPr="00105BAA">
        <w:rPr>
          <w:rFonts w:cs="Times New Roman"/>
          <w:lang w:val="lv-LV"/>
        </w:rPr>
        <w:t>, aizpildot pētījuma anketas</w:t>
      </w:r>
      <w:r w:rsidRPr="00105BAA">
        <w:rPr>
          <w:rFonts w:cs="Times New Roman"/>
          <w:lang w:val="lv-LV"/>
        </w:rPr>
        <w:t>. Kopumā tika aizpildītas 418 anketas. Rezultātā tika atlasītas 100 anketas, kuru dati atbilda pētījumam izvirzītajiem nosacījumiem</w:t>
      </w:r>
      <w:r w:rsidR="00750AEB" w:rsidRPr="00105BAA">
        <w:rPr>
          <w:rFonts w:cs="Times New Roman"/>
          <w:lang w:val="lv-LV"/>
        </w:rPr>
        <w:t xml:space="preserve"> par “zema riska” vecmāšu vadītām dzemdībām</w:t>
      </w:r>
      <w:r w:rsidRPr="00105BAA">
        <w:rPr>
          <w:rFonts w:cs="Times New Roman"/>
          <w:lang w:val="lv-LV"/>
        </w:rPr>
        <w:t>.</w:t>
      </w:r>
    </w:p>
    <w:p w14:paraId="3BF6A26A" w14:textId="77777777" w:rsidR="00D41113" w:rsidRPr="00105BAA" w:rsidRDefault="000A12CB" w:rsidP="00294B8B">
      <w:pPr>
        <w:spacing w:after="200" w:line="360" w:lineRule="auto"/>
        <w:jc w:val="both"/>
        <w:rPr>
          <w:rFonts w:cs="Times New Roman"/>
          <w:lang w:val="lv-LV"/>
        </w:rPr>
      </w:pPr>
      <w:r w:rsidRPr="00105BAA">
        <w:rPr>
          <w:rFonts w:cs="Times New Roman"/>
          <w:lang w:val="lv-LV"/>
        </w:rPr>
        <w:t>Pētījumā tika konstatēts</w:t>
      </w:r>
      <w:r w:rsidR="00D41113" w:rsidRPr="00105BAA">
        <w:rPr>
          <w:rFonts w:cs="Times New Roman"/>
          <w:lang w:val="lv-LV"/>
        </w:rPr>
        <w:t>, ka:</w:t>
      </w:r>
    </w:p>
    <w:p w14:paraId="7FC19E6F" w14:textId="77777777" w:rsidR="00D41113" w:rsidRPr="00105BAA" w:rsidRDefault="00D41113" w:rsidP="000B5961">
      <w:pPr>
        <w:pStyle w:val="ListParagraph"/>
        <w:numPr>
          <w:ilvl w:val="0"/>
          <w:numId w:val="11"/>
        </w:numPr>
        <w:spacing w:after="200" w:line="360" w:lineRule="auto"/>
        <w:jc w:val="both"/>
        <w:rPr>
          <w:rFonts w:eastAsia="Times New Roman" w:cs="Times New Roman"/>
          <w:bCs/>
          <w:lang w:val="lv-LV" w:eastAsia="lv-LV"/>
        </w:rPr>
      </w:pPr>
      <w:r w:rsidRPr="00105BAA">
        <w:rPr>
          <w:rFonts w:eastAsia="Times New Roman" w:cs="Times New Roman"/>
          <w:bCs/>
          <w:lang w:val="lv-LV" w:eastAsia="lv-LV"/>
        </w:rPr>
        <w:t>Dzemdības tika stimulē</w:t>
      </w:r>
      <w:r w:rsidR="00941869">
        <w:rPr>
          <w:rFonts w:eastAsia="Times New Roman" w:cs="Times New Roman"/>
          <w:bCs/>
          <w:lang w:val="lv-LV" w:eastAsia="lv-LV"/>
        </w:rPr>
        <w:t>tas 33%  gadījumu</w:t>
      </w:r>
      <w:r w:rsidRPr="00105BAA">
        <w:rPr>
          <w:rFonts w:eastAsia="Times New Roman" w:cs="Times New Roman"/>
          <w:bCs/>
          <w:lang w:val="lv-LV" w:eastAsia="lv-LV"/>
        </w:rPr>
        <w:t xml:space="preserve">, savukārt amniotomija tika veikta 38% gadījumu. </w:t>
      </w:r>
    </w:p>
    <w:p w14:paraId="41E81809" w14:textId="77777777" w:rsidR="00D41113" w:rsidRPr="00105BAA" w:rsidRDefault="00D41113" w:rsidP="000B5961">
      <w:pPr>
        <w:pStyle w:val="ListParagraph"/>
        <w:numPr>
          <w:ilvl w:val="0"/>
          <w:numId w:val="11"/>
        </w:numPr>
        <w:spacing w:line="360" w:lineRule="auto"/>
        <w:jc w:val="both"/>
        <w:rPr>
          <w:rFonts w:cs="Times New Roman"/>
          <w:lang w:val="lv-LV"/>
        </w:rPr>
      </w:pPr>
      <w:r w:rsidRPr="00105BAA">
        <w:rPr>
          <w:rFonts w:cs="Times New Roman"/>
          <w:lang w:val="lv-LV"/>
        </w:rPr>
        <w:t xml:space="preserve">Dzemdību laikā vaginālās apskates, galvenokārt, veica vecmāte (tikai vecmāte – 38% dzemdību, 55% </w:t>
      </w:r>
      <w:r w:rsidR="00294B8B" w:rsidRPr="00105BAA">
        <w:rPr>
          <w:rFonts w:cs="Times New Roman"/>
          <w:lang w:val="lv-LV"/>
        </w:rPr>
        <w:t xml:space="preserve">gadījumu </w:t>
      </w:r>
      <w:r w:rsidRPr="00105BAA">
        <w:rPr>
          <w:rFonts w:cs="Times New Roman"/>
          <w:lang w:val="lv-LV"/>
        </w:rPr>
        <w:t>kopā ar ārstu). 7% dzemdību tikai ārsts veica vaginālās apskates.</w:t>
      </w:r>
    </w:p>
    <w:p w14:paraId="7FEEFA17" w14:textId="551FEAEA" w:rsidR="00D41113" w:rsidRPr="00105BAA" w:rsidRDefault="00D41113" w:rsidP="000B5961">
      <w:pPr>
        <w:pStyle w:val="ListParagraph"/>
        <w:numPr>
          <w:ilvl w:val="0"/>
          <w:numId w:val="11"/>
        </w:numPr>
        <w:spacing w:after="200" w:line="360" w:lineRule="auto"/>
        <w:jc w:val="both"/>
        <w:rPr>
          <w:rFonts w:eastAsia="Times New Roman" w:cs="Times New Roman"/>
          <w:bCs/>
          <w:lang w:val="lv-LV" w:eastAsia="lv-LV"/>
        </w:rPr>
      </w:pPr>
      <w:r w:rsidRPr="00105BAA">
        <w:rPr>
          <w:rFonts w:cs="Times New Roman"/>
          <w:lang w:val="lv-LV"/>
        </w:rPr>
        <w:t>Izstumšanas periodā vecmāte atradās kopā ar dzemdētāju 69%</w:t>
      </w:r>
      <w:r w:rsidR="004D62D9" w:rsidRPr="00105BAA">
        <w:rPr>
          <w:rFonts w:cs="Times New Roman"/>
          <w:lang w:val="lv-LV"/>
        </w:rPr>
        <w:t xml:space="preserve"> dzemdību, tomēr 39% gadījumu, </w:t>
      </w:r>
      <w:r w:rsidRPr="00105BAA">
        <w:rPr>
          <w:rFonts w:cs="Times New Roman"/>
          <w:lang w:val="lv-LV"/>
        </w:rPr>
        <w:t xml:space="preserve">sākoties izstumšanas periodam, vecmāte atstāja dzemdētāju bez savas klātbūtnes ilgāk par divām minūtēm, galvenokārt, jo sieviete neizrādītja vēlmi pēc vecmātes klātbūtnes vai vecmātei bija citi paralēli darbi. </w:t>
      </w:r>
    </w:p>
    <w:p w14:paraId="0DFD48FB" w14:textId="77777777" w:rsidR="00D41113" w:rsidRPr="00105BAA" w:rsidRDefault="00D41113" w:rsidP="000B5961">
      <w:pPr>
        <w:pStyle w:val="ListParagraph"/>
        <w:numPr>
          <w:ilvl w:val="0"/>
          <w:numId w:val="11"/>
        </w:numPr>
        <w:spacing w:after="200" w:line="360" w:lineRule="auto"/>
        <w:jc w:val="both"/>
        <w:rPr>
          <w:rFonts w:eastAsia="Times New Roman" w:cs="Times New Roman"/>
          <w:bCs/>
          <w:lang w:val="lv-LV" w:eastAsia="lv-LV"/>
        </w:rPr>
      </w:pPr>
      <w:r w:rsidRPr="00105BAA">
        <w:rPr>
          <w:rFonts w:eastAsia="Times New Roman" w:cs="Times New Roman"/>
          <w:bCs/>
          <w:lang w:val="lv-LV" w:eastAsia="lv-LV"/>
        </w:rPr>
        <w:t>Vecmāte biežāk kā sieviete izvēlas izstumšanas pozīciju dzemdībās, kas 90%</w:t>
      </w:r>
      <w:r w:rsidR="00294B8B" w:rsidRPr="00105BAA">
        <w:rPr>
          <w:rFonts w:eastAsia="Times New Roman" w:cs="Times New Roman"/>
          <w:bCs/>
          <w:lang w:val="lv-LV" w:eastAsia="lv-LV"/>
        </w:rPr>
        <w:t>, pēc vecmātes ieteikuma,</w:t>
      </w:r>
      <w:r w:rsidRPr="00105BAA">
        <w:rPr>
          <w:rFonts w:eastAsia="Times New Roman" w:cs="Times New Roman"/>
          <w:bCs/>
          <w:lang w:val="lv-LV" w:eastAsia="lv-LV"/>
        </w:rPr>
        <w:t xml:space="preserve"> ir guļus uz muguras.</w:t>
      </w:r>
    </w:p>
    <w:p w14:paraId="48E58C24" w14:textId="77777777" w:rsidR="00D41113" w:rsidRPr="00105BAA" w:rsidRDefault="00294B8B" w:rsidP="000B5961">
      <w:pPr>
        <w:pStyle w:val="ListParagraph"/>
        <w:numPr>
          <w:ilvl w:val="0"/>
          <w:numId w:val="11"/>
        </w:numPr>
        <w:spacing w:after="200" w:line="360" w:lineRule="auto"/>
        <w:jc w:val="both"/>
        <w:rPr>
          <w:rFonts w:eastAsia="Times New Roman" w:cs="Times New Roman"/>
          <w:bCs/>
          <w:lang w:val="lv-LV" w:eastAsia="lv-LV"/>
        </w:rPr>
      </w:pPr>
      <w:r w:rsidRPr="00105BAA">
        <w:rPr>
          <w:rFonts w:eastAsia="Times New Roman" w:cs="Times New Roman"/>
          <w:bCs/>
          <w:lang w:val="lv-LV" w:eastAsia="lv-LV"/>
        </w:rPr>
        <w:t xml:space="preserve">Zema riska dzemdības 67% </w:t>
      </w:r>
      <w:r w:rsidR="004D62D9" w:rsidRPr="00105BAA">
        <w:rPr>
          <w:rFonts w:eastAsia="Times New Roman" w:cs="Times New Roman"/>
          <w:bCs/>
          <w:lang w:val="lv-LV" w:eastAsia="lv-LV"/>
        </w:rPr>
        <w:t xml:space="preserve">gadījumu </w:t>
      </w:r>
      <w:r w:rsidR="00D41113" w:rsidRPr="00105BAA">
        <w:rPr>
          <w:rFonts w:eastAsia="Times New Roman" w:cs="Times New Roman"/>
          <w:bCs/>
          <w:lang w:val="lv-LV" w:eastAsia="lv-LV"/>
        </w:rPr>
        <w:t>noritēja bez jebkādiem sarežģījumiem</w:t>
      </w:r>
      <w:r w:rsidRPr="00105BAA">
        <w:rPr>
          <w:rFonts w:eastAsia="Times New Roman" w:cs="Times New Roman"/>
          <w:bCs/>
          <w:lang w:val="lv-LV" w:eastAsia="lv-LV"/>
        </w:rPr>
        <w:t>.</w:t>
      </w:r>
    </w:p>
    <w:p w14:paraId="293E1B72" w14:textId="77777777" w:rsidR="00D41113" w:rsidRPr="00105BAA" w:rsidRDefault="00B035D9" w:rsidP="00294B8B">
      <w:pPr>
        <w:spacing w:line="360" w:lineRule="auto"/>
        <w:ind w:firstLine="720"/>
        <w:jc w:val="both"/>
        <w:rPr>
          <w:rFonts w:cs="Times New Roman"/>
          <w:lang w:val="lv-LV"/>
        </w:rPr>
      </w:pPr>
      <w:r w:rsidRPr="00105BAA">
        <w:rPr>
          <w:rFonts w:cs="Times New Roman"/>
          <w:lang w:val="lv-LV"/>
        </w:rPr>
        <w:t>Tika</w:t>
      </w:r>
      <w:r w:rsidR="00D41113" w:rsidRPr="00105BAA">
        <w:rPr>
          <w:rFonts w:cs="Times New Roman"/>
          <w:lang w:val="lv-LV"/>
        </w:rPr>
        <w:t xml:space="preserve"> secināt</w:t>
      </w:r>
      <w:r w:rsidRPr="00105BAA">
        <w:rPr>
          <w:rFonts w:cs="Times New Roman"/>
          <w:lang w:val="lv-LV"/>
        </w:rPr>
        <w:t>s</w:t>
      </w:r>
      <w:r w:rsidR="00D41113" w:rsidRPr="00105BAA">
        <w:rPr>
          <w:rFonts w:cs="Times New Roman"/>
          <w:lang w:val="lv-LV"/>
        </w:rPr>
        <w:t xml:space="preserve">, ka </w:t>
      </w:r>
      <w:r w:rsidR="00D41113" w:rsidRPr="00105BAA">
        <w:rPr>
          <w:rFonts w:cs="Times New Roman"/>
          <w:b/>
          <w:lang w:val="lv-LV"/>
        </w:rPr>
        <w:t xml:space="preserve">vecmātes vadīta dzemdību aprūpe </w:t>
      </w:r>
      <w:r w:rsidR="00941869">
        <w:rPr>
          <w:rFonts w:cs="Times New Roman"/>
          <w:b/>
          <w:lang w:val="lv-LV"/>
        </w:rPr>
        <w:t>“</w:t>
      </w:r>
      <w:r w:rsidR="00D41113" w:rsidRPr="00105BAA">
        <w:rPr>
          <w:rFonts w:cs="Times New Roman"/>
          <w:b/>
          <w:lang w:val="lv-LV"/>
        </w:rPr>
        <w:t>zema riska</w:t>
      </w:r>
      <w:r w:rsidR="00941869">
        <w:rPr>
          <w:rFonts w:cs="Times New Roman"/>
          <w:b/>
          <w:lang w:val="lv-LV"/>
        </w:rPr>
        <w:t>”</w:t>
      </w:r>
      <w:r w:rsidR="00D41113" w:rsidRPr="00105BAA">
        <w:rPr>
          <w:rFonts w:cs="Times New Roman"/>
          <w:b/>
          <w:lang w:val="lv-LV"/>
        </w:rPr>
        <w:t xml:space="preserve"> grūtniecēm</w:t>
      </w:r>
      <w:r w:rsidR="004D62D9" w:rsidRPr="00105BAA">
        <w:rPr>
          <w:rFonts w:cs="Times New Roman"/>
          <w:b/>
          <w:lang w:val="lv-LV"/>
        </w:rPr>
        <w:t xml:space="preserve"> stacionārā ir medikalizēta, balstīta </w:t>
      </w:r>
      <w:r w:rsidR="00D41113" w:rsidRPr="00105BAA">
        <w:rPr>
          <w:rFonts w:cs="Times New Roman"/>
          <w:b/>
          <w:lang w:val="lv-LV"/>
        </w:rPr>
        <w:t>tehnokrātiskā apr</w:t>
      </w:r>
      <w:r w:rsidR="00D17761" w:rsidRPr="00105BAA">
        <w:rPr>
          <w:rFonts w:cs="Times New Roman"/>
          <w:b/>
          <w:lang w:val="lv-LV"/>
        </w:rPr>
        <w:t>ūpes modelī</w:t>
      </w:r>
      <w:r w:rsidR="00750AEB" w:rsidRPr="00105BAA">
        <w:rPr>
          <w:rFonts w:cs="Times New Roman"/>
          <w:b/>
          <w:lang w:val="lv-LV"/>
        </w:rPr>
        <w:t xml:space="preserve">,  ievērojot </w:t>
      </w:r>
      <w:r w:rsidR="00D41113" w:rsidRPr="00105BAA">
        <w:rPr>
          <w:rFonts w:cs="Times New Roman"/>
          <w:b/>
          <w:lang w:val="lv-LV"/>
        </w:rPr>
        <w:t>vadlīnijas un stacionāra noteiktos standartus.</w:t>
      </w:r>
      <w:r w:rsidR="00D41113" w:rsidRPr="00105BAA">
        <w:rPr>
          <w:rFonts w:cs="Times New Roman"/>
          <w:lang w:val="lv-LV"/>
        </w:rPr>
        <w:t xml:space="preserve"> </w:t>
      </w:r>
    </w:p>
    <w:p w14:paraId="4EAF9A23" w14:textId="77777777" w:rsidR="00D41113" w:rsidRPr="00105BAA" w:rsidRDefault="00D41113" w:rsidP="00294B8B">
      <w:pPr>
        <w:spacing w:line="360" w:lineRule="auto"/>
        <w:ind w:firstLine="720"/>
        <w:jc w:val="both"/>
        <w:rPr>
          <w:rFonts w:cs="Times New Roman"/>
          <w:lang w:val="lv-LV"/>
        </w:rPr>
      </w:pPr>
      <w:r w:rsidRPr="00105BAA">
        <w:rPr>
          <w:rFonts w:cs="Times New Roman"/>
          <w:lang w:val="lv-LV"/>
        </w:rPr>
        <w:t>Biežākās medicīnisk</w:t>
      </w:r>
      <w:r w:rsidR="00D17761" w:rsidRPr="00105BAA">
        <w:rPr>
          <w:rFonts w:cs="Times New Roman"/>
          <w:lang w:val="lv-LV"/>
        </w:rPr>
        <w:t>ās intervences, ko piedzīvo zema riska dzemdētājas</w:t>
      </w:r>
      <w:r w:rsidRPr="00105BAA">
        <w:rPr>
          <w:rFonts w:cs="Times New Roman"/>
          <w:lang w:val="lv-LV"/>
        </w:rPr>
        <w:t xml:space="preserve"> stacionārā ir</w:t>
      </w:r>
      <w:r w:rsidRPr="00105BAA">
        <w:rPr>
          <w:rFonts w:cs="Times New Roman"/>
          <w:b/>
          <w:lang w:val="lv-LV"/>
        </w:rPr>
        <w:t xml:space="preserve"> amniotomija</w:t>
      </w:r>
      <w:r w:rsidRPr="00105BAA">
        <w:rPr>
          <w:rFonts w:cs="Times New Roman"/>
          <w:lang w:val="lv-LV"/>
        </w:rPr>
        <w:t xml:space="preserve"> (38% gadījumu),</w:t>
      </w:r>
      <w:r w:rsidRPr="00105BAA">
        <w:rPr>
          <w:rFonts w:cs="Times New Roman"/>
          <w:b/>
          <w:lang w:val="lv-LV"/>
        </w:rPr>
        <w:t xml:space="preserve"> dzemdību stimulācija </w:t>
      </w:r>
      <w:r w:rsidRPr="00105BAA">
        <w:rPr>
          <w:rFonts w:cs="Times New Roman"/>
          <w:lang w:val="lv-LV"/>
        </w:rPr>
        <w:t xml:space="preserve">(33% dzemdību) un  </w:t>
      </w:r>
      <w:r w:rsidRPr="00105BAA">
        <w:rPr>
          <w:rFonts w:cs="Times New Roman"/>
          <w:b/>
          <w:lang w:val="lv-LV"/>
        </w:rPr>
        <w:t xml:space="preserve">epiziotomija </w:t>
      </w:r>
      <w:r w:rsidRPr="00105BAA">
        <w:rPr>
          <w:rFonts w:cs="Times New Roman"/>
          <w:lang w:val="lv-LV"/>
        </w:rPr>
        <w:t>(19% dzemdību).</w:t>
      </w:r>
    </w:p>
    <w:p w14:paraId="41B9139F" w14:textId="77777777" w:rsidR="00B2134F" w:rsidRPr="00105BAA" w:rsidRDefault="00B2134F" w:rsidP="00B2134F">
      <w:pPr>
        <w:spacing w:line="360" w:lineRule="auto"/>
        <w:jc w:val="both"/>
        <w:rPr>
          <w:lang w:val="lv-LV"/>
        </w:rPr>
      </w:pPr>
    </w:p>
    <w:p w14:paraId="74328B9B" w14:textId="77777777" w:rsidR="00B2134F" w:rsidRPr="00105BAA" w:rsidRDefault="00E3763A" w:rsidP="00B2134F">
      <w:pPr>
        <w:pStyle w:val="Heading2"/>
      </w:pPr>
      <w:bookmarkStart w:id="22" w:name="_Toc295386417"/>
      <w:r>
        <w:t>1.4</w:t>
      </w:r>
      <w:r w:rsidR="00B2134F">
        <w:t>. Seci</w:t>
      </w:r>
      <w:r w:rsidR="005406A5">
        <w:t>nājumi pēc</w:t>
      </w:r>
      <w:r w:rsidR="00B2134F">
        <w:t xml:space="preserve"> zinātniskās literatūras izpēt</w:t>
      </w:r>
      <w:r w:rsidR="00941869">
        <w:t>es</w:t>
      </w:r>
      <w:bookmarkEnd w:id="22"/>
    </w:p>
    <w:p w14:paraId="5222B923" w14:textId="77777777" w:rsidR="00B2134F" w:rsidRPr="00105BAA" w:rsidRDefault="00B2134F" w:rsidP="00B2134F">
      <w:pPr>
        <w:pStyle w:val="ListParagraph"/>
        <w:spacing w:line="360" w:lineRule="auto"/>
        <w:jc w:val="both"/>
        <w:rPr>
          <w:lang w:val="lv-LV"/>
        </w:rPr>
      </w:pPr>
    </w:p>
    <w:p w14:paraId="19254910" w14:textId="77777777" w:rsidR="00941869" w:rsidRDefault="00941869" w:rsidP="000B5961">
      <w:pPr>
        <w:pStyle w:val="ListParagraph"/>
        <w:numPr>
          <w:ilvl w:val="1"/>
          <w:numId w:val="17"/>
        </w:numPr>
        <w:spacing w:line="360" w:lineRule="auto"/>
        <w:ind w:left="851" w:hanging="709"/>
        <w:jc w:val="both"/>
        <w:rPr>
          <w:lang w:val="lv-LV"/>
        </w:rPr>
      </w:pPr>
      <w:r>
        <w:rPr>
          <w:lang w:val="lv-LV"/>
        </w:rPr>
        <w:t>Randomizētus A līmeņa pētījumus par dzemdību iznākumu saistību ar plānoto dzemdību vietu ir grūti iegūt, jo sievietes pašas grib izvēlēties savu dzemdību vietu, nevis piedzīvot dzemdības randomizēti noteiktā vietā.</w:t>
      </w:r>
    </w:p>
    <w:p w14:paraId="46709A04" w14:textId="77777777" w:rsidR="00941869" w:rsidRDefault="00D178B8" w:rsidP="000B5961">
      <w:pPr>
        <w:pStyle w:val="ListParagraph"/>
        <w:numPr>
          <w:ilvl w:val="1"/>
          <w:numId w:val="17"/>
        </w:numPr>
        <w:spacing w:line="360" w:lineRule="auto"/>
        <w:ind w:left="851" w:hanging="709"/>
        <w:jc w:val="both"/>
        <w:rPr>
          <w:lang w:val="lv-LV"/>
        </w:rPr>
      </w:pPr>
      <w:r>
        <w:rPr>
          <w:lang w:val="lv-LV"/>
        </w:rPr>
        <w:t>Salīdzināt</w:t>
      </w:r>
      <w:r w:rsidR="00941869">
        <w:rPr>
          <w:lang w:val="lv-LV"/>
        </w:rPr>
        <w:t xml:space="preserve"> PĀDZ un SDZ norisi un iznākumus sievietēm ar riska faktoriem anamnēzē ir praktiski neiespējami, jo vienam un tam pašam riska faktoram var būt dažāda intesitāte, piemēram, hipertensija var būt viegla vai smaga forma, nesen sākusies vai ilgstoša, kas ievērojami izmaina dzemdību vadības taktisku un potenciālos iznākumus. Tāpēc prak</w:t>
      </w:r>
      <w:r w:rsidR="005406A5">
        <w:rPr>
          <w:lang w:val="lv-LV"/>
        </w:rPr>
        <w:t>tiski nav pētījumu, kas salīdzinātu</w:t>
      </w:r>
      <w:r w:rsidR="00941869">
        <w:rPr>
          <w:lang w:val="lv-LV"/>
        </w:rPr>
        <w:t xml:space="preserve"> paaugstināta riska grupas</w:t>
      </w:r>
      <w:r w:rsidR="005406A5">
        <w:rPr>
          <w:lang w:val="lv-LV"/>
        </w:rPr>
        <w:t xml:space="preserve"> dzemdētāju dzemdību iznākumus. Tiek pieņemts</w:t>
      </w:r>
      <w:r w:rsidR="00941869">
        <w:rPr>
          <w:lang w:val="lv-LV"/>
        </w:rPr>
        <w:t xml:space="preserve">, ka visdrošāk </w:t>
      </w:r>
      <w:r w:rsidR="005406A5">
        <w:rPr>
          <w:lang w:val="lv-LV"/>
        </w:rPr>
        <w:t>dzemdētājām ar riska faktoriem būtu dzemdēt</w:t>
      </w:r>
      <w:r w:rsidR="00941869">
        <w:rPr>
          <w:lang w:val="lv-LV"/>
        </w:rPr>
        <w:t xml:space="preserve"> stacionārā. </w:t>
      </w:r>
    </w:p>
    <w:p w14:paraId="68D175ED" w14:textId="79735B63" w:rsidR="00D178B8" w:rsidRDefault="00D178B8" w:rsidP="000B5961">
      <w:pPr>
        <w:pStyle w:val="ListParagraph"/>
        <w:numPr>
          <w:ilvl w:val="1"/>
          <w:numId w:val="17"/>
        </w:numPr>
        <w:spacing w:line="360" w:lineRule="auto"/>
        <w:ind w:left="851" w:hanging="709"/>
        <w:jc w:val="both"/>
        <w:rPr>
          <w:lang w:val="lv-LV"/>
        </w:rPr>
      </w:pPr>
      <w:r w:rsidRPr="00105BAA">
        <w:rPr>
          <w:lang w:val="lv-LV"/>
        </w:rPr>
        <w:t>Rietumu valstīs vald</w:t>
      </w:r>
      <w:r>
        <w:rPr>
          <w:lang w:val="lv-LV"/>
        </w:rPr>
        <w:t>oš</w:t>
      </w:r>
      <w:r w:rsidR="00575D01">
        <w:rPr>
          <w:lang w:val="lv-LV"/>
        </w:rPr>
        <w:t>o</w:t>
      </w:r>
      <w:r>
        <w:rPr>
          <w:lang w:val="lv-LV"/>
        </w:rPr>
        <w:t xml:space="preserve"> cilvēktiesīb</w:t>
      </w:r>
      <w:r w:rsidR="00575D01">
        <w:rPr>
          <w:lang w:val="lv-LV"/>
        </w:rPr>
        <w:t>u ietvaros nav pieņemami</w:t>
      </w:r>
      <w:r>
        <w:rPr>
          <w:lang w:val="lv-LV"/>
        </w:rPr>
        <w:t xml:space="preserve"> aizliegt</w:t>
      </w:r>
      <w:r w:rsidRPr="00105BAA">
        <w:rPr>
          <w:lang w:val="lv-LV"/>
        </w:rPr>
        <w:t xml:space="preserve"> sievietei dzemdēt izvēlētajā vietā arī tad, ja kāds no veselības riska faktoriem  norādītu uz paaugstinātu risku. Zemāka vai augstāka riska situācijas tiek risinātas ar </w:t>
      </w:r>
      <w:r>
        <w:rPr>
          <w:lang w:val="lv-LV"/>
        </w:rPr>
        <w:t>profesionālu rekomendāciju palīdzību.</w:t>
      </w:r>
    </w:p>
    <w:p w14:paraId="46A5E335" w14:textId="77777777" w:rsidR="00B2134F" w:rsidRPr="005406A5" w:rsidRDefault="00B2134F" w:rsidP="000B5961">
      <w:pPr>
        <w:pStyle w:val="ListParagraph"/>
        <w:numPr>
          <w:ilvl w:val="1"/>
          <w:numId w:val="17"/>
        </w:numPr>
        <w:spacing w:line="360" w:lineRule="auto"/>
        <w:ind w:left="851" w:hanging="709"/>
        <w:jc w:val="both"/>
        <w:rPr>
          <w:lang w:val="lv-LV"/>
        </w:rPr>
      </w:pPr>
      <w:r w:rsidRPr="00105BAA">
        <w:rPr>
          <w:lang w:val="lv-LV"/>
        </w:rPr>
        <w:t>Dzemdējot vecmāšu vadītās prakses vietās (dzemdību mājās un pie stacionāriem novietotu vecmāšu vadītās dzemdību nodaļās)</w:t>
      </w:r>
      <w:r w:rsidR="00E3763A">
        <w:rPr>
          <w:lang w:val="lv-LV"/>
        </w:rPr>
        <w:t>,</w:t>
      </w:r>
      <w:r w:rsidRPr="00105BAA">
        <w:rPr>
          <w:lang w:val="lv-LV"/>
        </w:rPr>
        <w:t xml:space="preserve"> iznākumi ir droši jaundzimušajiem un sniedz papildus ieguvumus abiem: mātei (mazāk medicīnisko intervenču un ķeizargriezienu)</w:t>
      </w:r>
      <w:r w:rsidR="0081231B">
        <w:rPr>
          <w:lang w:val="lv-LV"/>
        </w:rPr>
        <w:t xml:space="preserve"> un </w:t>
      </w:r>
      <w:r w:rsidRPr="00105BAA">
        <w:rPr>
          <w:lang w:val="lv-LV"/>
        </w:rPr>
        <w:t xml:space="preserve">bērnam (biežāk agrīni uzsākta zīdīšana). Māšu mirstība un reti, bet smagi iznākumi mātei nav statistiski ticami analizējami, </w:t>
      </w:r>
      <w:r w:rsidR="0081231B">
        <w:rPr>
          <w:lang w:val="lv-LV"/>
        </w:rPr>
        <w:t>nelielā gadījumu skaita dēļ</w:t>
      </w:r>
      <w:r w:rsidRPr="00105BAA">
        <w:rPr>
          <w:lang w:val="lv-LV"/>
        </w:rPr>
        <w:t>.</w:t>
      </w:r>
    </w:p>
    <w:p w14:paraId="650A477C" w14:textId="5985E05F" w:rsidR="00B2134F" w:rsidRPr="005406A5" w:rsidRDefault="00B2134F" w:rsidP="000B5961">
      <w:pPr>
        <w:pStyle w:val="ListParagraph"/>
        <w:numPr>
          <w:ilvl w:val="1"/>
          <w:numId w:val="17"/>
        </w:numPr>
        <w:spacing w:line="360" w:lineRule="auto"/>
        <w:ind w:left="851" w:hanging="709"/>
        <w:jc w:val="both"/>
        <w:rPr>
          <w:lang w:val="lv-LV"/>
        </w:rPr>
      </w:pPr>
      <w:r w:rsidRPr="00105BAA">
        <w:rPr>
          <w:lang w:val="lv-LV"/>
        </w:rPr>
        <w:t xml:space="preserve">Atkārtoti dzemdētājām PĀDZ ir tikpat drošas bērnam kā dzemdības stacionārā un sniedz papildus ieguvumus mātei </w:t>
      </w:r>
      <w:r w:rsidR="0081231B">
        <w:rPr>
          <w:lang w:val="lv-LV"/>
        </w:rPr>
        <w:t>un bērnam.</w:t>
      </w:r>
    </w:p>
    <w:p w14:paraId="56655B14" w14:textId="77777777" w:rsidR="00B2134F" w:rsidRPr="005406A5" w:rsidRDefault="0081231B" w:rsidP="000B5961">
      <w:pPr>
        <w:pStyle w:val="ListParagraph"/>
        <w:numPr>
          <w:ilvl w:val="1"/>
          <w:numId w:val="17"/>
        </w:numPr>
        <w:spacing w:line="360" w:lineRule="auto"/>
        <w:ind w:left="851" w:hanging="709"/>
        <w:jc w:val="both"/>
        <w:rPr>
          <w:lang w:val="lv-LV"/>
        </w:rPr>
      </w:pPr>
      <w:r>
        <w:rPr>
          <w:lang w:val="lv-LV"/>
        </w:rPr>
        <w:t>Pirmdzemdētājām,</w:t>
      </w:r>
      <w:r w:rsidR="00B2134F" w:rsidRPr="00105BAA">
        <w:rPr>
          <w:lang w:val="lv-LV"/>
        </w:rPr>
        <w:t xml:space="preserve"> plānojot </w:t>
      </w:r>
      <w:r>
        <w:rPr>
          <w:lang w:val="lv-LV"/>
        </w:rPr>
        <w:t>PĀDZ,</w:t>
      </w:r>
      <w:r w:rsidR="00B2134F" w:rsidRPr="00105BAA">
        <w:rPr>
          <w:lang w:val="lv-LV"/>
        </w:rPr>
        <w:t xml:space="preserve"> ir pamats domāt, ka tās saistīsies </w:t>
      </w:r>
      <w:r>
        <w:rPr>
          <w:lang w:val="lv-LV"/>
        </w:rPr>
        <w:t xml:space="preserve">ar </w:t>
      </w:r>
      <w:r w:rsidR="00B2134F" w:rsidRPr="00105BAA">
        <w:rPr>
          <w:lang w:val="lv-LV"/>
        </w:rPr>
        <w:t>slikt</w:t>
      </w:r>
      <w:r w:rsidR="005406A5">
        <w:rPr>
          <w:lang w:val="lv-LV"/>
        </w:rPr>
        <w:t xml:space="preserve">ākiem iznākumiem bērnam, lai arī </w:t>
      </w:r>
      <w:r w:rsidR="00B2134F" w:rsidRPr="00105BAA">
        <w:rPr>
          <w:lang w:val="lv-LV"/>
        </w:rPr>
        <w:t>šāds risks ir neliels.</w:t>
      </w:r>
    </w:p>
    <w:p w14:paraId="0963F1D9" w14:textId="77777777" w:rsidR="00B2134F" w:rsidRPr="005406A5" w:rsidRDefault="00B2134F" w:rsidP="000B5961">
      <w:pPr>
        <w:pStyle w:val="ListParagraph"/>
        <w:numPr>
          <w:ilvl w:val="1"/>
          <w:numId w:val="17"/>
        </w:numPr>
        <w:spacing w:line="360" w:lineRule="auto"/>
        <w:ind w:left="851" w:hanging="709"/>
        <w:jc w:val="both"/>
        <w:rPr>
          <w:lang w:val="lv-LV"/>
        </w:rPr>
      </w:pPr>
      <w:r w:rsidRPr="00105BAA">
        <w:rPr>
          <w:lang w:val="lv-LV"/>
        </w:rPr>
        <w:t xml:space="preserve">Sievietēm ar riska faktoriem anamnēzē, ieteicamāk būtu dzemdēt stacionārā. </w:t>
      </w:r>
    </w:p>
    <w:p w14:paraId="5A41D4AB" w14:textId="5C7FA4DE" w:rsidR="00B2134F" w:rsidRPr="005406A5" w:rsidRDefault="00B2134F" w:rsidP="000B5961">
      <w:pPr>
        <w:pStyle w:val="ListParagraph"/>
        <w:numPr>
          <w:ilvl w:val="1"/>
          <w:numId w:val="17"/>
        </w:numPr>
        <w:spacing w:line="360" w:lineRule="auto"/>
        <w:ind w:left="851" w:hanging="709"/>
        <w:jc w:val="both"/>
        <w:rPr>
          <w:lang w:val="lv-LV"/>
        </w:rPr>
      </w:pPr>
      <w:r w:rsidRPr="00105BAA">
        <w:rPr>
          <w:lang w:val="lv-LV"/>
        </w:rPr>
        <w:t xml:space="preserve">Pirmdzemdētājas </w:t>
      </w:r>
      <w:r w:rsidR="005406A5">
        <w:rPr>
          <w:lang w:val="lv-LV"/>
        </w:rPr>
        <w:t xml:space="preserve">PĀDZ </w:t>
      </w:r>
      <w:r w:rsidR="008314A9">
        <w:rPr>
          <w:lang w:val="lv-LV"/>
        </w:rPr>
        <w:t xml:space="preserve">tiek </w:t>
      </w:r>
      <w:r w:rsidRPr="00105BAA">
        <w:rPr>
          <w:lang w:val="lv-LV"/>
        </w:rPr>
        <w:t>būtiski biežāk pārvestas uz stacionāru</w:t>
      </w:r>
      <w:r w:rsidR="008314A9">
        <w:rPr>
          <w:lang w:val="lv-LV"/>
        </w:rPr>
        <w:t>,</w:t>
      </w:r>
      <w:r w:rsidRPr="00105BAA">
        <w:rPr>
          <w:lang w:val="lv-LV"/>
        </w:rPr>
        <w:t xml:space="preserve"> un to dzemd</w:t>
      </w:r>
      <w:r w:rsidR="005406A5">
        <w:rPr>
          <w:lang w:val="lv-LV"/>
        </w:rPr>
        <w:t xml:space="preserve">ību iznākumi </w:t>
      </w:r>
      <w:r w:rsidR="008314A9">
        <w:rPr>
          <w:lang w:val="lv-LV"/>
        </w:rPr>
        <w:t xml:space="preserve">ir </w:t>
      </w:r>
      <w:r w:rsidR="005406A5">
        <w:rPr>
          <w:lang w:val="lv-LV"/>
        </w:rPr>
        <w:t xml:space="preserve">līdzīgi SDZ </w:t>
      </w:r>
      <w:r w:rsidRPr="00105BAA">
        <w:rPr>
          <w:lang w:val="lv-LV"/>
        </w:rPr>
        <w:t>pirmdzemdētāju iznākumiem.</w:t>
      </w:r>
    </w:p>
    <w:p w14:paraId="2A887EDC" w14:textId="2F8326C6" w:rsidR="00B2134F" w:rsidRPr="005406A5" w:rsidRDefault="00B2134F" w:rsidP="000B5961">
      <w:pPr>
        <w:pStyle w:val="ListParagraph"/>
        <w:numPr>
          <w:ilvl w:val="1"/>
          <w:numId w:val="17"/>
        </w:numPr>
        <w:spacing w:line="360" w:lineRule="auto"/>
        <w:ind w:left="851" w:hanging="709"/>
        <w:jc w:val="both"/>
        <w:rPr>
          <w:lang w:val="lv-LV"/>
        </w:rPr>
      </w:pPr>
      <w:r w:rsidRPr="00105BAA">
        <w:rPr>
          <w:lang w:val="lv-LV"/>
        </w:rPr>
        <w:t>Ievērojami zemāks medicīnisko intervenču skaits, ieskaitot ķeizargiezienus, visās dzemdību vietās ārpusstacionāra, nes nākotnē papildus ieguvumus mātei un bērnam, kā arī veselības aprūpes sistēmai kopumā.</w:t>
      </w:r>
    </w:p>
    <w:p w14:paraId="5177967D" w14:textId="77777777" w:rsidR="00B2134F" w:rsidRPr="005406A5" w:rsidRDefault="00B2134F" w:rsidP="000B5961">
      <w:pPr>
        <w:pStyle w:val="ListParagraph"/>
        <w:numPr>
          <w:ilvl w:val="1"/>
          <w:numId w:val="17"/>
        </w:numPr>
        <w:spacing w:line="360" w:lineRule="auto"/>
        <w:ind w:left="851" w:hanging="709"/>
        <w:jc w:val="both"/>
        <w:rPr>
          <w:lang w:val="lv-LV"/>
        </w:rPr>
      </w:pPr>
      <w:r w:rsidRPr="00105BAA">
        <w:rPr>
          <w:lang w:val="lv-LV"/>
        </w:rPr>
        <w:t>Latvijā PĀD</w:t>
      </w:r>
      <w:r w:rsidR="005406A5">
        <w:rPr>
          <w:lang w:val="lv-LV"/>
        </w:rPr>
        <w:t>Z īpatsvars ik gadu</w:t>
      </w:r>
      <w:r w:rsidR="0081231B">
        <w:rPr>
          <w:lang w:val="lv-LV"/>
        </w:rPr>
        <w:t xml:space="preserve"> pieaug no</w:t>
      </w:r>
      <w:r w:rsidRPr="00105BAA">
        <w:rPr>
          <w:lang w:val="lv-LV"/>
        </w:rPr>
        <w:t xml:space="preserve"> </w:t>
      </w:r>
      <w:r w:rsidR="0081231B">
        <w:rPr>
          <w:lang w:val="lv-LV"/>
        </w:rPr>
        <w:t>0,29% (</w:t>
      </w:r>
      <w:r w:rsidR="0081231B" w:rsidRPr="00105BAA">
        <w:rPr>
          <w:lang w:val="lv-LV"/>
        </w:rPr>
        <w:t>2007.</w:t>
      </w:r>
      <w:r w:rsidR="0081231B">
        <w:rPr>
          <w:lang w:val="lv-LV"/>
        </w:rPr>
        <w:t xml:space="preserve"> gadā) līdz 1,3</w:t>
      </w:r>
      <w:r w:rsidRPr="00105BAA">
        <w:rPr>
          <w:lang w:val="lv-LV"/>
        </w:rPr>
        <w:t xml:space="preserve">% </w:t>
      </w:r>
      <w:r w:rsidR="0081231B">
        <w:rPr>
          <w:lang w:val="lv-LV"/>
        </w:rPr>
        <w:t>(2014. gadā)</w:t>
      </w:r>
      <w:r w:rsidRPr="00105BAA">
        <w:rPr>
          <w:lang w:val="lv-LV"/>
        </w:rPr>
        <w:t>. Uz stacionāru</w:t>
      </w:r>
      <w:r w:rsidR="005406A5">
        <w:rPr>
          <w:lang w:val="lv-LV"/>
        </w:rPr>
        <w:t>,</w:t>
      </w:r>
      <w:r w:rsidRPr="00105BAA">
        <w:rPr>
          <w:lang w:val="lv-LV"/>
        </w:rPr>
        <w:t xml:space="preserve"> </w:t>
      </w:r>
      <w:r w:rsidR="005406A5">
        <w:rPr>
          <w:lang w:val="lv-LV"/>
        </w:rPr>
        <w:t>mātes vai bērna indikāciju dēļ, tiek pārvietoas 7%</w:t>
      </w:r>
      <w:r w:rsidRPr="00105BAA">
        <w:rPr>
          <w:lang w:val="lv-LV"/>
        </w:rPr>
        <w:t xml:space="preserve"> PĀDZ. Māšu mirstība PĀDZ </w:t>
      </w:r>
      <w:r w:rsidR="0081231B">
        <w:rPr>
          <w:lang w:val="lv-LV"/>
        </w:rPr>
        <w:t>nav</w:t>
      </w:r>
      <w:r w:rsidRPr="00105BAA">
        <w:rPr>
          <w:lang w:val="lv-LV"/>
        </w:rPr>
        <w:t xml:space="preserve"> novērota. Jaundz</w:t>
      </w:r>
      <w:r w:rsidR="005406A5">
        <w:rPr>
          <w:lang w:val="lv-LV"/>
        </w:rPr>
        <w:t xml:space="preserve">imušo perinatālā mirstība PĀDZ  ir </w:t>
      </w:r>
      <w:r w:rsidRPr="00105BAA">
        <w:rPr>
          <w:lang w:val="lv-LV"/>
        </w:rPr>
        <w:t>6,4 uz 100</w:t>
      </w:r>
      <w:r w:rsidR="005406A5">
        <w:rPr>
          <w:lang w:val="lv-LV"/>
        </w:rPr>
        <w:t xml:space="preserve">0 dzīvi un nedzīvi dzimušajiem, kas ir zemāk, nekā valstī kopumā. </w:t>
      </w:r>
    </w:p>
    <w:p w14:paraId="73D507B5" w14:textId="77777777" w:rsidR="0081231B" w:rsidRPr="005406A5" w:rsidRDefault="00B2134F" w:rsidP="000B5961">
      <w:pPr>
        <w:pStyle w:val="ListParagraph"/>
        <w:numPr>
          <w:ilvl w:val="1"/>
          <w:numId w:val="17"/>
        </w:numPr>
        <w:spacing w:line="360" w:lineRule="auto"/>
        <w:ind w:left="851" w:hanging="709"/>
        <w:jc w:val="both"/>
        <w:rPr>
          <w:lang w:val="lv-LV"/>
        </w:rPr>
      </w:pPr>
      <w:r w:rsidRPr="00105BAA">
        <w:rPr>
          <w:lang w:val="lv-LV"/>
        </w:rPr>
        <w:t>PĀDZ  Latvijā ir raksturīgs zemāks ķeizargrieziena operāciju</w:t>
      </w:r>
      <w:r w:rsidR="0081231B">
        <w:rPr>
          <w:lang w:val="lv-LV"/>
        </w:rPr>
        <w:t xml:space="preserve"> (2,5%)</w:t>
      </w:r>
      <w:r w:rsidRPr="00105BAA">
        <w:rPr>
          <w:lang w:val="lv-LV"/>
        </w:rPr>
        <w:t xml:space="preserve"> un instrumentālu vaginālu dzemdību skaits</w:t>
      </w:r>
      <w:r w:rsidR="0081231B">
        <w:rPr>
          <w:lang w:val="lv-LV"/>
        </w:rPr>
        <w:t xml:space="preserve"> (0%)</w:t>
      </w:r>
      <w:r w:rsidRPr="00105BAA">
        <w:rPr>
          <w:lang w:val="lv-LV"/>
        </w:rPr>
        <w:t>.</w:t>
      </w:r>
    </w:p>
    <w:p w14:paraId="4E95A3D6" w14:textId="77777777" w:rsidR="0081231B" w:rsidRPr="00105BAA" w:rsidRDefault="005406A5" w:rsidP="000B5961">
      <w:pPr>
        <w:pStyle w:val="ListParagraph"/>
        <w:numPr>
          <w:ilvl w:val="1"/>
          <w:numId w:val="17"/>
        </w:numPr>
        <w:spacing w:line="360" w:lineRule="auto"/>
        <w:ind w:left="851" w:hanging="709"/>
        <w:jc w:val="both"/>
        <w:rPr>
          <w:lang w:val="lv-LV"/>
        </w:rPr>
      </w:pPr>
      <w:r>
        <w:rPr>
          <w:lang w:val="lv-LV"/>
        </w:rPr>
        <w:t>Vecmātes vadītu</w:t>
      </w:r>
      <w:r w:rsidR="0081231B">
        <w:rPr>
          <w:lang w:val="lv-LV"/>
        </w:rPr>
        <w:t xml:space="preserve"> dzemdību aprūpe </w:t>
      </w:r>
      <w:r>
        <w:rPr>
          <w:lang w:val="lv-LV"/>
        </w:rPr>
        <w:t>“</w:t>
      </w:r>
      <w:r w:rsidR="0081231B">
        <w:rPr>
          <w:lang w:val="lv-LV"/>
        </w:rPr>
        <w:t>zema riska</w:t>
      </w:r>
      <w:r>
        <w:rPr>
          <w:lang w:val="lv-LV"/>
        </w:rPr>
        <w:t>”</w:t>
      </w:r>
      <w:r w:rsidR="0081231B">
        <w:rPr>
          <w:lang w:val="lv-LV"/>
        </w:rPr>
        <w:t xml:space="preserve"> grūtniecēm stacionārā ir medikalizēta, balstīta tehnokrātiskā aprūpes modelī, ievērojot vadlīnijas un stacionāra noteiktos standartus.</w:t>
      </w:r>
    </w:p>
    <w:p w14:paraId="5DBB36F6" w14:textId="77777777" w:rsidR="00294B8B" w:rsidRPr="00105BAA" w:rsidRDefault="00294B8B">
      <w:pPr>
        <w:rPr>
          <w:rFonts w:asciiTheme="majorHAnsi" w:eastAsiaTheme="majorEastAsia" w:hAnsiTheme="majorHAnsi" w:cstheme="majorBidi"/>
          <w:b/>
          <w:bCs/>
          <w:color w:val="4F81BD" w:themeColor="accent1"/>
          <w:sz w:val="26"/>
          <w:szCs w:val="26"/>
          <w:lang w:val="lv-LV"/>
        </w:rPr>
      </w:pPr>
    </w:p>
    <w:p w14:paraId="72385C9F" w14:textId="77777777" w:rsidR="005F064F" w:rsidRDefault="005F064F">
      <w:pPr>
        <w:rPr>
          <w:rFonts w:asciiTheme="majorHAnsi" w:eastAsiaTheme="majorEastAsia" w:hAnsiTheme="majorHAnsi" w:cstheme="majorBidi"/>
          <w:b/>
          <w:bCs/>
          <w:color w:val="345A8A" w:themeColor="accent1" w:themeShade="B5"/>
          <w:sz w:val="32"/>
          <w:szCs w:val="32"/>
          <w:lang w:val="lv-LV"/>
        </w:rPr>
      </w:pPr>
      <w:r>
        <w:rPr>
          <w:lang w:val="lv-LV"/>
        </w:rPr>
        <w:br w:type="page"/>
      </w:r>
    </w:p>
    <w:p w14:paraId="7746371F" w14:textId="77777777" w:rsidR="001E5961" w:rsidRPr="00105BAA" w:rsidRDefault="00DC244E" w:rsidP="005D7767">
      <w:pPr>
        <w:pStyle w:val="Heading1"/>
        <w:rPr>
          <w:lang w:val="lv-LV"/>
        </w:rPr>
      </w:pPr>
      <w:bookmarkStart w:id="23" w:name="_Toc295386418"/>
      <w:r w:rsidRPr="00105BAA">
        <w:rPr>
          <w:lang w:val="lv-LV"/>
        </w:rPr>
        <w:t>2.</w:t>
      </w:r>
      <w:r w:rsidR="00294B8B" w:rsidRPr="00105BAA">
        <w:rPr>
          <w:lang w:val="lv-LV"/>
        </w:rPr>
        <w:t xml:space="preserve"> </w:t>
      </w:r>
      <w:r w:rsidR="001E5961" w:rsidRPr="00105BAA">
        <w:rPr>
          <w:lang w:val="lv-LV"/>
        </w:rPr>
        <w:t>Pētniecības daļa</w:t>
      </w:r>
      <w:bookmarkEnd w:id="23"/>
    </w:p>
    <w:p w14:paraId="5BBD87BD" w14:textId="77777777" w:rsidR="00DC244E" w:rsidRPr="00105BAA" w:rsidRDefault="001E5961" w:rsidP="00DC244E">
      <w:pPr>
        <w:pStyle w:val="Heading2"/>
      </w:pPr>
      <w:bookmarkStart w:id="24" w:name="_Toc295386419"/>
      <w:r w:rsidRPr="00105BAA">
        <w:t>2.1.</w:t>
      </w:r>
      <w:r w:rsidR="00294B8B" w:rsidRPr="00105BAA">
        <w:t xml:space="preserve"> </w:t>
      </w:r>
      <w:r w:rsidR="00DC244E" w:rsidRPr="00105BAA">
        <w:t>Pētījuma apraksts</w:t>
      </w:r>
      <w:bookmarkEnd w:id="24"/>
    </w:p>
    <w:p w14:paraId="110D31A8" w14:textId="4AC6C878" w:rsidR="00DC244E" w:rsidRPr="00105BAA" w:rsidRDefault="00DC244E" w:rsidP="00DC244E">
      <w:pPr>
        <w:spacing w:line="360" w:lineRule="auto"/>
        <w:jc w:val="both"/>
        <w:rPr>
          <w:b/>
          <w:lang w:val="lv-LV"/>
        </w:rPr>
      </w:pPr>
      <w:r w:rsidRPr="00105BAA">
        <w:rPr>
          <w:lang w:val="lv-LV"/>
        </w:rPr>
        <w:tab/>
        <w:t xml:space="preserve">Pētījums veidots kā </w:t>
      </w:r>
      <w:r w:rsidRPr="00105BAA">
        <w:rPr>
          <w:b/>
          <w:lang w:val="lv-LV"/>
        </w:rPr>
        <w:t>prospektīvs kohortu tipa pētījums</w:t>
      </w:r>
      <w:r w:rsidRPr="00105BAA">
        <w:rPr>
          <w:lang w:val="lv-LV"/>
        </w:rPr>
        <w:t xml:space="preserve"> ar plānoto dzemdību vietu dzemdību sākumā </w:t>
      </w:r>
      <w:r w:rsidR="00B14815">
        <w:rPr>
          <w:lang w:val="lv-LV"/>
        </w:rPr>
        <w:t xml:space="preserve">kā iedarbības faktoru </w:t>
      </w:r>
      <w:r w:rsidRPr="00105BAA">
        <w:rPr>
          <w:lang w:val="lv-LV"/>
        </w:rPr>
        <w:t>un saistīti pētītu intranatālo, agrīno neonatālo saslimstību un mirstību, mātes saslimstību un mirstību</w:t>
      </w:r>
      <w:r w:rsidR="00CF6638">
        <w:rPr>
          <w:lang w:val="lv-LV"/>
        </w:rPr>
        <w:t>,</w:t>
      </w:r>
      <w:r w:rsidR="00B14815">
        <w:rPr>
          <w:lang w:val="lv-LV"/>
        </w:rPr>
        <w:t xml:space="preserve"> kā arī medicīniskās intervence</w:t>
      </w:r>
      <w:r w:rsidRPr="00105BAA">
        <w:rPr>
          <w:lang w:val="lv-LV"/>
        </w:rPr>
        <w:t>s biežumu.</w:t>
      </w:r>
    </w:p>
    <w:p w14:paraId="4236C542" w14:textId="7FFD7CA4" w:rsidR="00DC244E" w:rsidRPr="00105BAA" w:rsidRDefault="00DC244E" w:rsidP="00294B8B">
      <w:pPr>
        <w:spacing w:line="360" w:lineRule="auto"/>
        <w:ind w:firstLine="720"/>
        <w:jc w:val="both"/>
        <w:rPr>
          <w:lang w:val="lv-LV"/>
        </w:rPr>
      </w:pPr>
      <w:r w:rsidRPr="00105BAA">
        <w:rPr>
          <w:lang w:val="lv-LV"/>
        </w:rPr>
        <w:t>Dzemdēt</w:t>
      </w:r>
      <w:r w:rsidR="00B14815">
        <w:rPr>
          <w:lang w:val="lv-LV"/>
        </w:rPr>
        <w:t>ājas tika sadalītas divās kohortās</w:t>
      </w:r>
      <w:r w:rsidRPr="00105BAA">
        <w:rPr>
          <w:lang w:val="lv-LV"/>
        </w:rPr>
        <w:t xml:space="preserve">, atkarībā no plānotās dzemdību vietas dzemdību sākumā – stacionārā vai ārpusstacionāra. Tā kā dzemdību laikā pastāv iespēja, ka dzemdētāja kādu iemeslu dēļ </w:t>
      </w:r>
      <w:r w:rsidR="001E5961" w:rsidRPr="00105BAA">
        <w:rPr>
          <w:lang w:val="lv-LV"/>
        </w:rPr>
        <w:t xml:space="preserve">no </w:t>
      </w:r>
      <w:r w:rsidR="00294B8B" w:rsidRPr="00105BAA">
        <w:rPr>
          <w:lang w:val="lv-LV"/>
        </w:rPr>
        <w:t>PĀDZ</w:t>
      </w:r>
      <w:r w:rsidR="001E5961" w:rsidRPr="00105BAA">
        <w:rPr>
          <w:lang w:val="lv-LV"/>
        </w:rPr>
        <w:t xml:space="preserve"> varētu tikt pārvietota </w:t>
      </w:r>
      <w:r w:rsidRPr="00105BAA">
        <w:rPr>
          <w:lang w:val="lv-LV"/>
        </w:rPr>
        <w:t xml:space="preserve">uz </w:t>
      </w:r>
      <w:r w:rsidR="00B14815">
        <w:rPr>
          <w:lang w:val="lv-LV"/>
        </w:rPr>
        <w:t>stacionāru, tās joprojām tika ie</w:t>
      </w:r>
      <w:r w:rsidRPr="00105BAA">
        <w:rPr>
          <w:lang w:val="lv-LV"/>
        </w:rPr>
        <w:t>ska</w:t>
      </w:r>
      <w:r w:rsidR="00B14815">
        <w:rPr>
          <w:lang w:val="lv-LV"/>
        </w:rPr>
        <w:t>i</w:t>
      </w:r>
      <w:r w:rsidRPr="00105BAA">
        <w:rPr>
          <w:lang w:val="lv-LV"/>
        </w:rPr>
        <w:t xml:space="preserve">tītas </w:t>
      </w:r>
      <w:r w:rsidR="00294B8B" w:rsidRPr="00105BAA">
        <w:rPr>
          <w:lang w:val="lv-LV"/>
        </w:rPr>
        <w:t>PĀDZ</w:t>
      </w:r>
      <w:r w:rsidR="00B14815">
        <w:rPr>
          <w:lang w:val="lv-LV"/>
        </w:rPr>
        <w:t xml:space="preserve"> kohortā</w:t>
      </w:r>
      <w:r w:rsidRPr="00105BAA">
        <w:rPr>
          <w:lang w:val="lv-LV"/>
        </w:rPr>
        <w:t>.</w:t>
      </w:r>
    </w:p>
    <w:p w14:paraId="4A3A5CE7" w14:textId="3AA3A181" w:rsidR="00DC244E" w:rsidRPr="00105BAA" w:rsidRDefault="00DC244E" w:rsidP="00B14815">
      <w:pPr>
        <w:spacing w:line="360" w:lineRule="auto"/>
        <w:ind w:firstLine="720"/>
        <w:jc w:val="both"/>
        <w:rPr>
          <w:lang w:val="lv-LV"/>
        </w:rPr>
      </w:pPr>
      <w:r w:rsidRPr="00105BAA">
        <w:rPr>
          <w:lang w:val="lv-LV"/>
        </w:rPr>
        <w:t xml:space="preserve">Kā </w:t>
      </w:r>
      <w:r w:rsidRPr="00B14815">
        <w:rPr>
          <w:b/>
          <w:u w:val="single"/>
          <w:lang w:val="lv-LV"/>
        </w:rPr>
        <w:t>primārie iznākumi</w:t>
      </w:r>
      <w:r w:rsidRPr="00105BAA">
        <w:rPr>
          <w:lang w:val="lv-LV"/>
        </w:rPr>
        <w:t xml:space="preserve"> tika </w:t>
      </w:r>
      <w:r w:rsidRPr="00105BAA">
        <w:rPr>
          <w:b/>
          <w:lang w:val="lv-LV"/>
        </w:rPr>
        <w:t>vērtēta intrantālā un agrīnā neonatālā saslimstība un mirstība jaundzimušajiem</w:t>
      </w:r>
      <w:r w:rsidRPr="00105BAA">
        <w:rPr>
          <w:lang w:val="lv-LV"/>
        </w:rPr>
        <w:t xml:space="preserve"> (intranatāla un agrīna neonatāla nāve, neonatāl</w:t>
      </w:r>
      <w:r w:rsidR="00CF6638">
        <w:rPr>
          <w:lang w:val="lv-LV"/>
        </w:rPr>
        <w:t>a</w:t>
      </w:r>
      <w:r w:rsidRPr="00105BAA">
        <w:rPr>
          <w:lang w:val="lv-LV"/>
        </w:rPr>
        <w:t xml:space="preserve"> encefalopātija, mekonija aspirācijas sindroms, pleca pinuma bojājums, atslēgas kaula lūzums), kā arī </w:t>
      </w:r>
      <w:r w:rsidRPr="00105BAA">
        <w:rPr>
          <w:b/>
          <w:lang w:val="lv-LV"/>
        </w:rPr>
        <w:t>māšu mirstība</w:t>
      </w:r>
      <w:r w:rsidRPr="00105BAA">
        <w:rPr>
          <w:lang w:val="lv-LV"/>
        </w:rPr>
        <w:t>.</w:t>
      </w:r>
    </w:p>
    <w:p w14:paraId="3C0AE149" w14:textId="77777777" w:rsidR="00B14815" w:rsidRDefault="00DC244E" w:rsidP="00B14815">
      <w:pPr>
        <w:spacing w:line="360" w:lineRule="auto"/>
        <w:ind w:firstLine="720"/>
        <w:jc w:val="both"/>
        <w:rPr>
          <w:lang w:val="lv-LV"/>
        </w:rPr>
      </w:pPr>
      <w:r w:rsidRPr="00105BAA">
        <w:rPr>
          <w:lang w:val="lv-LV"/>
        </w:rPr>
        <w:t xml:space="preserve">Kā  </w:t>
      </w:r>
      <w:r w:rsidRPr="00B14815">
        <w:rPr>
          <w:b/>
          <w:u w:val="single"/>
          <w:lang w:val="lv-LV"/>
        </w:rPr>
        <w:t>sekundārie iznākumi</w:t>
      </w:r>
      <w:r w:rsidRPr="00B14815">
        <w:rPr>
          <w:u w:val="single"/>
          <w:lang w:val="lv-LV"/>
        </w:rPr>
        <w:t xml:space="preserve"> </w:t>
      </w:r>
      <w:r w:rsidRPr="00105BAA">
        <w:rPr>
          <w:lang w:val="lv-LV"/>
        </w:rPr>
        <w:t xml:space="preserve">tikai vērtēti : </w:t>
      </w:r>
    </w:p>
    <w:p w14:paraId="08717F6B" w14:textId="77777777" w:rsidR="00F1603A" w:rsidRPr="00B14815" w:rsidRDefault="00DC244E" w:rsidP="000B5961">
      <w:pPr>
        <w:pStyle w:val="ListParagraph"/>
        <w:numPr>
          <w:ilvl w:val="0"/>
          <w:numId w:val="28"/>
        </w:numPr>
        <w:spacing w:line="360" w:lineRule="auto"/>
        <w:jc w:val="both"/>
        <w:rPr>
          <w:lang w:val="lv-LV"/>
        </w:rPr>
      </w:pPr>
      <w:r w:rsidRPr="00B14815">
        <w:rPr>
          <w:b/>
          <w:lang w:val="lv-LV"/>
        </w:rPr>
        <w:t>Perinatālie</w:t>
      </w:r>
      <w:r w:rsidR="00F1603A" w:rsidRPr="00B14815">
        <w:rPr>
          <w:b/>
          <w:lang w:val="lv-LV"/>
        </w:rPr>
        <w:t>:</w:t>
      </w:r>
    </w:p>
    <w:p w14:paraId="0531F3CE" w14:textId="77777777" w:rsidR="00F1603A" w:rsidRPr="00B14815" w:rsidRDefault="00AD4099" w:rsidP="000B5961">
      <w:pPr>
        <w:pStyle w:val="ListParagraph"/>
        <w:numPr>
          <w:ilvl w:val="0"/>
          <w:numId w:val="29"/>
        </w:numPr>
        <w:spacing w:line="360" w:lineRule="auto"/>
        <w:jc w:val="both"/>
        <w:rPr>
          <w:lang w:val="lv-LV"/>
        </w:rPr>
      </w:pPr>
      <w:r w:rsidRPr="00B14815">
        <w:rPr>
          <w:rFonts w:eastAsia="Times New Roman" w:cs="Times New Roman"/>
          <w:b/>
          <w:color w:val="000000"/>
          <w:lang w:val="lv-LV"/>
        </w:rPr>
        <w:t>citi veselības traucējumi bērnam</w:t>
      </w:r>
      <w:r w:rsidR="005F064F" w:rsidRPr="00B14815">
        <w:rPr>
          <w:rFonts w:eastAsia="Times New Roman" w:cs="Times New Roman"/>
          <w:b/>
          <w:color w:val="000000"/>
          <w:lang w:val="lv-LV"/>
        </w:rPr>
        <w:t xml:space="preserve"> </w:t>
      </w:r>
      <w:r w:rsidR="00F1603A" w:rsidRPr="00B14815">
        <w:rPr>
          <w:rFonts w:eastAsia="Times New Roman" w:cs="Times New Roman"/>
          <w:b/>
          <w:color w:val="000000"/>
          <w:lang w:val="lv-LV"/>
        </w:rPr>
        <w:t>-</w:t>
      </w:r>
      <w:r w:rsidR="00F1603A" w:rsidRPr="00B14815">
        <w:rPr>
          <w:rFonts w:eastAsia="Times New Roman" w:cs="Times New Roman"/>
          <w:color w:val="000000"/>
          <w:lang w:val="lv-LV"/>
        </w:rPr>
        <w:t xml:space="preserve"> </w:t>
      </w:r>
      <w:r w:rsidR="00DC244E" w:rsidRPr="00B14815">
        <w:rPr>
          <w:lang w:val="lv-LV"/>
        </w:rPr>
        <w:t>kefalohematoma, intrakraniāla hemorāģija</w:t>
      </w:r>
      <w:r w:rsidRPr="00B14815">
        <w:rPr>
          <w:lang w:val="lv-LV"/>
        </w:rPr>
        <w:t>, neonatāla sepse, jaundzimušā hemolītiskā slimība</w:t>
      </w:r>
      <w:r w:rsidR="00DC244E" w:rsidRPr="00B14815">
        <w:rPr>
          <w:lang w:val="lv-LV"/>
        </w:rPr>
        <w:t>, ādas traumas</w:t>
      </w:r>
      <w:r w:rsidR="00F1603A" w:rsidRPr="00B14815">
        <w:rPr>
          <w:lang w:val="lv-LV"/>
        </w:rPr>
        <w:t>;</w:t>
      </w:r>
    </w:p>
    <w:p w14:paraId="6862E7B2" w14:textId="77777777" w:rsidR="00DC244E" w:rsidRPr="00B14815" w:rsidRDefault="00F1603A" w:rsidP="000B5961">
      <w:pPr>
        <w:pStyle w:val="ListParagraph"/>
        <w:numPr>
          <w:ilvl w:val="0"/>
          <w:numId w:val="29"/>
        </w:numPr>
        <w:spacing w:line="360" w:lineRule="auto"/>
        <w:jc w:val="both"/>
        <w:rPr>
          <w:b/>
          <w:lang w:val="lv-LV"/>
        </w:rPr>
      </w:pPr>
      <w:r w:rsidRPr="00B14815">
        <w:rPr>
          <w:b/>
          <w:lang w:val="lv-LV"/>
        </w:rPr>
        <w:t xml:space="preserve">jaundzimušā pārvietošana </w:t>
      </w:r>
      <w:r w:rsidRPr="00B14815">
        <w:rPr>
          <w:lang w:val="lv-LV"/>
        </w:rPr>
        <w:t>uz</w:t>
      </w:r>
      <w:r w:rsidR="001764E2" w:rsidRPr="00B14815">
        <w:rPr>
          <w:lang w:val="lv-LV"/>
        </w:rPr>
        <w:t xml:space="preserve"> intensīvās terapijas nodaļu</w:t>
      </w:r>
      <w:r w:rsidR="001764E2" w:rsidRPr="00B14815">
        <w:rPr>
          <w:b/>
          <w:lang w:val="lv-LV"/>
        </w:rPr>
        <w:t>.</w:t>
      </w:r>
    </w:p>
    <w:p w14:paraId="355F8AE8" w14:textId="77777777" w:rsidR="00AD4099" w:rsidRPr="00B14815" w:rsidRDefault="00DC244E" w:rsidP="000B5961">
      <w:pPr>
        <w:pStyle w:val="ListParagraph"/>
        <w:numPr>
          <w:ilvl w:val="0"/>
          <w:numId w:val="28"/>
        </w:numPr>
        <w:spacing w:line="360" w:lineRule="auto"/>
        <w:jc w:val="both"/>
        <w:rPr>
          <w:lang w:val="lv-LV"/>
        </w:rPr>
      </w:pPr>
      <w:r w:rsidRPr="00B14815">
        <w:rPr>
          <w:b/>
          <w:lang w:val="lv-LV"/>
        </w:rPr>
        <w:t>Maternālie</w:t>
      </w:r>
      <w:r w:rsidR="00AD4099" w:rsidRPr="00B14815">
        <w:rPr>
          <w:b/>
          <w:lang w:val="lv-LV"/>
        </w:rPr>
        <w:t>:</w:t>
      </w:r>
    </w:p>
    <w:p w14:paraId="2D60A7B2" w14:textId="77777777" w:rsidR="00DC244E" w:rsidRPr="00105BAA" w:rsidRDefault="00DC244E" w:rsidP="000B5961">
      <w:pPr>
        <w:pStyle w:val="ListParagraph"/>
        <w:numPr>
          <w:ilvl w:val="0"/>
          <w:numId w:val="30"/>
        </w:numPr>
        <w:spacing w:line="360" w:lineRule="auto"/>
        <w:jc w:val="both"/>
        <w:rPr>
          <w:lang w:val="lv-LV"/>
        </w:rPr>
      </w:pPr>
      <w:r w:rsidRPr="00105BAA">
        <w:rPr>
          <w:b/>
          <w:lang w:val="lv-LV"/>
        </w:rPr>
        <w:t>dzemdību veids</w:t>
      </w:r>
      <w:r w:rsidR="005F064F">
        <w:rPr>
          <w:b/>
          <w:lang w:val="lv-LV"/>
        </w:rPr>
        <w:t xml:space="preserve"> </w:t>
      </w:r>
      <w:r w:rsidR="00F1603A" w:rsidRPr="00105BAA">
        <w:rPr>
          <w:b/>
          <w:lang w:val="lv-LV"/>
        </w:rPr>
        <w:t xml:space="preserve">- </w:t>
      </w:r>
      <w:r w:rsidRPr="00105BAA">
        <w:rPr>
          <w:lang w:val="lv-LV"/>
        </w:rPr>
        <w:t xml:space="preserve">spontānas </w:t>
      </w:r>
      <w:r w:rsidR="00AD4099" w:rsidRPr="00105BAA">
        <w:rPr>
          <w:lang w:val="lv-LV"/>
        </w:rPr>
        <w:t>vaginālas dzemdības</w:t>
      </w:r>
      <w:r w:rsidRPr="00105BAA">
        <w:rPr>
          <w:lang w:val="lv-LV"/>
        </w:rPr>
        <w:t>, instrumentālas dzemd</w:t>
      </w:r>
      <w:r w:rsidR="00F1603A" w:rsidRPr="00105BAA">
        <w:rPr>
          <w:lang w:val="lv-LV"/>
        </w:rPr>
        <w:t>ības, ķeizargrieziena operācija;</w:t>
      </w:r>
    </w:p>
    <w:p w14:paraId="700E2117" w14:textId="77777777" w:rsidR="00F1603A" w:rsidRPr="00105BAA" w:rsidRDefault="00DC244E" w:rsidP="000B5961">
      <w:pPr>
        <w:pStyle w:val="ListParagraph"/>
        <w:numPr>
          <w:ilvl w:val="0"/>
          <w:numId w:val="30"/>
        </w:numPr>
        <w:spacing w:line="360" w:lineRule="auto"/>
        <w:rPr>
          <w:lang w:val="lv-LV"/>
        </w:rPr>
      </w:pPr>
      <w:r w:rsidRPr="00105BAA">
        <w:rPr>
          <w:b/>
          <w:lang w:val="lv-LV"/>
        </w:rPr>
        <w:t>medicīniskās intervences biežums</w:t>
      </w:r>
      <w:r w:rsidR="00F1603A" w:rsidRPr="00105BAA">
        <w:rPr>
          <w:b/>
          <w:lang w:val="lv-LV"/>
        </w:rPr>
        <w:t xml:space="preserve"> dzemdībās</w:t>
      </w:r>
      <w:r w:rsidR="00BA50BE">
        <w:rPr>
          <w:b/>
          <w:lang w:val="lv-LV"/>
        </w:rPr>
        <w:t xml:space="preserve"> </w:t>
      </w:r>
      <w:r w:rsidR="00F1603A" w:rsidRPr="00105BAA">
        <w:rPr>
          <w:lang w:val="lv-LV"/>
        </w:rPr>
        <w:t>-</w:t>
      </w:r>
      <w:r w:rsidR="00BA50BE">
        <w:rPr>
          <w:lang w:val="lv-LV"/>
        </w:rPr>
        <w:t xml:space="preserve"> </w:t>
      </w:r>
      <w:r w:rsidR="001764E2" w:rsidRPr="00105BAA">
        <w:rPr>
          <w:lang w:val="lv-LV"/>
        </w:rPr>
        <w:t xml:space="preserve">medikamentoza </w:t>
      </w:r>
      <w:r w:rsidRPr="00105BAA">
        <w:rPr>
          <w:lang w:val="lv-LV"/>
        </w:rPr>
        <w:t xml:space="preserve">dzemdību ierosināšana, </w:t>
      </w:r>
      <w:r w:rsidR="001E5961" w:rsidRPr="00105BAA">
        <w:rPr>
          <w:lang w:val="lv-LV"/>
        </w:rPr>
        <w:t xml:space="preserve">medikamentoza </w:t>
      </w:r>
      <w:r w:rsidR="001764E2" w:rsidRPr="00105BAA">
        <w:rPr>
          <w:lang w:val="lv-LV"/>
        </w:rPr>
        <w:t xml:space="preserve">dzemdību </w:t>
      </w:r>
      <w:r w:rsidR="001E5961" w:rsidRPr="00105BAA">
        <w:rPr>
          <w:lang w:val="lv-LV"/>
        </w:rPr>
        <w:t>stimulācija</w:t>
      </w:r>
      <w:r w:rsidRPr="00105BAA">
        <w:rPr>
          <w:lang w:val="lv-LV"/>
        </w:rPr>
        <w:t xml:space="preserve">, </w:t>
      </w:r>
      <w:r w:rsidR="00AD4099" w:rsidRPr="00105BAA">
        <w:rPr>
          <w:lang w:val="lv-LV"/>
        </w:rPr>
        <w:t xml:space="preserve">amniotomija, </w:t>
      </w:r>
      <w:r w:rsidRPr="00105BAA">
        <w:rPr>
          <w:lang w:val="lv-LV"/>
        </w:rPr>
        <w:t>epidurāla v</w:t>
      </w:r>
      <w:r w:rsidR="00D46DFD" w:rsidRPr="00105BAA">
        <w:rPr>
          <w:lang w:val="lv-LV"/>
        </w:rPr>
        <w:t>ai spināla analgēzija, vispārēja</w:t>
      </w:r>
      <w:r w:rsidRPr="00105BAA">
        <w:rPr>
          <w:lang w:val="lv-LV"/>
        </w:rPr>
        <w:t xml:space="preserve"> anestēzija,</w:t>
      </w:r>
      <w:r w:rsidR="001E5961" w:rsidRPr="00105BAA">
        <w:rPr>
          <w:lang w:val="lv-LV"/>
        </w:rPr>
        <w:t xml:space="preserve"> ep</w:t>
      </w:r>
      <w:r w:rsidR="00D46DFD" w:rsidRPr="00105BAA">
        <w:rPr>
          <w:lang w:val="lv-LV"/>
        </w:rPr>
        <w:t>iziotomija, starpenes plīsumi</w:t>
      </w:r>
      <w:r w:rsidRPr="00105BAA">
        <w:rPr>
          <w:lang w:val="lv-LV"/>
        </w:rPr>
        <w:t xml:space="preserve">, aktīva trešā dzemdību </w:t>
      </w:r>
      <w:r w:rsidR="00F1603A" w:rsidRPr="00105BAA">
        <w:rPr>
          <w:lang w:val="lv-LV"/>
        </w:rPr>
        <w:t>perioda vadīšana;</w:t>
      </w:r>
    </w:p>
    <w:p w14:paraId="69186FDB" w14:textId="77777777" w:rsidR="00F1603A" w:rsidRPr="00105BAA" w:rsidRDefault="001764E2" w:rsidP="000B5961">
      <w:pPr>
        <w:pStyle w:val="ListParagraph"/>
        <w:numPr>
          <w:ilvl w:val="0"/>
          <w:numId w:val="30"/>
        </w:numPr>
        <w:spacing w:line="360" w:lineRule="auto"/>
        <w:rPr>
          <w:lang w:val="lv-LV"/>
        </w:rPr>
      </w:pPr>
      <w:r w:rsidRPr="00105BAA">
        <w:rPr>
          <w:b/>
          <w:lang w:val="lv-LV"/>
        </w:rPr>
        <w:t>sarežģījumi pēc dzemdībām</w:t>
      </w:r>
      <w:r w:rsidR="00F1603A" w:rsidRPr="00105BAA">
        <w:rPr>
          <w:lang w:val="lv-LV"/>
        </w:rPr>
        <w:t xml:space="preserve"> - </w:t>
      </w:r>
      <w:r w:rsidRPr="00105BAA">
        <w:rPr>
          <w:lang w:val="lv-LV"/>
        </w:rPr>
        <w:t xml:space="preserve">nepieciešamība pēc </w:t>
      </w:r>
      <w:r w:rsidR="00F1603A" w:rsidRPr="00105BAA">
        <w:rPr>
          <w:lang w:val="lv-LV"/>
        </w:rPr>
        <w:t xml:space="preserve">manipulācijām un </w:t>
      </w:r>
      <w:r w:rsidRPr="00105BAA">
        <w:rPr>
          <w:lang w:val="lv-LV"/>
        </w:rPr>
        <w:t>medikamentozas terapijas</w:t>
      </w:r>
      <w:r w:rsidR="00F1603A" w:rsidRPr="00105BAA">
        <w:rPr>
          <w:lang w:val="lv-LV"/>
        </w:rPr>
        <w:t>;</w:t>
      </w:r>
    </w:p>
    <w:p w14:paraId="6988122D" w14:textId="77777777" w:rsidR="00F1603A" w:rsidRPr="00105BAA" w:rsidRDefault="00F1603A" w:rsidP="000B5961">
      <w:pPr>
        <w:pStyle w:val="ListParagraph"/>
        <w:numPr>
          <w:ilvl w:val="0"/>
          <w:numId w:val="30"/>
        </w:numPr>
        <w:spacing w:line="360" w:lineRule="auto"/>
        <w:rPr>
          <w:b/>
          <w:lang w:val="lv-LV"/>
        </w:rPr>
      </w:pPr>
      <w:r w:rsidRPr="00105BAA">
        <w:rPr>
          <w:b/>
          <w:lang w:val="lv-LV"/>
        </w:rPr>
        <w:t xml:space="preserve">mātes pārvietošana  - </w:t>
      </w:r>
      <w:r w:rsidRPr="00105BAA">
        <w:rPr>
          <w:lang w:val="lv-LV"/>
        </w:rPr>
        <w:t>uz stacionāru vai intensīvās terapijas nodaļu;</w:t>
      </w:r>
    </w:p>
    <w:p w14:paraId="242E3E96" w14:textId="77777777" w:rsidR="00AD4099" w:rsidRPr="00105BAA" w:rsidRDefault="00AD4099" w:rsidP="000B5961">
      <w:pPr>
        <w:pStyle w:val="ListParagraph"/>
        <w:numPr>
          <w:ilvl w:val="0"/>
          <w:numId w:val="30"/>
        </w:numPr>
        <w:spacing w:line="360" w:lineRule="auto"/>
        <w:rPr>
          <w:lang w:val="lv-LV"/>
        </w:rPr>
      </w:pPr>
      <w:r w:rsidRPr="00105BAA">
        <w:rPr>
          <w:b/>
          <w:lang w:val="lv-LV"/>
        </w:rPr>
        <w:t>pēcdzemdību atbalsts mātei un jaundzimušajam</w:t>
      </w:r>
      <w:r w:rsidR="00F1603A" w:rsidRPr="00105BAA">
        <w:rPr>
          <w:b/>
          <w:lang w:val="lv-LV"/>
        </w:rPr>
        <w:t xml:space="preserve"> - </w:t>
      </w:r>
      <w:r w:rsidRPr="00105BAA">
        <w:rPr>
          <w:lang w:val="lv-LV"/>
        </w:rPr>
        <w:t>nepārtraukts ādas kontakts v</w:t>
      </w:r>
      <w:r w:rsidR="00F1603A" w:rsidRPr="00105BAA">
        <w:rPr>
          <w:lang w:val="lv-LV"/>
        </w:rPr>
        <w:t xml:space="preserve">ismaz 1 stundu pēc dzemdībām, </w:t>
      </w:r>
      <w:r w:rsidRPr="00105BAA">
        <w:rPr>
          <w:lang w:val="lv-LV"/>
        </w:rPr>
        <w:t>palīdzības sniegšana krūts ēdināšanas uzsākšanai</w:t>
      </w:r>
      <w:r w:rsidR="00F1603A" w:rsidRPr="00105BAA">
        <w:rPr>
          <w:lang w:val="lv-LV"/>
        </w:rPr>
        <w:t xml:space="preserve"> 2 stundu laikā un ekskluzīva zīdīšana</w:t>
      </w:r>
      <w:r w:rsidR="00B14815">
        <w:rPr>
          <w:lang w:val="lv-LV"/>
        </w:rPr>
        <w:t xml:space="preserve"> visu pēcdzemdību aprūpes laiku stacionārā vai mājās</w:t>
      </w:r>
      <w:r w:rsidRPr="00105BAA">
        <w:rPr>
          <w:lang w:val="lv-LV"/>
        </w:rPr>
        <w:t>.</w:t>
      </w:r>
    </w:p>
    <w:p w14:paraId="1D23CC19" w14:textId="77777777" w:rsidR="00C64BE8" w:rsidRPr="00105BAA" w:rsidRDefault="00C64BE8" w:rsidP="001E5961">
      <w:pPr>
        <w:pStyle w:val="ListParagraph"/>
        <w:spacing w:line="360" w:lineRule="auto"/>
        <w:ind w:left="1440" w:firstLine="720"/>
        <w:rPr>
          <w:lang w:val="lv-LV"/>
        </w:rPr>
      </w:pPr>
    </w:p>
    <w:p w14:paraId="01599920" w14:textId="77777777" w:rsidR="00A421CC" w:rsidRPr="00B14815" w:rsidRDefault="00B14815" w:rsidP="00B14815">
      <w:pPr>
        <w:pStyle w:val="Heading2"/>
      </w:pPr>
      <w:bookmarkStart w:id="25" w:name="_Toc295386420"/>
      <w:r w:rsidRPr="00B14815">
        <w:t>2.</w:t>
      </w:r>
      <w:r w:rsidR="00294B8B" w:rsidRPr="00B14815">
        <w:t>2</w:t>
      </w:r>
      <w:r w:rsidRPr="00B14815">
        <w:t>.</w:t>
      </w:r>
      <w:r w:rsidR="00294B8B" w:rsidRPr="00B14815">
        <w:t xml:space="preserve"> </w:t>
      </w:r>
      <w:r w:rsidR="00A421CC" w:rsidRPr="00B14815">
        <w:t>Izslēgšanas kritēriji</w:t>
      </w:r>
      <w:bookmarkEnd w:id="25"/>
    </w:p>
    <w:p w14:paraId="65542362" w14:textId="77777777" w:rsidR="00294B8B" w:rsidRPr="00105BAA" w:rsidRDefault="00294B8B" w:rsidP="00294B8B">
      <w:pPr>
        <w:rPr>
          <w:lang w:val="lv-LV"/>
        </w:rPr>
      </w:pPr>
    </w:p>
    <w:p w14:paraId="67DE60BC" w14:textId="77777777" w:rsidR="00A421CC" w:rsidRPr="00105BAA" w:rsidRDefault="00A421CC" w:rsidP="00BA50BE">
      <w:pPr>
        <w:spacing w:line="360" w:lineRule="auto"/>
        <w:jc w:val="both"/>
        <w:rPr>
          <w:lang w:val="lv-LV"/>
        </w:rPr>
      </w:pPr>
      <w:r w:rsidRPr="00105BAA">
        <w:rPr>
          <w:lang w:val="lv-LV"/>
        </w:rPr>
        <w:t>No pētījuma tika izslēgtas dzemdētājas:</w:t>
      </w:r>
    </w:p>
    <w:p w14:paraId="5931F472" w14:textId="77777777" w:rsidR="00A421CC" w:rsidRPr="00105BAA" w:rsidRDefault="005749B4" w:rsidP="000B5961">
      <w:pPr>
        <w:pStyle w:val="ListParagraph"/>
        <w:numPr>
          <w:ilvl w:val="0"/>
          <w:numId w:val="12"/>
        </w:numPr>
        <w:spacing w:line="360" w:lineRule="auto"/>
        <w:jc w:val="both"/>
        <w:rPr>
          <w:lang w:val="lv-LV"/>
        </w:rPr>
      </w:pPr>
      <w:r w:rsidRPr="00105BAA">
        <w:rPr>
          <w:b/>
          <w:lang w:val="lv-LV"/>
        </w:rPr>
        <w:t>b</w:t>
      </w:r>
      <w:r w:rsidR="00B81F1D" w:rsidRPr="00105BAA">
        <w:rPr>
          <w:b/>
          <w:lang w:val="lv-LV"/>
        </w:rPr>
        <w:t>ez an</w:t>
      </w:r>
      <w:r w:rsidR="00A421CC" w:rsidRPr="00105BAA">
        <w:rPr>
          <w:b/>
          <w:lang w:val="lv-LV"/>
        </w:rPr>
        <w:t>t</w:t>
      </w:r>
      <w:r w:rsidR="00B81F1D" w:rsidRPr="00105BAA">
        <w:rPr>
          <w:b/>
          <w:lang w:val="lv-LV"/>
        </w:rPr>
        <w:t>e</w:t>
      </w:r>
      <w:r w:rsidR="00A421CC" w:rsidRPr="00105BAA">
        <w:rPr>
          <w:b/>
          <w:lang w:val="lv-LV"/>
        </w:rPr>
        <w:t>natālās aprūpes</w:t>
      </w:r>
      <w:r w:rsidR="00BA50BE">
        <w:rPr>
          <w:b/>
          <w:lang w:val="lv-LV"/>
        </w:rPr>
        <w:t xml:space="preserve"> </w:t>
      </w:r>
      <w:r w:rsidR="00B81F1D" w:rsidRPr="00105BAA">
        <w:rPr>
          <w:lang w:val="lv-LV"/>
        </w:rPr>
        <w:t>- jo par šo dzemdētāju veselī</w:t>
      </w:r>
      <w:r w:rsidR="00F1603A" w:rsidRPr="00105BAA">
        <w:rPr>
          <w:lang w:val="lv-LV"/>
        </w:rPr>
        <w:t>bas stāvokli trūkst ticamu datu;</w:t>
      </w:r>
    </w:p>
    <w:p w14:paraId="6C7BA5AF" w14:textId="77777777" w:rsidR="00A421CC" w:rsidRPr="00105BAA" w:rsidRDefault="005749B4" w:rsidP="000B5961">
      <w:pPr>
        <w:pStyle w:val="ListParagraph"/>
        <w:numPr>
          <w:ilvl w:val="0"/>
          <w:numId w:val="12"/>
        </w:numPr>
        <w:spacing w:line="360" w:lineRule="auto"/>
        <w:jc w:val="both"/>
        <w:rPr>
          <w:lang w:val="lv-LV"/>
        </w:rPr>
      </w:pPr>
      <w:r w:rsidRPr="00105BAA">
        <w:rPr>
          <w:b/>
          <w:lang w:val="lv-LV"/>
        </w:rPr>
        <w:t>a</w:t>
      </w:r>
      <w:r w:rsidR="00A421CC" w:rsidRPr="00105BAA">
        <w:rPr>
          <w:b/>
          <w:lang w:val="lv-LV"/>
        </w:rPr>
        <w:t>r grūtniecības laiku mazāku par 37 nedēļām 0 dienām</w:t>
      </w:r>
      <w:r w:rsidR="00BA50BE">
        <w:rPr>
          <w:b/>
          <w:lang w:val="lv-LV"/>
        </w:rPr>
        <w:t xml:space="preserve"> </w:t>
      </w:r>
      <w:r w:rsidR="00B81F1D" w:rsidRPr="00105BAA">
        <w:rPr>
          <w:lang w:val="lv-LV"/>
        </w:rPr>
        <w:t>- jo pirms šī termiņa grūtniecība tiek uzskatīta par neiznēsātu un</w:t>
      </w:r>
      <w:r w:rsidR="00B14815">
        <w:rPr>
          <w:lang w:val="lv-LV"/>
        </w:rPr>
        <w:t xml:space="preserve"> plānotas</w:t>
      </w:r>
      <w:r w:rsidR="00B81F1D" w:rsidRPr="00105BAA">
        <w:rPr>
          <w:lang w:val="lv-LV"/>
        </w:rPr>
        <w:t xml:space="preserve"> </w:t>
      </w:r>
      <w:r w:rsidR="00F1603A" w:rsidRPr="00105BAA">
        <w:rPr>
          <w:lang w:val="lv-LV"/>
        </w:rPr>
        <w:t>mājdzemdības netiek praktizētas;</w:t>
      </w:r>
      <w:r w:rsidR="00B81F1D" w:rsidRPr="00105BAA">
        <w:rPr>
          <w:lang w:val="lv-LV"/>
        </w:rPr>
        <w:t xml:space="preserve"> </w:t>
      </w:r>
    </w:p>
    <w:p w14:paraId="5E901678" w14:textId="77777777" w:rsidR="00A421CC" w:rsidRPr="00105BAA" w:rsidRDefault="005749B4" w:rsidP="000B5961">
      <w:pPr>
        <w:pStyle w:val="ListParagraph"/>
        <w:numPr>
          <w:ilvl w:val="0"/>
          <w:numId w:val="12"/>
        </w:numPr>
        <w:spacing w:line="360" w:lineRule="auto"/>
        <w:jc w:val="both"/>
        <w:rPr>
          <w:lang w:val="lv-LV"/>
        </w:rPr>
      </w:pPr>
      <w:r w:rsidRPr="00105BAA">
        <w:rPr>
          <w:b/>
          <w:lang w:val="lv-LV"/>
        </w:rPr>
        <w:t>a</w:t>
      </w:r>
      <w:r w:rsidR="00A421CC" w:rsidRPr="00105BAA">
        <w:rPr>
          <w:b/>
          <w:lang w:val="lv-LV"/>
        </w:rPr>
        <w:t>r daudzaugļu grūtniecību</w:t>
      </w:r>
      <w:r w:rsidR="00BA50BE">
        <w:rPr>
          <w:b/>
          <w:lang w:val="lv-LV"/>
        </w:rPr>
        <w:t xml:space="preserve"> </w:t>
      </w:r>
      <w:r w:rsidRPr="00105BAA">
        <w:rPr>
          <w:lang w:val="lv-LV"/>
        </w:rPr>
        <w:t>- jo šādu dzemdību norise atšķiras no vienaugļa dzemdībām gan pēc vadības</w:t>
      </w:r>
      <w:r w:rsidR="00F1603A" w:rsidRPr="00105BAA">
        <w:rPr>
          <w:lang w:val="lv-LV"/>
        </w:rPr>
        <w:t>, gan sagaidāmajiem iznākumiem;</w:t>
      </w:r>
    </w:p>
    <w:p w14:paraId="58BAE903" w14:textId="77777777" w:rsidR="00A421CC" w:rsidRPr="00105BAA" w:rsidRDefault="005749B4" w:rsidP="000B5961">
      <w:pPr>
        <w:pStyle w:val="ListParagraph"/>
        <w:numPr>
          <w:ilvl w:val="0"/>
          <w:numId w:val="12"/>
        </w:numPr>
        <w:spacing w:line="360" w:lineRule="auto"/>
        <w:jc w:val="both"/>
        <w:rPr>
          <w:b/>
          <w:lang w:val="lv-LV"/>
        </w:rPr>
      </w:pPr>
      <w:r w:rsidRPr="00105BAA">
        <w:rPr>
          <w:b/>
          <w:lang w:val="lv-LV"/>
        </w:rPr>
        <w:t>k</w:t>
      </w:r>
      <w:r w:rsidR="00A421CC" w:rsidRPr="00105BAA">
        <w:rPr>
          <w:b/>
          <w:lang w:val="lv-LV"/>
        </w:rPr>
        <w:t>uru iepriekšējās dzemdības pirms šīm beigušās ar ķeizargriezienu</w:t>
      </w:r>
      <w:r w:rsidR="00BA50BE">
        <w:rPr>
          <w:b/>
          <w:lang w:val="lv-LV"/>
        </w:rPr>
        <w:t xml:space="preserve"> </w:t>
      </w:r>
      <w:r w:rsidRPr="00105BAA">
        <w:rPr>
          <w:b/>
          <w:lang w:val="lv-LV"/>
        </w:rPr>
        <w:t xml:space="preserve">- </w:t>
      </w:r>
      <w:r w:rsidRPr="00105BAA">
        <w:rPr>
          <w:lang w:val="lv-LV"/>
        </w:rPr>
        <w:t>jo šādas dzemdības tiek sauktas arī par “dzemdību mēģinājum</w:t>
      </w:r>
      <w:r w:rsidR="00CB662C" w:rsidRPr="00105BAA">
        <w:rPr>
          <w:lang w:val="lv-LV"/>
        </w:rPr>
        <w:t>u”, un pierādīti retāk</w:t>
      </w:r>
      <w:r w:rsidR="00F1603A" w:rsidRPr="00105BAA">
        <w:rPr>
          <w:lang w:val="lv-LV"/>
        </w:rPr>
        <w:t xml:space="preserve"> beidzas ar vaginālām dzemdībām;</w:t>
      </w:r>
    </w:p>
    <w:p w14:paraId="1589F5C1" w14:textId="77777777" w:rsidR="00A421CC" w:rsidRPr="00105BAA" w:rsidRDefault="00CB662C" w:rsidP="000B5961">
      <w:pPr>
        <w:pStyle w:val="ListParagraph"/>
        <w:numPr>
          <w:ilvl w:val="0"/>
          <w:numId w:val="12"/>
        </w:numPr>
        <w:spacing w:line="360" w:lineRule="auto"/>
        <w:jc w:val="both"/>
        <w:rPr>
          <w:b/>
          <w:lang w:val="lv-LV"/>
        </w:rPr>
      </w:pPr>
      <w:r w:rsidRPr="00105BAA">
        <w:rPr>
          <w:b/>
          <w:lang w:val="lv-LV"/>
        </w:rPr>
        <w:t>a</w:t>
      </w:r>
      <w:r w:rsidR="00A421CC" w:rsidRPr="00105BAA">
        <w:rPr>
          <w:b/>
          <w:lang w:val="lv-LV"/>
        </w:rPr>
        <w:t>r antenatālu augļa nāvi</w:t>
      </w:r>
      <w:r w:rsidR="00BA50BE">
        <w:rPr>
          <w:b/>
          <w:lang w:val="lv-LV"/>
        </w:rPr>
        <w:t xml:space="preserve"> –</w:t>
      </w:r>
      <w:r w:rsidRPr="00105BAA">
        <w:rPr>
          <w:b/>
          <w:lang w:val="lv-LV"/>
        </w:rPr>
        <w:t xml:space="preserve"> </w:t>
      </w:r>
      <w:r w:rsidR="00BA50BE">
        <w:rPr>
          <w:lang w:val="lv-LV"/>
        </w:rPr>
        <w:t>jo mājdzemdības</w:t>
      </w:r>
      <w:r w:rsidR="00F1603A" w:rsidRPr="00105BAA">
        <w:rPr>
          <w:lang w:val="lv-LV"/>
        </w:rPr>
        <w:t xml:space="preserve"> šādos gadījumos nepraktizē;</w:t>
      </w:r>
    </w:p>
    <w:p w14:paraId="68A5A289" w14:textId="77777777" w:rsidR="00A421CC" w:rsidRPr="00105BAA" w:rsidRDefault="00CB662C" w:rsidP="000B5961">
      <w:pPr>
        <w:pStyle w:val="ListParagraph"/>
        <w:numPr>
          <w:ilvl w:val="0"/>
          <w:numId w:val="12"/>
        </w:numPr>
        <w:spacing w:line="360" w:lineRule="auto"/>
        <w:jc w:val="both"/>
        <w:rPr>
          <w:b/>
          <w:lang w:val="lv-LV"/>
        </w:rPr>
      </w:pPr>
      <w:r w:rsidRPr="00105BAA">
        <w:rPr>
          <w:b/>
          <w:lang w:val="lv-LV"/>
        </w:rPr>
        <w:t>k</w:t>
      </w:r>
      <w:r w:rsidR="00A421CC" w:rsidRPr="00105BAA">
        <w:rPr>
          <w:b/>
          <w:lang w:val="lv-LV"/>
        </w:rPr>
        <w:t>uras piedzīvoja neplānotas mājdzemdības</w:t>
      </w:r>
      <w:r w:rsidR="00BA50BE">
        <w:rPr>
          <w:b/>
          <w:lang w:val="lv-LV"/>
        </w:rPr>
        <w:t xml:space="preserve"> </w:t>
      </w:r>
      <w:r w:rsidRPr="00105BAA">
        <w:rPr>
          <w:b/>
          <w:lang w:val="lv-LV"/>
        </w:rPr>
        <w:t>-</w:t>
      </w:r>
      <w:r w:rsidRPr="00105BAA">
        <w:rPr>
          <w:lang w:val="lv-LV"/>
        </w:rPr>
        <w:t xml:space="preserve"> jo šīs dzemdības saistītas ar izteikti paaugstinātu risku mātei un bērnam, un nepieder </w:t>
      </w:r>
      <w:r w:rsidR="00BA50BE">
        <w:rPr>
          <w:lang w:val="lv-LV"/>
        </w:rPr>
        <w:t xml:space="preserve">PĀDZ </w:t>
      </w:r>
      <w:r w:rsidRPr="00105BAA">
        <w:rPr>
          <w:lang w:val="lv-LV"/>
        </w:rPr>
        <w:t xml:space="preserve">kohortai. </w:t>
      </w:r>
    </w:p>
    <w:p w14:paraId="35594F2A" w14:textId="77777777" w:rsidR="00C64BE8" w:rsidRPr="00105BAA" w:rsidRDefault="00C64BE8" w:rsidP="00C64BE8">
      <w:pPr>
        <w:spacing w:line="360" w:lineRule="auto"/>
        <w:jc w:val="both"/>
        <w:rPr>
          <w:lang w:val="lv-LV"/>
        </w:rPr>
      </w:pPr>
    </w:p>
    <w:p w14:paraId="3E3EDF97" w14:textId="77777777" w:rsidR="00C64BE8" w:rsidRPr="00105BAA" w:rsidRDefault="00294B8B" w:rsidP="00B14815">
      <w:pPr>
        <w:pStyle w:val="Heading2"/>
      </w:pPr>
      <w:bookmarkStart w:id="26" w:name="_Toc295386421"/>
      <w:r w:rsidRPr="00105BAA">
        <w:t xml:space="preserve">2.3. </w:t>
      </w:r>
      <w:r w:rsidR="00197795" w:rsidRPr="00105BAA">
        <w:t xml:space="preserve">Dzemdētājas </w:t>
      </w:r>
      <w:r w:rsidR="00C64BE8" w:rsidRPr="00105BAA">
        <w:t xml:space="preserve">riska </w:t>
      </w:r>
      <w:r w:rsidR="00197795" w:rsidRPr="00105BAA">
        <w:t xml:space="preserve">grupas </w:t>
      </w:r>
      <w:r w:rsidR="00C64BE8" w:rsidRPr="00105BAA">
        <w:t>noteikšana</w:t>
      </w:r>
      <w:bookmarkEnd w:id="26"/>
    </w:p>
    <w:p w14:paraId="0D147BD3" w14:textId="77777777" w:rsidR="002A3E25" w:rsidRPr="00105BAA" w:rsidRDefault="002A3E25" w:rsidP="002A3E25">
      <w:pPr>
        <w:rPr>
          <w:lang w:val="lv-LV"/>
        </w:rPr>
      </w:pPr>
    </w:p>
    <w:p w14:paraId="65DF0A91" w14:textId="77777777" w:rsidR="00C64BE8" w:rsidRPr="00105BAA" w:rsidRDefault="00C64BE8" w:rsidP="002A3E25">
      <w:pPr>
        <w:spacing w:line="360" w:lineRule="auto"/>
        <w:ind w:firstLine="720"/>
        <w:jc w:val="both"/>
        <w:rPr>
          <w:lang w:val="lv-LV"/>
        </w:rPr>
      </w:pPr>
      <w:r w:rsidRPr="00105BAA">
        <w:rPr>
          <w:lang w:val="lv-LV"/>
        </w:rPr>
        <w:t>Dzemdētājas, kurām dzemdību sākumā netika atklāti jebkādi</w:t>
      </w:r>
      <w:r w:rsidR="000A12CB" w:rsidRPr="00105BAA">
        <w:rPr>
          <w:lang w:val="lv-LV"/>
        </w:rPr>
        <w:t xml:space="preserve"> veselības</w:t>
      </w:r>
      <w:r w:rsidRPr="00105BAA">
        <w:rPr>
          <w:lang w:val="lv-LV"/>
        </w:rPr>
        <w:t xml:space="preserve"> riska faktori (t.sk. vispārējie, ginekoloģiskie un dzemdniecības, ar šo grūtniecību saistīti u.c.)  tika iedalītas </w:t>
      </w:r>
      <w:r w:rsidR="00B14815">
        <w:rPr>
          <w:lang w:val="lv-LV"/>
        </w:rPr>
        <w:t>“</w:t>
      </w:r>
      <w:r w:rsidRPr="00105BAA">
        <w:rPr>
          <w:b/>
          <w:lang w:val="lv-LV"/>
        </w:rPr>
        <w:t>zema riska</w:t>
      </w:r>
      <w:r w:rsidR="00B14815">
        <w:rPr>
          <w:b/>
          <w:lang w:val="lv-LV"/>
        </w:rPr>
        <w:t>”</w:t>
      </w:r>
      <w:r w:rsidRPr="00105BAA">
        <w:rPr>
          <w:b/>
          <w:lang w:val="lv-LV"/>
        </w:rPr>
        <w:t xml:space="preserve"> grupā</w:t>
      </w:r>
      <w:r w:rsidRPr="00105BAA">
        <w:rPr>
          <w:lang w:val="lv-LV"/>
        </w:rPr>
        <w:t xml:space="preserve">. </w:t>
      </w:r>
    </w:p>
    <w:p w14:paraId="38A5505E" w14:textId="481465CC" w:rsidR="00C64BE8" w:rsidRPr="00105BAA" w:rsidRDefault="00C64BE8" w:rsidP="002A3E25">
      <w:pPr>
        <w:spacing w:line="360" w:lineRule="auto"/>
        <w:ind w:firstLine="720"/>
        <w:jc w:val="both"/>
        <w:rPr>
          <w:lang w:val="lv-LV"/>
        </w:rPr>
      </w:pPr>
      <w:r w:rsidRPr="00105BAA">
        <w:rPr>
          <w:lang w:val="lv-LV"/>
        </w:rPr>
        <w:t xml:space="preserve">Dzemdētājas, kurām dzemdību sākumā tika atklāti jebkādi </w:t>
      </w:r>
      <w:r w:rsidR="000A12CB" w:rsidRPr="00105BAA">
        <w:rPr>
          <w:lang w:val="lv-LV"/>
        </w:rPr>
        <w:t xml:space="preserve">veselības </w:t>
      </w:r>
      <w:r w:rsidRPr="00105BAA">
        <w:rPr>
          <w:lang w:val="lv-LV"/>
        </w:rPr>
        <w:t xml:space="preserve">riska faktori </w:t>
      </w:r>
      <w:r w:rsidR="00197795" w:rsidRPr="00105BAA">
        <w:rPr>
          <w:lang w:val="lv-LV"/>
        </w:rPr>
        <w:t xml:space="preserve">(t.sk. vispārējie, ginekoloģiskie un dzemdniecības, ar šo grūtniecību saistīti u.c.)  </w:t>
      </w:r>
      <w:r w:rsidRPr="00105BAA">
        <w:rPr>
          <w:lang w:val="lv-LV"/>
        </w:rPr>
        <w:t xml:space="preserve">tika iedalītas </w:t>
      </w:r>
      <w:r w:rsidR="00B14815">
        <w:rPr>
          <w:lang w:val="lv-LV"/>
        </w:rPr>
        <w:t>“</w:t>
      </w:r>
      <w:r w:rsidRPr="00105BAA">
        <w:rPr>
          <w:b/>
          <w:lang w:val="lv-LV"/>
        </w:rPr>
        <w:t>paaugstināta riska</w:t>
      </w:r>
      <w:r w:rsidR="00B14815">
        <w:rPr>
          <w:b/>
          <w:lang w:val="lv-LV"/>
        </w:rPr>
        <w:t>”</w:t>
      </w:r>
      <w:r w:rsidRPr="00105BAA">
        <w:rPr>
          <w:b/>
          <w:lang w:val="lv-LV"/>
        </w:rPr>
        <w:t xml:space="preserve"> grupā</w:t>
      </w:r>
      <w:r w:rsidRPr="00105BAA">
        <w:rPr>
          <w:lang w:val="lv-LV"/>
        </w:rPr>
        <w:t>.</w:t>
      </w:r>
      <w:r w:rsidR="00E95C53">
        <w:rPr>
          <w:lang w:val="lv-LV"/>
        </w:rPr>
        <w:t xml:space="preserve"> </w:t>
      </w:r>
      <w:r w:rsidR="00E95C53" w:rsidRPr="00105BAA">
        <w:rPr>
          <w:lang w:val="lv-LV"/>
        </w:rPr>
        <w:t>Riska faktoru aprakstīšanai tika piedāvāts izmantot Lielbritānijas pētījumā</w:t>
      </w:r>
      <w:r w:rsidR="00EB3093">
        <w:rPr>
          <w:lang w:val="lv-LV"/>
        </w:rPr>
        <w:t xml:space="preserve"> (Hollowell</w:t>
      </w:r>
      <w:r w:rsidR="006C1AEA">
        <w:rPr>
          <w:lang w:val="lv-LV"/>
        </w:rPr>
        <w:t xml:space="preserve"> et al</w:t>
      </w:r>
      <w:r w:rsidR="00EB3093">
        <w:rPr>
          <w:lang w:val="lv-LV"/>
        </w:rPr>
        <w:t>, 2011)</w:t>
      </w:r>
      <w:r w:rsidR="00E95C53" w:rsidRPr="00105BAA">
        <w:rPr>
          <w:color w:val="C0504D" w:themeColor="accent2"/>
          <w:lang w:val="lv-LV"/>
        </w:rPr>
        <w:t xml:space="preserve"> </w:t>
      </w:r>
      <w:r w:rsidR="00E95C53" w:rsidRPr="00105BAA">
        <w:rPr>
          <w:lang w:val="lv-LV"/>
        </w:rPr>
        <w:t>izmant</w:t>
      </w:r>
      <w:r w:rsidR="00E95C53">
        <w:rPr>
          <w:lang w:val="lv-LV"/>
        </w:rPr>
        <w:t>otais riska faktoru klasifikators</w:t>
      </w:r>
      <w:r w:rsidR="00E95C53" w:rsidRPr="00105BAA">
        <w:rPr>
          <w:lang w:val="lv-LV"/>
        </w:rPr>
        <w:t xml:space="preserve"> </w:t>
      </w:r>
      <w:r w:rsidR="00E3763A" w:rsidRPr="00EB3093">
        <w:rPr>
          <w:lang w:val="lv-LV"/>
        </w:rPr>
        <w:t>(</w:t>
      </w:r>
      <w:r w:rsidR="00EB3093">
        <w:rPr>
          <w:lang w:val="lv-LV"/>
        </w:rPr>
        <w:t>Pielikums</w:t>
      </w:r>
      <w:r w:rsidR="000A6786">
        <w:rPr>
          <w:lang w:val="lv-LV"/>
        </w:rPr>
        <w:t xml:space="preserve"> Nr.2</w:t>
      </w:r>
      <w:r w:rsidR="00E95C53" w:rsidRPr="00EB3093">
        <w:rPr>
          <w:lang w:val="lv-LV"/>
        </w:rPr>
        <w:t>).</w:t>
      </w:r>
    </w:p>
    <w:p w14:paraId="3908EB02" w14:textId="15212E1A" w:rsidR="00197795" w:rsidRPr="00105BAA" w:rsidRDefault="00E95C53" w:rsidP="002A3E25">
      <w:pPr>
        <w:spacing w:line="360" w:lineRule="auto"/>
        <w:ind w:firstLine="720"/>
        <w:jc w:val="both"/>
        <w:rPr>
          <w:lang w:val="lv-LV"/>
        </w:rPr>
      </w:pPr>
      <w:r>
        <w:rPr>
          <w:lang w:val="lv-LV"/>
        </w:rPr>
        <w:t>L</w:t>
      </w:r>
      <w:r w:rsidRPr="00105BAA">
        <w:rPr>
          <w:lang w:val="lv-LV"/>
        </w:rPr>
        <w:t>ai atklātu iespējamās atšķirības dzemdību norisē un iznākumos</w:t>
      </w:r>
      <w:r w:rsidR="00CF6638">
        <w:rPr>
          <w:lang w:val="lv-LV"/>
        </w:rPr>
        <w:t>,</w:t>
      </w:r>
      <w:r w:rsidRPr="00105BAA">
        <w:rPr>
          <w:lang w:val="lv-LV"/>
        </w:rPr>
        <w:t xml:space="preserve"> </w:t>
      </w:r>
      <w:r>
        <w:rPr>
          <w:lang w:val="lv-LV"/>
        </w:rPr>
        <w:t>dati tika analizēti</w:t>
      </w:r>
      <w:r w:rsidR="00C64BE8" w:rsidRPr="00105BAA">
        <w:rPr>
          <w:lang w:val="lv-LV"/>
        </w:rPr>
        <w:t xml:space="preserve"> gan abām grupām kopā, gan atsevišķ</w:t>
      </w:r>
      <w:r>
        <w:rPr>
          <w:lang w:val="lv-LV"/>
        </w:rPr>
        <w:t>i</w:t>
      </w:r>
      <w:r w:rsidR="00C64BE8" w:rsidRPr="00105BAA">
        <w:rPr>
          <w:lang w:val="lv-LV"/>
        </w:rPr>
        <w:t>.</w:t>
      </w:r>
      <w:r w:rsidR="00197795" w:rsidRPr="00105BAA">
        <w:rPr>
          <w:lang w:val="lv-LV"/>
        </w:rPr>
        <w:tab/>
      </w:r>
    </w:p>
    <w:p w14:paraId="262C82CC" w14:textId="77777777" w:rsidR="00B81F1D" w:rsidRPr="00105BAA" w:rsidRDefault="00B81F1D" w:rsidP="00197795">
      <w:pPr>
        <w:spacing w:line="360" w:lineRule="auto"/>
        <w:jc w:val="both"/>
        <w:rPr>
          <w:lang w:val="lv-LV"/>
        </w:rPr>
      </w:pPr>
    </w:p>
    <w:p w14:paraId="14A28223" w14:textId="77777777" w:rsidR="000A12CB" w:rsidRPr="00105BAA" w:rsidRDefault="00E95C53" w:rsidP="00E95C53">
      <w:pPr>
        <w:pStyle w:val="Heading2"/>
      </w:pPr>
      <w:bookmarkStart w:id="27" w:name="_Toc295386422"/>
      <w:r>
        <w:t>2</w:t>
      </w:r>
      <w:r w:rsidR="002A3E25" w:rsidRPr="00105BAA">
        <w:t>.</w:t>
      </w:r>
      <w:r w:rsidR="00294B8B" w:rsidRPr="00105BAA">
        <w:t xml:space="preserve">4. </w:t>
      </w:r>
      <w:r w:rsidR="000A12CB" w:rsidRPr="00105BAA">
        <w:t>Ētika</w:t>
      </w:r>
      <w:bookmarkEnd w:id="27"/>
    </w:p>
    <w:p w14:paraId="39672AC5" w14:textId="77777777" w:rsidR="002A3E25" w:rsidRPr="00105BAA" w:rsidRDefault="002A3E25" w:rsidP="00BA50BE">
      <w:pPr>
        <w:spacing w:line="360" w:lineRule="auto"/>
        <w:jc w:val="both"/>
        <w:rPr>
          <w:lang w:val="lv-LV"/>
        </w:rPr>
      </w:pPr>
    </w:p>
    <w:p w14:paraId="45E087EE" w14:textId="3277AA81" w:rsidR="00A421CC" w:rsidRPr="00105BAA" w:rsidRDefault="00197795" w:rsidP="00BA50BE">
      <w:pPr>
        <w:spacing w:line="360" w:lineRule="auto"/>
        <w:ind w:firstLine="720"/>
        <w:jc w:val="both"/>
        <w:rPr>
          <w:lang w:val="lv-LV"/>
        </w:rPr>
      </w:pPr>
      <w:r w:rsidRPr="00105BAA">
        <w:rPr>
          <w:lang w:val="lv-LV"/>
        </w:rPr>
        <w:t xml:space="preserve">Pētījumā pilnībā tika ievērota personu sensitīvo datu neaizskaramība. Pētījuma dati ir anonīmi un šifrēti.  Pacienti pētījumā netika iesaistīti. Par pētījuma ētisko aspektu atbilstību </w:t>
      </w:r>
      <w:r w:rsidR="00C66F3D">
        <w:rPr>
          <w:lang w:val="lv-LV"/>
        </w:rPr>
        <w:t xml:space="preserve">27.03.2015. </w:t>
      </w:r>
      <w:r w:rsidRPr="00105BAA">
        <w:rPr>
          <w:lang w:val="lv-LV"/>
        </w:rPr>
        <w:t>saņemts</w:t>
      </w:r>
      <w:r w:rsidR="00C66F3D">
        <w:rPr>
          <w:lang w:val="lv-LV"/>
        </w:rPr>
        <w:t xml:space="preserve"> LU EKMI</w:t>
      </w:r>
      <w:r w:rsidR="00B21D25">
        <w:rPr>
          <w:lang w:val="lv-LV"/>
        </w:rPr>
        <w:t xml:space="preserve"> </w:t>
      </w:r>
      <w:r w:rsidRPr="00105BAA">
        <w:rPr>
          <w:lang w:val="lv-LV"/>
        </w:rPr>
        <w:t>Zinātniskās izpētes Ētikas komisijas akc</w:t>
      </w:r>
      <w:r w:rsidR="00C66F3D">
        <w:rPr>
          <w:lang w:val="lv-LV"/>
        </w:rPr>
        <w:t>epts</w:t>
      </w:r>
      <w:r w:rsidRPr="00EB3093">
        <w:rPr>
          <w:lang w:val="lv-LV"/>
        </w:rPr>
        <w:t>.</w:t>
      </w:r>
    </w:p>
    <w:p w14:paraId="51CB906C" w14:textId="77777777" w:rsidR="00BA50BE" w:rsidRDefault="00BA50BE" w:rsidP="002A3E25">
      <w:pPr>
        <w:pStyle w:val="Heading3"/>
      </w:pPr>
    </w:p>
    <w:p w14:paraId="09706CB5" w14:textId="77777777" w:rsidR="00DC244E" w:rsidRPr="00105BAA" w:rsidRDefault="00E95C53" w:rsidP="00E95C53">
      <w:pPr>
        <w:pStyle w:val="Heading2"/>
      </w:pPr>
      <w:bookmarkStart w:id="28" w:name="_Toc295386423"/>
      <w:r>
        <w:t>2</w:t>
      </w:r>
      <w:r w:rsidR="001E5961" w:rsidRPr="00105BAA">
        <w:t>.</w:t>
      </w:r>
      <w:r w:rsidR="002A3E25" w:rsidRPr="00105BAA">
        <w:t xml:space="preserve">5. </w:t>
      </w:r>
      <w:r w:rsidR="00DC244E" w:rsidRPr="00105BAA">
        <w:t>Kohortu atlase</w:t>
      </w:r>
      <w:bookmarkEnd w:id="28"/>
    </w:p>
    <w:p w14:paraId="39071DB1" w14:textId="77777777" w:rsidR="002A3E25" w:rsidRPr="00105BAA" w:rsidRDefault="002A3E25" w:rsidP="002A3E25">
      <w:pPr>
        <w:rPr>
          <w:lang w:val="lv-LV"/>
        </w:rPr>
      </w:pPr>
    </w:p>
    <w:p w14:paraId="610AE325" w14:textId="688DA045" w:rsidR="00DC244E" w:rsidRPr="00105BAA" w:rsidRDefault="00DC244E" w:rsidP="00E95C53">
      <w:pPr>
        <w:spacing w:line="360" w:lineRule="auto"/>
        <w:jc w:val="both"/>
        <w:rPr>
          <w:lang w:val="lv-LV"/>
        </w:rPr>
      </w:pPr>
      <w:r w:rsidRPr="00105BAA">
        <w:rPr>
          <w:b/>
          <w:u w:val="single"/>
          <w:lang w:val="lv-LV"/>
        </w:rPr>
        <w:t>Plānotas ārpusstacionāra dzemdības:</w:t>
      </w:r>
      <w:r w:rsidRPr="00105BAA">
        <w:rPr>
          <w:b/>
          <w:lang w:val="lv-LV"/>
        </w:rPr>
        <w:t xml:space="preserve"> </w:t>
      </w:r>
      <w:r w:rsidRPr="00105BAA">
        <w:rPr>
          <w:lang w:val="lv-LV"/>
        </w:rPr>
        <w:t xml:space="preserve">Tika ievākti dati par visām plānotām ārpusstacionāra dzemdībām, kas notika 2014. gadā un atbilda pētījuma atlases kritērijiem. Datu uzkrāšanas anketas 2014.gada laikā aizpildīja visas </w:t>
      </w:r>
      <w:r w:rsidRPr="00105BAA">
        <w:rPr>
          <w:b/>
          <w:lang w:val="lv-LV"/>
        </w:rPr>
        <w:t xml:space="preserve">6 </w:t>
      </w:r>
      <w:r w:rsidRPr="00105BAA">
        <w:rPr>
          <w:lang w:val="lv-LV"/>
        </w:rPr>
        <w:t xml:space="preserve">Latvijā praktizējošās </w:t>
      </w:r>
      <w:r w:rsidRPr="00105BAA">
        <w:rPr>
          <w:b/>
          <w:lang w:val="lv-LV"/>
        </w:rPr>
        <w:t>vecmātes</w:t>
      </w:r>
      <w:r w:rsidRPr="00105BAA">
        <w:rPr>
          <w:lang w:val="lv-LV"/>
        </w:rPr>
        <w:t xml:space="preserve">, kas </w:t>
      </w:r>
      <w:r w:rsidRPr="00105BAA">
        <w:rPr>
          <w:b/>
          <w:lang w:val="lv-LV"/>
        </w:rPr>
        <w:t>pieņem plānotas ārpusstacionāra dzemdības</w:t>
      </w:r>
      <w:r w:rsidRPr="00105BAA">
        <w:rPr>
          <w:lang w:val="lv-LV"/>
        </w:rPr>
        <w:t>.</w:t>
      </w:r>
    </w:p>
    <w:p w14:paraId="79B8E618" w14:textId="77777777" w:rsidR="00312197" w:rsidRDefault="00312197" w:rsidP="002A3E25">
      <w:pPr>
        <w:spacing w:line="360" w:lineRule="auto"/>
        <w:jc w:val="both"/>
        <w:rPr>
          <w:b/>
          <w:u w:val="single"/>
          <w:lang w:val="lv-LV"/>
        </w:rPr>
      </w:pPr>
    </w:p>
    <w:p w14:paraId="456016E3" w14:textId="1C4A69B6" w:rsidR="001E5961" w:rsidRPr="00105BAA" w:rsidRDefault="00DC244E" w:rsidP="00E95C53">
      <w:pPr>
        <w:spacing w:line="360" w:lineRule="auto"/>
        <w:jc w:val="both"/>
        <w:rPr>
          <w:lang w:val="lv-LV"/>
        </w:rPr>
      </w:pPr>
      <w:r w:rsidRPr="00105BAA">
        <w:rPr>
          <w:b/>
          <w:u w:val="single"/>
          <w:lang w:val="lv-LV"/>
        </w:rPr>
        <w:t>Dzemdības stacionārā:</w:t>
      </w:r>
      <w:r w:rsidR="002A3E25" w:rsidRPr="00105BAA">
        <w:rPr>
          <w:b/>
          <w:lang w:val="lv-LV"/>
        </w:rPr>
        <w:t xml:space="preserve"> </w:t>
      </w:r>
      <w:r w:rsidRPr="00105BAA">
        <w:rPr>
          <w:lang w:val="lv-LV"/>
        </w:rPr>
        <w:t xml:space="preserve">Pētījumā iesaistītie stacionāri tika </w:t>
      </w:r>
      <w:r w:rsidR="009629CE" w:rsidRPr="00105BAA">
        <w:rPr>
          <w:lang w:val="lv-LV"/>
        </w:rPr>
        <w:t>noteikti izlozes veidā</w:t>
      </w:r>
      <w:r w:rsidR="00D46DFD" w:rsidRPr="00105BAA">
        <w:rPr>
          <w:lang w:val="lv-LV"/>
        </w:rPr>
        <w:t xml:space="preserve">, ņemot vērā Latvijas </w:t>
      </w:r>
      <w:r w:rsidR="009629CE" w:rsidRPr="00105BAA">
        <w:rPr>
          <w:lang w:val="lv-LV"/>
        </w:rPr>
        <w:t>ģeogrāfisko dalījumu novados</w:t>
      </w:r>
      <w:r w:rsidR="00E95C53">
        <w:rPr>
          <w:lang w:val="lv-LV"/>
        </w:rPr>
        <w:t>.</w:t>
      </w:r>
      <w:r w:rsidR="009629CE" w:rsidRPr="00105BAA">
        <w:rPr>
          <w:lang w:val="lv-LV"/>
        </w:rPr>
        <w:t xml:space="preserve"> Papildus tam tika izlozēts viens Rīgā lokalizēts stacionārs, jo</w:t>
      </w:r>
      <w:r w:rsidR="00D46DFD" w:rsidRPr="00105BAA">
        <w:rPr>
          <w:lang w:val="lv-LV"/>
        </w:rPr>
        <w:t xml:space="preserve"> </w:t>
      </w:r>
      <w:r w:rsidR="009629CE" w:rsidRPr="00105BAA">
        <w:rPr>
          <w:lang w:val="lv-LV"/>
        </w:rPr>
        <w:t xml:space="preserve">Rīgas pilsētā notiek gandrīz puse no visām valstī notikušajām dzemdībām. </w:t>
      </w:r>
      <w:r w:rsidR="00D46DFD" w:rsidRPr="00105BAA">
        <w:rPr>
          <w:lang w:val="lv-LV"/>
        </w:rPr>
        <w:t>No katra reģiona pētī</w:t>
      </w:r>
      <w:r w:rsidR="00A421CC" w:rsidRPr="00105BAA">
        <w:rPr>
          <w:lang w:val="lv-LV"/>
        </w:rPr>
        <w:t>jumā tika iekļauts 1 stacionārs</w:t>
      </w:r>
      <w:r w:rsidR="00D46DFD" w:rsidRPr="00105BAA">
        <w:rPr>
          <w:lang w:val="lv-LV"/>
        </w:rPr>
        <w:t>. Izņēmums bija Latgales reģions, kas netika iekļauts izlozes kopā, jo plānotu ārpusstacionāra dzemdību skaits Latgalē kopš 2006.</w:t>
      </w:r>
      <w:r w:rsidR="00312197">
        <w:rPr>
          <w:lang w:val="lv-LV"/>
        </w:rPr>
        <w:t xml:space="preserve"> </w:t>
      </w:r>
      <w:r w:rsidR="00D46DFD" w:rsidRPr="00105BAA">
        <w:rPr>
          <w:lang w:val="lv-LV"/>
        </w:rPr>
        <w:t xml:space="preserve">gada ir bijis ļoti niecīgs </w:t>
      </w:r>
      <w:r w:rsidR="00795FED" w:rsidRPr="002C18B7">
        <w:rPr>
          <w:lang w:val="lv-LV"/>
        </w:rPr>
        <w:t>(</w:t>
      </w:r>
      <w:r w:rsidR="00795FED" w:rsidRPr="00B8445C">
        <w:rPr>
          <w:i/>
          <w:lang w:val="lv-LV"/>
        </w:rPr>
        <w:t>Latvijas mājdzemdību ģimeņu apvienība</w:t>
      </w:r>
      <w:r w:rsidR="00795FED" w:rsidRPr="002C18B7">
        <w:rPr>
          <w:lang w:val="lv-LV"/>
        </w:rPr>
        <w:t>)</w:t>
      </w:r>
      <w:r w:rsidR="00D46DFD" w:rsidRPr="002C18B7">
        <w:rPr>
          <w:lang w:val="lv-LV"/>
        </w:rPr>
        <w:t>.</w:t>
      </w:r>
      <w:r w:rsidR="00D46DFD" w:rsidRPr="00105BAA">
        <w:rPr>
          <w:lang w:val="lv-LV"/>
        </w:rPr>
        <w:t xml:space="preserve"> </w:t>
      </w:r>
      <w:r w:rsidR="00E95C53">
        <w:rPr>
          <w:lang w:val="lv-LV"/>
        </w:rPr>
        <w:t>Izlozes shēma attēlota 2.1. zīmējumā.</w:t>
      </w:r>
    </w:p>
    <w:p w14:paraId="125AD929" w14:textId="77777777" w:rsidR="00BC3708" w:rsidRPr="00105BAA" w:rsidRDefault="00BC3708" w:rsidP="00BC3708">
      <w:pPr>
        <w:spacing w:line="360" w:lineRule="auto"/>
        <w:jc w:val="both"/>
        <w:rPr>
          <w:lang w:val="lv-LV"/>
        </w:rPr>
      </w:pPr>
      <w:r w:rsidRPr="00105BAA">
        <w:rPr>
          <w:noProof/>
        </w:rPr>
        <w:drawing>
          <wp:inline distT="0" distB="0" distL="0" distR="0" wp14:anchorId="5B0840CA" wp14:editId="66AA7BB1">
            <wp:extent cx="5270500" cy="3074670"/>
            <wp:effectExtent l="5080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249B371" w14:textId="77777777" w:rsidR="00BC3708" w:rsidRPr="00105BAA" w:rsidRDefault="00BC3708" w:rsidP="00BC3708">
      <w:pPr>
        <w:spacing w:line="360" w:lineRule="auto"/>
        <w:jc w:val="both"/>
        <w:rPr>
          <w:lang w:val="lv-LV"/>
        </w:rPr>
      </w:pPr>
    </w:p>
    <w:p w14:paraId="2075BCB6" w14:textId="77777777" w:rsidR="00BC3708" w:rsidRPr="00105BAA" w:rsidRDefault="00312197" w:rsidP="00BC3708">
      <w:pPr>
        <w:spacing w:line="360" w:lineRule="auto"/>
        <w:jc w:val="both"/>
        <w:rPr>
          <w:b/>
          <w:lang w:val="lv-LV"/>
        </w:rPr>
      </w:pPr>
      <w:r>
        <w:rPr>
          <w:b/>
          <w:lang w:val="lv-LV"/>
        </w:rPr>
        <w:t xml:space="preserve">2.1. zīm. </w:t>
      </w:r>
      <w:r w:rsidR="00E95C53">
        <w:rPr>
          <w:b/>
          <w:lang w:val="lv-LV"/>
        </w:rPr>
        <w:t>Pētījumā iekļauto stacionāru izlozes shēma.</w:t>
      </w:r>
    </w:p>
    <w:p w14:paraId="5FD5509B" w14:textId="77777777" w:rsidR="00BC3708" w:rsidRPr="00105BAA" w:rsidRDefault="00BC3708" w:rsidP="001E5961">
      <w:pPr>
        <w:spacing w:line="360" w:lineRule="auto"/>
        <w:jc w:val="both"/>
        <w:rPr>
          <w:lang w:val="lv-LV"/>
        </w:rPr>
      </w:pPr>
    </w:p>
    <w:p w14:paraId="158236E2" w14:textId="77777777" w:rsidR="00E95C53" w:rsidRDefault="00E95C53" w:rsidP="002A3E25">
      <w:pPr>
        <w:spacing w:line="360" w:lineRule="auto"/>
        <w:ind w:firstLine="720"/>
        <w:jc w:val="both"/>
        <w:rPr>
          <w:lang w:val="lv-LV"/>
        </w:rPr>
      </w:pPr>
      <w:r>
        <w:rPr>
          <w:lang w:val="lv-LV"/>
        </w:rPr>
        <w:t>Izloze noteica, ka pētījumā tiks</w:t>
      </w:r>
      <w:r w:rsidR="001E5961" w:rsidRPr="00105BAA">
        <w:rPr>
          <w:lang w:val="lv-LV"/>
        </w:rPr>
        <w:t xml:space="preserve"> uzkrāti un analizēti dati no </w:t>
      </w:r>
      <w:r>
        <w:rPr>
          <w:lang w:val="lv-LV"/>
        </w:rPr>
        <w:t>sekojošiem</w:t>
      </w:r>
      <w:r w:rsidR="001E5961" w:rsidRPr="00105BAA">
        <w:rPr>
          <w:lang w:val="lv-LV"/>
        </w:rPr>
        <w:t xml:space="preserve"> stacionāriem: </w:t>
      </w:r>
    </w:p>
    <w:p w14:paraId="3F803725" w14:textId="77777777" w:rsidR="00E95C53" w:rsidRDefault="009629CE" w:rsidP="000B5961">
      <w:pPr>
        <w:pStyle w:val="ListParagraph"/>
        <w:numPr>
          <w:ilvl w:val="0"/>
          <w:numId w:val="31"/>
        </w:numPr>
        <w:spacing w:line="360" w:lineRule="auto"/>
        <w:jc w:val="both"/>
        <w:rPr>
          <w:lang w:val="lv-LV"/>
        </w:rPr>
      </w:pPr>
      <w:r w:rsidRPr="00E95C53">
        <w:rPr>
          <w:lang w:val="lv-LV"/>
        </w:rPr>
        <w:t>Rīgas Dzemdību nams (Rīga),</w:t>
      </w:r>
    </w:p>
    <w:p w14:paraId="34D06560" w14:textId="77777777" w:rsidR="00E95C53" w:rsidRDefault="009629CE" w:rsidP="000B5961">
      <w:pPr>
        <w:pStyle w:val="ListParagraph"/>
        <w:numPr>
          <w:ilvl w:val="0"/>
          <w:numId w:val="31"/>
        </w:numPr>
        <w:spacing w:line="360" w:lineRule="auto"/>
        <w:jc w:val="both"/>
        <w:rPr>
          <w:lang w:val="lv-LV"/>
        </w:rPr>
      </w:pPr>
      <w:r w:rsidRPr="00E95C53">
        <w:rPr>
          <w:lang w:val="lv-LV"/>
        </w:rPr>
        <w:t xml:space="preserve"> Siguldas slimnīca</w:t>
      </w:r>
      <w:r w:rsidR="00EB5616" w:rsidRPr="00E95C53">
        <w:rPr>
          <w:lang w:val="lv-LV"/>
        </w:rPr>
        <w:t xml:space="preserve"> </w:t>
      </w:r>
      <w:r w:rsidR="001E5961" w:rsidRPr="00E95C53">
        <w:rPr>
          <w:lang w:val="lv-LV"/>
        </w:rPr>
        <w:t xml:space="preserve">(Vidzeme), </w:t>
      </w:r>
    </w:p>
    <w:p w14:paraId="39CDF309" w14:textId="77777777" w:rsidR="00E95C53" w:rsidRDefault="001E5961" w:rsidP="000B5961">
      <w:pPr>
        <w:pStyle w:val="ListParagraph"/>
        <w:numPr>
          <w:ilvl w:val="0"/>
          <w:numId w:val="31"/>
        </w:numPr>
        <w:spacing w:line="360" w:lineRule="auto"/>
        <w:jc w:val="both"/>
        <w:rPr>
          <w:lang w:val="lv-LV"/>
        </w:rPr>
      </w:pPr>
      <w:r w:rsidRPr="00E95C53">
        <w:rPr>
          <w:lang w:val="lv-LV"/>
        </w:rPr>
        <w:t>Jelgavas pilsētas slimnīca (Zemgale</w:t>
      </w:r>
      <w:r w:rsidR="00E95C53">
        <w:rPr>
          <w:lang w:val="lv-LV"/>
        </w:rPr>
        <w:t>)</w:t>
      </w:r>
    </w:p>
    <w:p w14:paraId="2CF16DF9" w14:textId="77777777" w:rsidR="00E95C53" w:rsidRDefault="001E5961" w:rsidP="000B5961">
      <w:pPr>
        <w:pStyle w:val="ListParagraph"/>
        <w:numPr>
          <w:ilvl w:val="0"/>
          <w:numId w:val="31"/>
        </w:numPr>
        <w:spacing w:line="360" w:lineRule="auto"/>
        <w:jc w:val="both"/>
        <w:rPr>
          <w:lang w:val="lv-LV"/>
        </w:rPr>
      </w:pPr>
      <w:r w:rsidRPr="00E95C53">
        <w:rPr>
          <w:lang w:val="lv-LV"/>
        </w:rPr>
        <w:t>Ziemeļkurzemes reģionālā slimnīca (Kurzeme)</w:t>
      </w:r>
      <w:r w:rsidR="009629CE" w:rsidRPr="00E95C53">
        <w:rPr>
          <w:lang w:val="lv-LV"/>
        </w:rPr>
        <w:t>.</w:t>
      </w:r>
    </w:p>
    <w:p w14:paraId="4514AACB" w14:textId="77777777" w:rsidR="00EB5616" w:rsidRPr="00E95C53" w:rsidRDefault="00E95C53" w:rsidP="00E95C53">
      <w:pPr>
        <w:spacing w:line="360" w:lineRule="auto"/>
        <w:jc w:val="both"/>
        <w:rPr>
          <w:lang w:val="lv-LV"/>
        </w:rPr>
      </w:pPr>
      <w:r>
        <w:rPr>
          <w:lang w:val="lv-LV"/>
        </w:rPr>
        <w:t>Pētījumā piedalījās</w:t>
      </w:r>
      <w:r w:rsidR="00EB5616" w:rsidRPr="00E95C53">
        <w:rPr>
          <w:b/>
          <w:lang w:val="lv-LV"/>
        </w:rPr>
        <w:t xml:space="preserve"> 13 vecmātes</w:t>
      </w:r>
      <w:r>
        <w:rPr>
          <w:b/>
          <w:lang w:val="lv-LV"/>
        </w:rPr>
        <w:t>, kas strādā stacionārā,</w:t>
      </w:r>
      <w:r w:rsidR="00EB5616" w:rsidRPr="00E95C53">
        <w:rPr>
          <w:lang w:val="lv-LV"/>
        </w:rPr>
        <w:t xml:space="preserve"> kuras </w:t>
      </w:r>
      <w:r w:rsidR="00D63646">
        <w:rPr>
          <w:lang w:val="lv-LV"/>
        </w:rPr>
        <w:t xml:space="preserve">pēc brīvprātības principa </w:t>
      </w:r>
      <w:r w:rsidR="00EB5616" w:rsidRPr="00E95C53">
        <w:rPr>
          <w:lang w:val="lv-LV"/>
        </w:rPr>
        <w:t>piekrita piedalīties pētījumā.</w:t>
      </w:r>
    </w:p>
    <w:p w14:paraId="44E91692" w14:textId="77777777" w:rsidR="00E95C53" w:rsidRDefault="00E95C53" w:rsidP="00E95C53">
      <w:pPr>
        <w:spacing w:line="360" w:lineRule="auto"/>
        <w:ind w:firstLine="720"/>
        <w:jc w:val="both"/>
        <w:rPr>
          <w:lang w:val="lv-LV"/>
        </w:rPr>
      </w:pPr>
      <w:r>
        <w:rPr>
          <w:lang w:val="lv-LV"/>
        </w:rPr>
        <w:t xml:space="preserve">Tabulā 2.1. </w:t>
      </w:r>
      <w:r w:rsidR="00AD758B">
        <w:rPr>
          <w:lang w:val="lv-LV"/>
        </w:rPr>
        <w:t>parādīti stacionāri, kas tika iekļauti izlozē (izņemot Latgales reģionu), bet ar melni izceltu druku iezīmēti stacionāri</w:t>
      </w:r>
      <w:r w:rsidR="008E40E1" w:rsidRPr="00312197">
        <w:rPr>
          <w:lang w:val="lv-LV"/>
        </w:rPr>
        <w:t xml:space="preserve">, </w:t>
      </w:r>
      <w:r w:rsidR="00AD758B">
        <w:rPr>
          <w:lang w:val="lv-LV"/>
        </w:rPr>
        <w:t xml:space="preserve">no kuriem </w:t>
      </w:r>
      <w:r w:rsidR="008E40E1" w:rsidRPr="00312197">
        <w:rPr>
          <w:lang w:val="lv-LV"/>
        </w:rPr>
        <w:t xml:space="preserve"> tika plānots vākt datus</w:t>
      </w:r>
      <w:r w:rsidR="00AD758B">
        <w:rPr>
          <w:lang w:val="lv-LV"/>
        </w:rPr>
        <w:t>. Redzams, ka tika plānots vākt datus</w:t>
      </w:r>
      <w:r w:rsidR="008E40E1" w:rsidRPr="00312197">
        <w:rPr>
          <w:lang w:val="lv-LV"/>
        </w:rPr>
        <w:t xml:space="preserve"> no tām vals</w:t>
      </w:r>
      <w:r w:rsidR="00667FE3" w:rsidRPr="00312197">
        <w:rPr>
          <w:lang w:val="lv-LV"/>
        </w:rPr>
        <w:t>ts dzemdību iestādēm, kurās</w:t>
      </w:r>
      <w:r w:rsidR="00AD758B">
        <w:rPr>
          <w:lang w:val="lv-LV"/>
        </w:rPr>
        <w:t>,</w:t>
      </w:r>
      <w:r w:rsidR="00667FE3" w:rsidRPr="00312197">
        <w:rPr>
          <w:lang w:val="lv-LV"/>
        </w:rPr>
        <w:t xml:space="preserve"> </w:t>
      </w:r>
      <w:r w:rsidR="00AD758B">
        <w:rPr>
          <w:lang w:val="lv-LV"/>
        </w:rPr>
        <w:t xml:space="preserve">pēc Nacionālās veselības dienesta ziņām, </w:t>
      </w:r>
      <w:r w:rsidR="00667FE3" w:rsidRPr="00312197">
        <w:rPr>
          <w:lang w:val="lv-LV"/>
        </w:rPr>
        <w:t>2014. gadā notikušas 44.1</w:t>
      </w:r>
      <w:r w:rsidR="008E40E1" w:rsidRPr="00312197">
        <w:rPr>
          <w:lang w:val="lv-LV"/>
        </w:rPr>
        <w:t>% no valstī kopumā notikušajām dzemdībām.</w:t>
      </w:r>
    </w:p>
    <w:p w14:paraId="3D13BD4D" w14:textId="77777777" w:rsidR="00E95C53" w:rsidRDefault="00E95C53" w:rsidP="00E95C53">
      <w:pPr>
        <w:spacing w:line="360" w:lineRule="auto"/>
        <w:ind w:firstLine="720"/>
        <w:jc w:val="both"/>
        <w:rPr>
          <w:lang w:val="lv-LV"/>
        </w:rPr>
      </w:pPr>
    </w:p>
    <w:p w14:paraId="3951F9C8" w14:textId="77777777" w:rsidR="00E95C53" w:rsidRDefault="00E95C53" w:rsidP="00E95C53">
      <w:pPr>
        <w:spacing w:line="360" w:lineRule="auto"/>
        <w:ind w:firstLine="720"/>
        <w:jc w:val="both"/>
        <w:rPr>
          <w:lang w:val="lv-LV"/>
        </w:rPr>
      </w:pPr>
    </w:p>
    <w:p w14:paraId="18E83A16" w14:textId="77777777" w:rsidR="00E95C53" w:rsidRDefault="00E95C53" w:rsidP="00E95C53">
      <w:pPr>
        <w:spacing w:line="360" w:lineRule="auto"/>
        <w:ind w:firstLine="720"/>
        <w:jc w:val="both"/>
        <w:rPr>
          <w:lang w:val="lv-LV"/>
        </w:rPr>
      </w:pPr>
    </w:p>
    <w:p w14:paraId="20091BF6" w14:textId="77777777" w:rsidR="00E95C53" w:rsidRDefault="00E95C53" w:rsidP="00D63646">
      <w:pPr>
        <w:spacing w:line="360" w:lineRule="auto"/>
        <w:jc w:val="both"/>
        <w:rPr>
          <w:lang w:val="lv-LV"/>
        </w:rPr>
      </w:pPr>
    </w:p>
    <w:p w14:paraId="1882682A" w14:textId="77777777" w:rsidR="00D63646" w:rsidRDefault="00D63646" w:rsidP="00D63646">
      <w:pPr>
        <w:spacing w:line="360" w:lineRule="auto"/>
        <w:jc w:val="both"/>
        <w:rPr>
          <w:lang w:val="lv-LV"/>
        </w:rPr>
      </w:pPr>
    </w:p>
    <w:p w14:paraId="5DE2C4C9" w14:textId="77777777" w:rsidR="00312197" w:rsidRPr="00312197" w:rsidRDefault="00312197" w:rsidP="00312197">
      <w:pPr>
        <w:spacing w:line="360" w:lineRule="auto"/>
        <w:jc w:val="right"/>
        <w:rPr>
          <w:b/>
          <w:lang w:val="lv-LV"/>
        </w:rPr>
      </w:pPr>
      <w:r w:rsidRPr="00312197">
        <w:rPr>
          <w:b/>
          <w:lang w:val="lv-LV"/>
        </w:rPr>
        <w:t>2.1. tabula</w:t>
      </w:r>
    </w:p>
    <w:p w14:paraId="5FA42F54" w14:textId="77777777" w:rsidR="00312197" w:rsidRPr="00312197" w:rsidRDefault="00312197" w:rsidP="00312197">
      <w:pPr>
        <w:spacing w:line="360" w:lineRule="auto"/>
        <w:jc w:val="center"/>
        <w:rPr>
          <w:b/>
          <w:lang w:val="lv-LV"/>
        </w:rPr>
      </w:pPr>
      <w:r w:rsidRPr="00312197">
        <w:rPr>
          <w:b/>
          <w:lang w:val="lv-LV"/>
        </w:rPr>
        <w:t>Dzemdību skaits un īpatsv</w:t>
      </w:r>
      <w:r w:rsidR="00AD758B">
        <w:rPr>
          <w:b/>
          <w:lang w:val="lv-LV"/>
        </w:rPr>
        <w:t>ars Latvijā</w:t>
      </w:r>
      <w:r w:rsidRPr="00312197">
        <w:rPr>
          <w:b/>
          <w:lang w:val="lv-LV"/>
        </w:rPr>
        <w:t xml:space="preserve"> 2014. gadā</w:t>
      </w:r>
      <w:r>
        <w:rPr>
          <w:b/>
          <w:lang w:val="lv-LV"/>
        </w:rPr>
        <w:t xml:space="preserve"> </w:t>
      </w:r>
    </w:p>
    <w:p w14:paraId="38B8A154" w14:textId="77777777" w:rsidR="00DC244E" w:rsidRPr="00105BAA" w:rsidRDefault="00667FE3" w:rsidP="00DC244E">
      <w:pPr>
        <w:spacing w:line="360" w:lineRule="auto"/>
        <w:jc w:val="both"/>
        <w:rPr>
          <w:lang w:val="lv-LV"/>
        </w:rPr>
      </w:pPr>
      <w:r w:rsidRPr="00105BAA">
        <w:rPr>
          <w:noProof/>
        </w:rPr>
        <w:drawing>
          <wp:inline distT="0" distB="0" distL="0" distR="0" wp14:anchorId="35582E3C" wp14:editId="12F29415">
            <wp:extent cx="5712594" cy="4271797"/>
            <wp:effectExtent l="0" t="0" r="254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659" cy="4271845"/>
                    </a:xfrm>
                    <a:prstGeom prst="rect">
                      <a:avLst/>
                    </a:prstGeom>
                    <a:noFill/>
                    <a:ln>
                      <a:noFill/>
                    </a:ln>
                  </pic:spPr>
                </pic:pic>
              </a:graphicData>
            </a:graphic>
          </wp:inline>
        </w:drawing>
      </w:r>
    </w:p>
    <w:p w14:paraId="1E11D801" w14:textId="77777777" w:rsidR="00307B0A" w:rsidRPr="00105BAA" w:rsidRDefault="002C18B7" w:rsidP="00DC244E">
      <w:pPr>
        <w:spacing w:line="360" w:lineRule="auto"/>
        <w:jc w:val="both"/>
        <w:rPr>
          <w:lang w:val="lv-LV"/>
        </w:rPr>
      </w:pPr>
      <w:r>
        <w:rPr>
          <w:lang w:val="lv-LV"/>
        </w:rPr>
        <w:t>*(Nacionālais veselības dienests, 2014).</w:t>
      </w:r>
    </w:p>
    <w:p w14:paraId="2D985297" w14:textId="77777777" w:rsidR="002A3E25" w:rsidRDefault="00307B0A" w:rsidP="00307B0A">
      <w:pPr>
        <w:pStyle w:val="Heading2"/>
      </w:pPr>
      <w:bookmarkStart w:id="29" w:name="_Toc295386424"/>
      <w:r>
        <w:t xml:space="preserve">2.7. </w:t>
      </w:r>
      <w:r w:rsidR="001A12F5" w:rsidRPr="00105BAA">
        <w:t>Dzemdību</w:t>
      </w:r>
      <w:r w:rsidR="00DC244E" w:rsidRPr="00105BAA">
        <w:t xml:space="preserve"> atlase</w:t>
      </w:r>
      <w:bookmarkEnd w:id="29"/>
    </w:p>
    <w:p w14:paraId="47A5357C" w14:textId="77777777" w:rsidR="00AD758B" w:rsidRPr="00AD758B" w:rsidRDefault="00AD758B" w:rsidP="00AD758B">
      <w:pPr>
        <w:pStyle w:val="ListParagraph"/>
        <w:ind w:left="1080"/>
      </w:pPr>
    </w:p>
    <w:p w14:paraId="2801AC97" w14:textId="6DC61B25" w:rsidR="00DC244E" w:rsidRPr="00105BAA" w:rsidRDefault="00DC244E" w:rsidP="002A3E25">
      <w:pPr>
        <w:spacing w:line="360" w:lineRule="auto"/>
        <w:ind w:firstLine="720"/>
        <w:jc w:val="both"/>
        <w:rPr>
          <w:lang w:val="lv-LV"/>
        </w:rPr>
      </w:pPr>
      <w:r w:rsidRPr="00105BAA">
        <w:rPr>
          <w:lang w:val="lv-LV"/>
        </w:rPr>
        <w:t xml:space="preserve">Pētījumā tika uzkrāti un analizēti dati par vecmāšu vadītām </w:t>
      </w:r>
      <w:r w:rsidRPr="00AD758B">
        <w:rPr>
          <w:b/>
          <w:lang w:val="lv-LV"/>
        </w:rPr>
        <w:t>līgumdzemdībām</w:t>
      </w:r>
      <w:r w:rsidR="008E40E1" w:rsidRPr="00105BAA">
        <w:rPr>
          <w:lang w:val="lv-LV"/>
        </w:rPr>
        <w:t xml:space="preserve"> stacionārā un ārpusstacionāra. V</w:t>
      </w:r>
      <w:r w:rsidRPr="00105BAA">
        <w:rPr>
          <w:lang w:val="lv-LV"/>
        </w:rPr>
        <w:t xml:space="preserve">isas </w:t>
      </w:r>
      <w:r w:rsidR="00813ED0" w:rsidRPr="00105BAA">
        <w:rPr>
          <w:lang w:val="lv-LV"/>
        </w:rPr>
        <w:t>PĀDZ</w:t>
      </w:r>
      <w:r w:rsidRPr="00105BAA">
        <w:rPr>
          <w:lang w:val="lv-LV"/>
        </w:rPr>
        <w:t xml:space="preserve"> ir vecmāšu līgumdzemdība</w:t>
      </w:r>
      <w:r w:rsidR="008E40E1" w:rsidRPr="00105BAA">
        <w:rPr>
          <w:lang w:val="lv-LV"/>
        </w:rPr>
        <w:t xml:space="preserve">s, tāpēc līdzīgs kritērijs tika izvirzīts arī </w:t>
      </w:r>
      <w:r w:rsidR="00813ED0" w:rsidRPr="00105BAA">
        <w:rPr>
          <w:lang w:val="lv-LV"/>
        </w:rPr>
        <w:t>SDZ</w:t>
      </w:r>
      <w:r w:rsidR="008E40E1" w:rsidRPr="00105BAA">
        <w:rPr>
          <w:lang w:val="lv-LV"/>
        </w:rPr>
        <w:t>.</w:t>
      </w:r>
      <w:r w:rsidR="00BC3708" w:rsidRPr="00105BAA">
        <w:rPr>
          <w:lang w:val="lv-LV"/>
        </w:rPr>
        <w:t xml:space="preserve"> </w:t>
      </w:r>
      <w:r w:rsidR="008E40E1" w:rsidRPr="00105BAA">
        <w:rPr>
          <w:lang w:val="lv-LV"/>
        </w:rPr>
        <w:t>Līgumdzemdības kā</w:t>
      </w:r>
      <w:r w:rsidR="00BC3708" w:rsidRPr="00105BAA">
        <w:rPr>
          <w:lang w:val="lv-LV"/>
        </w:rPr>
        <w:t xml:space="preserve"> </w:t>
      </w:r>
      <w:r w:rsidR="00DF6CA4" w:rsidRPr="00105BAA">
        <w:rPr>
          <w:lang w:val="lv-LV"/>
        </w:rPr>
        <w:t>kritērijs izveidojās specifisku datu nepieciešamības dēļ</w:t>
      </w:r>
      <w:r w:rsidR="008E40E1" w:rsidRPr="00105BAA">
        <w:rPr>
          <w:lang w:val="lv-LV"/>
        </w:rPr>
        <w:t>, jo pētījumam bija nepieciešama informācija</w:t>
      </w:r>
      <w:r w:rsidR="00DF6CA4" w:rsidRPr="00105BAA">
        <w:rPr>
          <w:lang w:val="lv-LV"/>
        </w:rPr>
        <w:t xml:space="preserve"> arī par pēcdzemdību periodu</w:t>
      </w:r>
      <w:r w:rsidR="00312197">
        <w:rPr>
          <w:lang w:val="lv-LV"/>
        </w:rPr>
        <w:t xml:space="preserve"> </w:t>
      </w:r>
      <w:r w:rsidR="00DF6CA4" w:rsidRPr="00105BAA">
        <w:rPr>
          <w:lang w:val="lv-LV"/>
        </w:rPr>
        <w:t>- nepārtrauktu ādas kontaktu mātei un jaund</w:t>
      </w:r>
      <w:r w:rsidR="008E40E1" w:rsidRPr="00105BAA">
        <w:rPr>
          <w:lang w:val="lv-LV"/>
        </w:rPr>
        <w:t xml:space="preserve">zimušajam, zīdīšanas uzsākšanu un </w:t>
      </w:r>
      <w:r w:rsidR="00DF6CA4" w:rsidRPr="00105BAA">
        <w:rPr>
          <w:lang w:val="lv-LV"/>
        </w:rPr>
        <w:t>ekskluzīvu zīdīšanu, pēcdzemdību periodā saņemtajiem medikamentiem un manipulācijām.</w:t>
      </w:r>
      <w:r w:rsidR="008E40E1" w:rsidRPr="00105BAA">
        <w:rPr>
          <w:lang w:val="lv-LV"/>
        </w:rPr>
        <w:t xml:space="preserve"> Tā ir informācija, ko pēc maiņu dežūrām stacionārā vecmātēm ir grūti iegūt. </w:t>
      </w:r>
    </w:p>
    <w:p w14:paraId="6346EED3" w14:textId="640C44D6" w:rsidR="00D876D4" w:rsidRPr="00105BAA" w:rsidRDefault="00DC244E" w:rsidP="002A3E25">
      <w:pPr>
        <w:pStyle w:val="ListParagraph"/>
        <w:spacing w:line="360" w:lineRule="auto"/>
        <w:ind w:left="0" w:firstLine="720"/>
        <w:jc w:val="both"/>
        <w:rPr>
          <w:lang w:val="lv-LV"/>
        </w:rPr>
      </w:pPr>
      <w:r w:rsidRPr="00105BAA">
        <w:rPr>
          <w:lang w:val="lv-LV"/>
        </w:rPr>
        <w:t>Būtisks ir jautājums - vai līgumdzemdības ir salīdzināmas ar visām vec</w:t>
      </w:r>
      <w:r w:rsidR="00DF6CA4" w:rsidRPr="00105BAA">
        <w:rPr>
          <w:lang w:val="lv-LV"/>
        </w:rPr>
        <w:t xml:space="preserve">māšu pieņemtām dzemdībām valstī? </w:t>
      </w:r>
      <w:r w:rsidRPr="00105BAA">
        <w:rPr>
          <w:lang w:val="lv-LV"/>
        </w:rPr>
        <w:t>Pētījuma autore uzskata, ka salīdzināmība ir iespējama, jo ārējie apstākļi vecmātes vadītām gan</w:t>
      </w:r>
      <w:r w:rsidR="00813ED0" w:rsidRPr="00105BAA">
        <w:rPr>
          <w:lang w:val="lv-LV"/>
        </w:rPr>
        <w:t xml:space="preserve"> ar līgumu pieņemtām SDZ</w:t>
      </w:r>
      <w:r w:rsidR="005C6391" w:rsidRPr="00105BAA">
        <w:rPr>
          <w:lang w:val="lv-LV"/>
        </w:rPr>
        <w:t>, gan bez</w:t>
      </w:r>
      <w:r w:rsidR="00813ED0" w:rsidRPr="00105BAA">
        <w:rPr>
          <w:lang w:val="lv-LV"/>
        </w:rPr>
        <w:t xml:space="preserve"> līguma SDZ</w:t>
      </w:r>
      <w:r w:rsidRPr="00105BAA">
        <w:rPr>
          <w:lang w:val="lv-LV"/>
        </w:rPr>
        <w:t>, paliek nemainīgi: vienas telpas, tas pats pieejamais medicīni</w:t>
      </w:r>
      <w:r w:rsidR="008E40E1" w:rsidRPr="00105BAA">
        <w:rPr>
          <w:lang w:val="lv-LV"/>
        </w:rPr>
        <w:t>skais aprīkojums, līdzās esoša</w:t>
      </w:r>
      <w:r w:rsidRPr="00105BAA">
        <w:rPr>
          <w:lang w:val="lv-LV"/>
        </w:rPr>
        <w:t>i</w:t>
      </w:r>
      <w:r w:rsidR="008E40E1" w:rsidRPr="00105BAA">
        <w:rPr>
          <w:lang w:val="lv-LV"/>
        </w:rPr>
        <w:t>s</w:t>
      </w:r>
      <w:r w:rsidRPr="00105BAA">
        <w:rPr>
          <w:lang w:val="lv-LV"/>
        </w:rPr>
        <w:t xml:space="preserve"> atbalstošais augstākā līmeņa medicīniskais pers</w:t>
      </w:r>
      <w:r w:rsidR="001A12F5" w:rsidRPr="00105BAA">
        <w:rPr>
          <w:lang w:val="lv-LV"/>
        </w:rPr>
        <w:t>onāls</w:t>
      </w:r>
      <w:r w:rsidR="00312197">
        <w:rPr>
          <w:lang w:val="lv-LV"/>
        </w:rPr>
        <w:t xml:space="preserve"> </w:t>
      </w:r>
      <w:r w:rsidR="001A12F5" w:rsidRPr="00105BAA">
        <w:rPr>
          <w:lang w:val="lv-LV"/>
        </w:rPr>
        <w:t xml:space="preserve">- </w:t>
      </w:r>
      <w:r w:rsidR="00DF6CA4" w:rsidRPr="00105BAA">
        <w:rPr>
          <w:lang w:val="lv-LV"/>
        </w:rPr>
        <w:t>ginekolog</w:t>
      </w:r>
      <w:r w:rsidR="008E40E1" w:rsidRPr="00105BAA">
        <w:rPr>
          <w:lang w:val="lv-LV"/>
        </w:rPr>
        <w:t>s, neonatologs</w:t>
      </w:r>
      <w:r w:rsidR="00DF6CA4" w:rsidRPr="00105BAA">
        <w:rPr>
          <w:lang w:val="lv-LV"/>
        </w:rPr>
        <w:t>.</w:t>
      </w:r>
      <w:r w:rsidR="005C6391" w:rsidRPr="00105BAA">
        <w:rPr>
          <w:lang w:val="lv-LV"/>
        </w:rPr>
        <w:t xml:space="preserve"> Autore uzskata, ka līgumdzemdību dati ir izmantojami kopējā valsts vecmāšu pieņemto dzemdību analīzei un izvērtēšanai, jo vecmāšu izglītība un kvalifikācija ir vienāda gan plānoti ārpusstacionāra strādājošajām, gan stacionārā strādājošajām vecmātēm. Tāpat autore nav sastapusi pētījumus, kas apliecinātu vecmāšu darba atšķirīgo pieeju dzemdību pieņemšanā stacionāros ar līgumu un bez</w:t>
      </w:r>
      <w:r w:rsidR="00CF6638">
        <w:rPr>
          <w:lang w:val="lv-LV"/>
        </w:rPr>
        <w:t xml:space="preserve"> tā</w:t>
      </w:r>
      <w:r w:rsidR="005C6391" w:rsidRPr="00105BAA">
        <w:rPr>
          <w:lang w:val="lv-LV"/>
        </w:rPr>
        <w:t xml:space="preserve">. </w:t>
      </w:r>
      <w:r w:rsidR="001A12F5" w:rsidRPr="00105BAA">
        <w:rPr>
          <w:lang w:val="lv-LV"/>
        </w:rPr>
        <w:t>V</w:t>
      </w:r>
      <w:r w:rsidR="005C6391" w:rsidRPr="00105BAA">
        <w:rPr>
          <w:lang w:val="lv-LV"/>
        </w:rPr>
        <w:t xml:space="preserve">ienas un tās pašas vecmātes var pieņemt gan līgumdzemdības stacionārā, gan </w:t>
      </w:r>
      <w:r w:rsidR="00813ED0" w:rsidRPr="00105BAA">
        <w:rPr>
          <w:lang w:val="lv-LV"/>
        </w:rPr>
        <w:t>SDZ</w:t>
      </w:r>
      <w:r w:rsidR="005C6391" w:rsidRPr="00105BAA">
        <w:rPr>
          <w:lang w:val="lv-LV"/>
        </w:rPr>
        <w:t xml:space="preserve"> bez </w:t>
      </w:r>
      <w:r w:rsidR="001A12F5" w:rsidRPr="00105BAA">
        <w:rPr>
          <w:lang w:val="lv-LV"/>
        </w:rPr>
        <w:t xml:space="preserve">iepriekš noslēgta līguma, gan </w:t>
      </w:r>
      <w:r w:rsidR="00813ED0" w:rsidRPr="00105BAA">
        <w:rPr>
          <w:lang w:val="lv-LV"/>
        </w:rPr>
        <w:t>PĀDZ</w:t>
      </w:r>
      <w:r w:rsidR="005C6391" w:rsidRPr="00105BAA">
        <w:rPr>
          <w:lang w:val="lv-LV"/>
        </w:rPr>
        <w:t>.</w:t>
      </w:r>
    </w:p>
    <w:p w14:paraId="334509EB" w14:textId="716E7876" w:rsidR="005C6391" w:rsidRDefault="005C6391" w:rsidP="002A3E25">
      <w:pPr>
        <w:pStyle w:val="ListParagraph"/>
        <w:spacing w:line="360" w:lineRule="auto"/>
        <w:ind w:left="0" w:firstLine="720"/>
        <w:jc w:val="both"/>
        <w:rPr>
          <w:lang w:val="lv-LV"/>
        </w:rPr>
      </w:pPr>
      <w:r w:rsidRPr="00105BAA">
        <w:rPr>
          <w:lang w:val="lv-LV"/>
        </w:rPr>
        <w:t xml:space="preserve">Pētījumā nepiedalījās ārsti, kas pieņem </w:t>
      </w:r>
      <w:r w:rsidR="00813ED0" w:rsidRPr="00105BAA">
        <w:rPr>
          <w:lang w:val="lv-LV"/>
        </w:rPr>
        <w:t>SDZ</w:t>
      </w:r>
      <w:r w:rsidRPr="00105BAA">
        <w:rPr>
          <w:lang w:val="lv-LV"/>
        </w:rPr>
        <w:t xml:space="preserve">, jo iznēsātas vienaugļa grūtniecības fizioloģisku dzemdību aprūpes personai būtu jābūt vecmātei </w:t>
      </w:r>
      <w:r w:rsidR="00CF6638">
        <w:rPr>
          <w:lang w:val="lv-LV"/>
        </w:rPr>
        <w:t>–</w:t>
      </w:r>
      <w:r w:rsidRPr="00105BAA">
        <w:rPr>
          <w:lang w:val="lv-LV"/>
        </w:rPr>
        <w:t xml:space="preserve"> kā stacionārā, tā mājās. Ārsta ginekologa</w:t>
      </w:r>
      <w:r w:rsidR="00DE6AF2" w:rsidRPr="00105BAA">
        <w:rPr>
          <w:lang w:val="lv-LV"/>
        </w:rPr>
        <w:t xml:space="preserve"> </w:t>
      </w:r>
      <w:r w:rsidRPr="00105BAA">
        <w:rPr>
          <w:lang w:val="lv-LV"/>
        </w:rPr>
        <w:t xml:space="preserve">- dzemdību speciālista izglītība un pieredze nepieciešama sarežģījumu gadījumos. Iestājoties dzemdību komplikācijām, kā stacionārā, tā mājdzemdībās, dzemdētāja saņem ārsta aprūpi: stacionārā </w:t>
      </w:r>
      <w:r w:rsidR="00CF6638">
        <w:rPr>
          <w:lang w:val="lv-LV"/>
        </w:rPr>
        <w:t>–</w:t>
      </w:r>
      <w:r w:rsidRPr="00105BAA">
        <w:rPr>
          <w:lang w:val="lv-LV"/>
        </w:rPr>
        <w:t xml:space="preserve"> pieaicinot ārstu, </w:t>
      </w:r>
      <w:r w:rsidR="00312197">
        <w:rPr>
          <w:lang w:val="lv-LV"/>
        </w:rPr>
        <w:t>PĀDZ</w:t>
      </w:r>
      <w:r w:rsidRPr="00105BAA">
        <w:rPr>
          <w:lang w:val="lv-LV"/>
        </w:rPr>
        <w:t xml:space="preserve"> - pārvietojot sievieti uz stacionāru, augstāka aprūpes līmeņa saņemšanai. Tāpēc autore uzskata, ka pētījums ir reprezentatīvs attiecībā pret norisi</w:t>
      </w:r>
      <w:r w:rsidR="000306E6" w:rsidRPr="00105BAA">
        <w:rPr>
          <w:lang w:val="lv-LV"/>
        </w:rPr>
        <w:t>, drošību</w:t>
      </w:r>
      <w:r w:rsidRPr="00105BAA">
        <w:rPr>
          <w:lang w:val="lv-LV"/>
        </w:rPr>
        <w:t xml:space="preserve"> un iznākumiem </w:t>
      </w:r>
      <w:r w:rsidR="000306E6" w:rsidRPr="00105BAA">
        <w:rPr>
          <w:lang w:val="lv-LV"/>
        </w:rPr>
        <w:t xml:space="preserve">dzemdētāju ar </w:t>
      </w:r>
      <w:r w:rsidRPr="00105BAA">
        <w:rPr>
          <w:lang w:val="lv-LV"/>
        </w:rPr>
        <w:t>v</w:t>
      </w:r>
      <w:r w:rsidR="000306E6" w:rsidRPr="00105BAA">
        <w:rPr>
          <w:lang w:val="lv-LV"/>
        </w:rPr>
        <w:t xml:space="preserve">ienaugļa iznēsātu grūtniecību dzemdību </w:t>
      </w:r>
      <w:r w:rsidRPr="00105BAA">
        <w:rPr>
          <w:lang w:val="lv-LV"/>
        </w:rPr>
        <w:t xml:space="preserve">vadīšanā stacionārā un </w:t>
      </w:r>
      <w:r w:rsidR="00DE6AF2" w:rsidRPr="00105BAA">
        <w:rPr>
          <w:lang w:val="lv-LV"/>
        </w:rPr>
        <w:t>PĀDZ</w:t>
      </w:r>
      <w:r w:rsidRPr="00105BAA">
        <w:rPr>
          <w:lang w:val="lv-LV"/>
        </w:rPr>
        <w:t>.</w:t>
      </w:r>
    </w:p>
    <w:p w14:paraId="7A9A3A1C" w14:textId="77777777" w:rsidR="00080E2A" w:rsidRPr="00105BAA" w:rsidRDefault="00080E2A" w:rsidP="002A3E25">
      <w:pPr>
        <w:pStyle w:val="ListParagraph"/>
        <w:spacing w:line="360" w:lineRule="auto"/>
        <w:ind w:left="0" w:firstLine="720"/>
        <w:jc w:val="both"/>
        <w:rPr>
          <w:lang w:val="lv-LV"/>
        </w:rPr>
      </w:pPr>
    </w:p>
    <w:p w14:paraId="09B437CA" w14:textId="77777777" w:rsidR="00A421CC" w:rsidRPr="00105BAA" w:rsidRDefault="00AD758B" w:rsidP="00AD758B">
      <w:pPr>
        <w:pStyle w:val="Heading2"/>
      </w:pPr>
      <w:bookmarkStart w:id="30" w:name="_Toc295386425"/>
      <w:r>
        <w:t>2.</w:t>
      </w:r>
      <w:r w:rsidR="002A3E25" w:rsidRPr="00105BAA">
        <w:t>7</w:t>
      </w:r>
      <w:r w:rsidR="00A421CC" w:rsidRPr="00105BAA">
        <w:t>. Datu vākšana</w:t>
      </w:r>
      <w:bookmarkEnd w:id="30"/>
    </w:p>
    <w:p w14:paraId="61CCFE59" w14:textId="77777777" w:rsidR="002A3E25" w:rsidRPr="00105BAA" w:rsidRDefault="00A421CC" w:rsidP="00A421CC">
      <w:pPr>
        <w:spacing w:line="360" w:lineRule="auto"/>
        <w:jc w:val="both"/>
        <w:rPr>
          <w:lang w:val="lv-LV"/>
        </w:rPr>
      </w:pPr>
      <w:r w:rsidRPr="00105BAA">
        <w:rPr>
          <w:lang w:val="lv-LV"/>
        </w:rPr>
        <w:tab/>
      </w:r>
    </w:p>
    <w:p w14:paraId="10467E7E" w14:textId="6B202275" w:rsidR="00A421CC" w:rsidRPr="00105BAA" w:rsidRDefault="00A421CC" w:rsidP="002A3E25">
      <w:pPr>
        <w:spacing w:line="360" w:lineRule="auto"/>
        <w:ind w:firstLine="720"/>
        <w:jc w:val="both"/>
        <w:rPr>
          <w:lang w:val="lv-LV"/>
        </w:rPr>
      </w:pPr>
      <w:r w:rsidRPr="00105BAA">
        <w:rPr>
          <w:lang w:val="lv-LV"/>
        </w:rPr>
        <w:t xml:space="preserve">Dati tika iegūti, vecmātēm aizpildot datu uzkrāšanas anketas, kuru </w:t>
      </w:r>
      <w:r w:rsidR="002C18B7">
        <w:rPr>
          <w:lang w:val="lv-LV"/>
        </w:rPr>
        <w:t>paraugs pievie</w:t>
      </w:r>
      <w:r w:rsidR="000B5961">
        <w:rPr>
          <w:lang w:val="lv-LV"/>
        </w:rPr>
        <w:t xml:space="preserve">nots pētījumam kā </w:t>
      </w:r>
      <w:r w:rsidR="00CF6638">
        <w:rPr>
          <w:lang w:val="lv-LV"/>
        </w:rPr>
        <w:t>P</w:t>
      </w:r>
      <w:r w:rsidR="000A6786">
        <w:rPr>
          <w:lang w:val="lv-LV"/>
        </w:rPr>
        <w:t>ielikums Nr.1</w:t>
      </w:r>
      <w:r w:rsidRPr="00105BAA">
        <w:rPr>
          <w:lang w:val="lv-LV"/>
        </w:rPr>
        <w:t xml:space="preserve">. </w:t>
      </w:r>
    </w:p>
    <w:p w14:paraId="7B6F594C" w14:textId="448E541B" w:rsidR="00A421CC" w:rsidRPr="00105BAA" w:rsidRDefault="00A421CC" w:rsidP="00A421CC">
      <w:pPr>
        <w:spacing w:line="360" w:lineRule="auto"/>
        <w:ind w:firstLine="720"/>
        <w:jc w:val="both"/>
        <w:rPr>
          <w:lang w:val="lv-LV"/>
        </w:rPr>
      </w:pPr>
      <w:r w:rsidRPr="00105BAA">
        <w:rPr>
          <w:b/>
          <w:lang w:val="lv-LV"/>
        </w:rPr>
        <w:t xml:space="preserve">Vecmātes </w:t>
      </w:r>
      <w:r w:rsidR="000F78D6" w:rsidRPr="00105BAA">
        <w:rPr>
          <w:b/>
          <w:lang w:val="lv-LV"/>
        </w:rPr>
        <w:t>SDZ</w:t>
      </w:r>
      <w:r w:rsidRPr="00105BAA">
        <w:rPr>
          <w:lang w:val="lv-LV"/>
        </w:rPr>
        <w:t xml:space="preserve"> uzsāka aizpildīt šo anketu par jebkuru brīvi izvēlētu sievieti, kura iestājusies stacionāra dzemdību nodaļā, lai saņemtu līgumdzemdību aprūpi šīs vecmātes vadībā. Anketas A, B un C daļas (par veselības riska faktoriem, grūtniecības norisi un dzemdībām) pabeidza pildīt tūlīt pēc dzemdību noslēguma, bet D daļu (par pēcdzemdību perioda norisi), aizpildīja līdz ar sievietes izrakstīšanos no stacionāra</w:t>
      </w:r>
      <w:r w:rsidR="00575D01">
        <w:rPr>
          <w:lang w:val="lv-LV"/>
        </w:rPr>
        <w:t>, 3 līdz 5 dienas pēc dzemdībām</w:t>
      </w:r>
      <w:r w:rsidRPr="00105BAA">
        <w:rPr>
          <w:lang w:val="lv-LV"/>
        </w:rPr>
        <w:t xml:space="preserve">. </w:t>
      </w:r>
    </w:p>
    <w:p w14:paraId="79C1BB48" w14:textId="77777777" w:rsidR="00A421CC" w:rsidRPr="00105BAA" w:rsidRDefault="00A421CC" w:rsidP="00A421CC">
      <w:pPr>
        <w:spacing w:line="360" w:lineRule="auto"/>
        <w:ind w:firstLine="720"/>
        <w:jc w:val="both"/>
        <w:rPr>
          <w:lang w:val="lv-LV"/>
        </w:rPr>
      </w:pPr>
      <w:r w:rsidRPr="00105BAA">
        <w:rPr>
          <w:b/>
          <w:lang w:val="lv-LV"/>
        </w:rPr>
        <w:t xml:space="preserve">Vecmātes </w:t>
      </w:r>
      <w:r w:rsidR="000F78D6" w:rsidRPr="00105BAA">
        <w:rPr>
          <w:b/>
          <w:lang w:val="lv-LV"/>
        </w:rPr>
        <w:t>PĀDZ</w:t>
      </w:r>
      <w:r w:rsidRPr="00105BAA">
        <w:rPr>
          <w:lang w:val="lv-LV"/>
        </w:rPr>
        <w:t xml:space="preserve"> uzsāka aizpildīt šo anketu par katru sievieti, kuru vecmāte:</w:t>
      </w:r>
    </w:p>
    <w:p w14:paraId="183AB0F8" w14:textId="77777777" w:rsidR="00A421CC" w:rsidRPr="00105BAA" w:rsidRDefault="00A421CC" w:rsidP="00AD4C06">
      <w:pPr>
        <w:pStyle w:val="ListParagraph"/>
        <w:numPr>
          <w:ilvl w:val="0"/>
          <w:numId w:val="10"/>
        </w:numPr>
        <w:spacing w:line="360" w:lineRule="auto"/>
        <w:jc w:val="both"/>
        <w:rPr>
          <w:lang w:val="lv-LV"/>
        </w:rPr>
      </w:pPr>
      <w:r w:rsidRPr="00105BAA">
        <w:rPr>
          <w:lang w:val="lv-LV"/>
        </w:rPr>
        <w:t xml:space="preserve">Apmeklē </w:t>
      </w:r>
      <w:r w:rsidR="000F78D6" w:rsidRPr="00105BAA">
        <w:rPr>
          <w:lang w:val="lv-LV"/>
        </w:rPr>
        <w:t>PĀDZ</w:t>
      </w:r>
      <w:r w:rsidRPr="00105BAA">
        <w:rPr>
          <w:lang w:val="lv-LV"/>
        </w:rPr>
        <w:t xml:space="preserve"> vietā dzemdību sākumā, jo sieviete izlēmusi tur dzemdēt;</w:t>
      </w:r>
    </w:p>
    <w:p w14:paraId="1EA3DEA8" w14:textId="0A5072EC" w:rsidR="00A421CC" w:rsidRPr="00105BAA" w:rsidRDefault="00A421CC" w:rsidP="00AD4C06">
      <w:pPr>
        <w:pStyle w:val="ListParagraph"/>
        <w:numPr>
          <w:ilvl w:val="0"/>
          <w:numId w:val="10"/>
        </w:numPr>
        <w:spacing w:line="360" w:lineRule="auto"/>
        <w:jc w:val="both"/>
        <w:rPr>
          <w:lang w:val="lv-LV"/>
        </w:rPr>
      </w:pPr>
      <w:r w:rsidRPr="00105BAA">
        <w:rPr>
          <w:lang w:val="lv-LV"/>
        </w:rPr>
        <w:t>Apmeklē mājās, jo viņai dotajā brīdī ir dzemdības, bet sieviete vēl nav izlēmusi, kur dzemdēt</w:t>
      </w:r>
      <w:r w:rsidR="00224547">
        <w:rPr>
          <w:lang w:val="lv-LV"/>
        </w:rPr>
        <w:t>.</w:t>
      </w:r>
    </w:p>
    <w:p w14:paraId="0FA18E3A" w14:textId="7C9343B3" w:rsidR="00A421CC" w:rsidRPr="00105BAA" w:rsidRDefault="00A421CC" w:rsidP="000F78D6">
      <w:pPr>
        <w:spacing w:line="360" w:lineRule="auto"/>
        <w:ind w:firstLine="720"/>
        <w:jc w:val="both"/>
        <w:rPr>
          <w:lang w:val="lv-LV"/>
        </w:rPr>
      </w:pPr>
      <w:r w:rsidRPr="00105BAA">
        <w:rPr>
          <w:lang w:val="lv-LV"/>
        </w:rPr>
        <w:t xml:space="preserve">Anketas A, B un C daļas (par </w:t>
      </w:r>
      <w:r w:rsidR="00D13EB6" w:rsidRPr="00105BAA">
        <w:rPr>
          <w:lang w:val="lv-LV"/>
        </w:rPr>
        <w:t xml:space="preserve">veselības riska faktoriem, </w:t>
      </w:r>
      <w:r w:rsidRPr="00105BAA">
        <w:rPr>
          <w:lang w:val="lv-LV"/>
        </w:rPr>
        <w:t>grūtniecības norisi un dzemdībām) pabeidz pil</w:t>
      </w:r>
      <w:r w:rsidR="00D13EB6" w:rsidRPr="00105BAA">
        <w:rPr>
          <w:lang w:val="lv-LV"/>
        </w:rPr>
        <w:t>dīt tūlīt pēc dzemdībām</w:t>
      </w:r>
      <w:r w:rsidRPr="00105BAA">
        <w:rPr>
          <w:lang w:val="lv-LV"/>
        </w:rPr>
        <w:t>, bet D daļu (par pēcdzemdību perioda norisi), līdz ar pēcdzemdību aprū</w:t>
      </w:r>
      <w:r w:rsidR="00D13EB6" w:rsidRPr="00105BAA">
        <w:rPr>
          <w:lang w:val="lv-LV"/>
        </w:rPr>
        <w:t>pes noslēgumu</w:t>
      </w:r>
      <w:r w:rsidR="00575D01">
        <w:rPr>
          <w:lang w:val="lv-LV"/>
        </w:rPr>
        <w:t>, 5 līdz 10 dienas pēc dzemdībām</w:t>
      </w:r>
      <w:r w:rsidR="00D13EB6" w:rsidRPr="00105BAA">
        <w:rPr>
          <w:lang w:val="lv-LV"/>
        </w:rPr>
        <w:t>. Ja sieviete dzemdību laikā vai</w:t>
      </w:r>
      <w:r w:rsidRPr="00105BAA">
        <w:rPr>
          <w:lang w:val="lv-LV"/>
        </w:rPr>
        <w:t xml:space="preserve"> pēc tām </w:t>
      </w:r>
      <w:r w:rsidR="00D13EB6" w:rsidRPr="00105BAA">
        <w:rPr>
          <w:lang w:val="lv-LV"/>
        </w:rPr>
        <w:t xml:space="preserve">tiek pārvietota </w:t>
      </w:r>
      <w:r w:rsidRPr="00105BAA">
        <w:rPr>
          <w:lang w:val="lv-LV"/>
        </w:rPr>
        <w:t>uz stacionāra dzemdību nodaļu, vecmātes</w:t>
      </w:r>
      <w:r w:rsidR="00D13EB6" w:rsidRPr="00105BAA">
        <w:rPr>
          <w:lang w:val="lv-LV"/>
        </w:rPr>
        <w:t xml:space="preserve"> aizpildīja</w:t>
      </w:r>
      <w:r w:rsidRPr="00105BAA">
        <w:rPr>
          <w:lang w:val="lv-LV"/>
        </w:rPr>
        <w:t xml:space="preserve"> a</w:t>
      </w:r>
      <w:r w:rsidR="00D13EB6" w:rsidRPr="00105BAA">
        <w:rPr>
          <w:lang w:val="lv-LV"/>
        </w:rPr>
        <w:t>nketu tik tālu, cik tas</w:t>
      </w:r>
      <w:r w:rsidRPr="00105BAA">
        <w:rPr>
          <w:lang w:val="lv-LV"/>
        </w:rPr>
        <w:t xml:space="preserve"> bija iespējams. Trūkstošos datus tika paredzēts p</w:t>
      </w:r>
      <w:r w:rsidR="00D13EB6" w:rsidRPr="00105BAA">
        <w:rPr>
          <w:lang w:val="lv-LV"/>
        </w:rPr>
        <w:t>apildināt no pārvietoto dzemdētāju</w:t>
      </w:r>
      <w:r w:rsidRPr="00105BAA">
        <w:rPr>
          <w:lang w:val="lv-LV"/>
        </w:rPr>
        <w:t xml:space="preserve"> </w:t>
      </w:r>
      <w:r w:rsidR="00D13EB6" w:rsidRPr="00105BAA">
        <w:rPr>
          <w:lang w:val="lv-LV"/>
        </w:rPr>
        <w:t>dzemdību aprūpes dokumentiem stacionārā.</w:t>
      </w:r>
    </w:p>
    <w:p w14:paraId="43DA0D94" w14:textId="77777777" w:rsidR="00A421CC" w:rsidRPr="00105BAA" w:rsidRDefault="00A421CC" w:rsidP="00A421CC">
      <w:pPr>
        <w:spacing w:line="360" w:lineRule="auto"/>
        <w:ind w:firstLine="720"/>
        <w:jc w:val="both"/>
        <w:rPr>
          <w:lang w:val="lv-LV"/>
        </w:rPr>
      </w:pPr>
      <w:r w:rsidRPr="00105BAA">
        <w:rPr>
          <w:lang w:val="lv-LV"/>
        </w:rPr>
        <w:t xml:space="preserve">Anketas aizpildīja vecmāte, kura pieņēma attiecīgās dzemdības. Anketu savākšanu un datu apkopošanu veica pētniece. </w:t>
      </w:r>
    </w:p>
    <w:p w14:paraId="1F47BDAF" w14:textId="77777777" w:rsidR="00A421CC" w:rsidRPr="00105BAA" w:rsidRDefault="00A421CC" w:rsidP="00A421CC">
      <w:pPr>
        <w:spacing w:line="360" w:lineRule="auto"/>
        <w:jc w:val="both"/>
        <w:rPr>
          <w:lang w:val="lv-LV"/>
        </w:rPr>
      </w:pPr>
      <w:r w:rsidRPr="00105BAA">
        <w:rPr>
          <w:lang w:val="lv-LV"/>
        </w:rPr>
        <w:tab/>
        <w:t>Anketas tika kodētas un veidotas četrās daļās, kuras tika savāktas atsevišķi, lai nebūtu iespējams subjektīvi ietekmēt pētījuma norisi un analizējamos datus līdz pat pētījuma datu vākšanas</w:t>
      </w:r>
      <w:r w:rsidR="00D13EB6" w:rsidRPr="00105BAA">
        <w:rPr>
          <w:lang w:val="lv-LV"/>
        </w:rPr>
        <w:t xml:space="preserve"> noslēgumam</w:t>
      </w:r>
      <w:r w:rsidR="000F78D6" w:rsidRPr="00105BAA">
        <w:rPr>
          <w:lang w:val="lv-LV"/>
        </w:rPr>
        <w:t xml:space="preserve"> </w:t>
      </w:r>
      <w:r w:rsidR="00D13EB6" w:rsidRPr="00105BAA">
        <w:rPr>
          <w:lang w:val="lv-LV"/>
        </w:rPr>
        <w:t>- 2015. gada 1</w:t>
      </w:r>
      <w:r w:rsidRPr="00105BAA">
        <w:rPr>
          <w:lang w:val="lv-LV"/>
        </w:rPr>
        <w:t xml:space="preserve">. </w:t>
      </w:r>
      <w:r w:rsidR="00D13EB6" w:rsidRPr="00105BAA">
        <w:rPr>
          <w:lang w:val="lv-LV"/>
        </w:rPr>
        <w:t xml:space="preserve">janvārim. </w:t>
      </w:r>
      <w:r w:rsidRPr="00105BAA">
        <w:rPr>
          <w:lang w:val="lv-LV"/>
        </w:rPr>
        <w:t xml:space="preserve">Pētniecei nebija iespējams saistīt konkrētos grūtniecības un dzemdību riska faktorus ar dzemdību iznākumiem, līdz pat pētījuma noslēgumam. </w:t>
      </w:r>
    </w:p>
    <w:p w14:paraId="1E44B107" w14:textId="77777777" w:rsidR="00A421CC" w:rsidRPr="00105BAA" w:rsidRDefault="00D13EB6" w:rsidP="00A421CC">
      <w:pPr>
        <w:spacing w:line="360" w:lineRule="auto"/>
        <w:ind w:firstLine="720"/>
        <w:jc w:val="both"/>
        <w:rPr>
          <w:lang w:val="lv-LV"/>
        </w:rPr>
      </w:pPr>
      <w:r w:rsidRPr="00105BAA">
        <w:rPr>
          <w:lang w:val="lv-LV"/>
        </w:rPr>
        <w:t xml:space="preserve">Anketu savākšana </w:t>
      </w:r>
      <w:r w:rsidR="00A421CC" w:rsidRPr="00105BAA">
        <w:rPr>
          <w:lang w:val="lv-LV"/>
        </w:rPr>
        <w:t xml:space="preserve">: </w:t>
      </w:r>
    </w:p>
    <w:p w14:paraId="4C4813D6" w14:textId="1A0982F1" w:rsidR="00A421CC" w:rsidRPr="00105BAA" w:rsidRDefault="00A421CC" w:rsidP="00AD4C06">
      <w:pPr>
        <w:pStyle w:val="ListParagraph"/>
        <w:numPr>
          <w:ilvl w:val="0"/>
          <w:numId w:val="9"/>
        </w:numPr>
        <w:spacing w:line="360" w:lineRule="auto"/>
        <w:jc w:val="both"/>
        <w:rPr>
          <w:lang w:val="lv-LV"/>
        </w:rPr>
      </w:pPr>
      <w:r w:rsidRPr="00105BAA">
        <w:rPr>
          <w:lang w:val="lv-LV"/>
        </w:rPr>
        <w:t xml:space="preserve">B daļa – </w:t>
      </w:r>
      <w:r w:rsidR="00D13EB6" w:rsidRPr="00105BAA">
        <w:rPr>
          <w:lang w:val="lv-LV"/>
        </w:rPr>
        <w:t xml:space="preserve">veselības </w:t>
      </w:r>
      <w:r w:rsidRPr="00105BAA">
        <w:rPr>
          <w:lang w:val="lv-LV"/>
        </w:rPr>
        <w:t>riska faktoru izvērtējums. Šo daļu savāc atsevišķi</w:t>
      </w:r>
      <w:r w:rsidR="002416B7">
        <w:rPr>
          <w:lang w:val="lv-LV"/>
        </w:rPr>
        <w:t>,</w:t>
      </w:r>
      <w:r w:rsidRPr="00105BAA">
        <w:rPr>
          <w:lang w:val="lv-LV"/>
        </w:rPr>
        <w:t xml:space="preserve"> kā pašu pirmo daļu jau pētījuma gada laikā. Anketu B daļas ļauj sekot līdzi tam</w:t>
      </w:r>
      <w:r w:rsidR="002416B7">
        <w:rPr>
          <w:lang w:val="lv-LV"/>
        </w:rPr>
        <w:t>,</w:t>
      </w:r>
      <w:r w:rsidRPr="00105BAA">
        <w:rPr>
          <w:lang w:val="lv-LV"/>
        </w:rPr>
        <w:t xml:space="preserve"> vai pētījuma laikā abās kohortās datu vākšana notiek plānotajā tempā un attiecībā (star</w:t>
      </w:r>
      <w:r w:rsidR="00D13EB6" w:rsidRPr="00105BAA">
        <w:rPr>
          <w:lang w:val="lv-LV"/>
        </w:rPr>
        <w:t>p PĀDZ un SDZ</w:t>
      </w:r>
      <w:r w:rsidRPr="00105BAA">
        <w:rPr>
          <w:lang w:val="lv-LV"/>
        </w:rPr>
        <w:t>).</w:t>
      </w:r>
    </w:p>
    <w:p w14:paraId="042DDEB9" w14:textId="77777777" w:rsidR="00A421CC" w:rsidRPr="00105BAA" w:rsidRDefault="00A421CC" w:rsidP="00AD4C06">
      <w:pPr>
        <w:pStyle w:val="ListParagraph"/>
        <w:numPr>
          <w:ilvl w:val="0"/>
          <w:numId w:val="9"/>
        </w:numPr>
        <w:spacing w:line="360" w:lineRule="auto"/>
        <w:jc w:val="both"/>
        <w:rPr>
          <w:lang w:val="lv-LV"/>
        </w:rPr>
      </w:pPr>
      <w:r w:rsidRPr="00105BAA">
        <w:rPr>
          <w:lang w:val="lv-LV"/>
        </w:rPr>
        <w:t xml:space="preserve">C un D daļas – dzemdību norises un iznākuma daļas. Šīs atsevišķi vāktās anketu daļas ļauj izzināt dzemdību norisi un iznākumus, bet neļauj saistīt konkrētu dzemdību datus ar augsta vai zema riska grupu (konkrētām dzemdībām) līdz brīdim, tad tiek savāktas anketu A daļas. </w:t>
      </w:r>
    </w:p>
    <w:p w14:paraId="6EC61AD9" w14:textId="77777777" w:rsidR="00DC244E" w:rsidRPr="00105BAA" w:rsidRDefault="00A421CC" w:rsidP="00AD4C06">
      <w:pPr>
        <w:pStyle w:val="ListParagraph"/>
        <w:numPr>
          <w:ilvl w:val="0"/>
          <w:numId w:val="9"/>
        </w:numPr>
        <w:spacing w:line="360" w:lineRule="auto"/>
        <w:jc w:val="both"/>
        <w:rPr>
          <w:lang w:val="lv-LV"/>
        </w:rPr>
      </w:pPr>
      <w:r w:rsidRPr="00105BAA">
        <w:rPr>
          <w:lang w:val="lv-LV"/>
        </w:rPr>
        <w:t>A daļa – apkopojošā anketas daļa ar pilnu kodu, pēc kura var identificēt konkrētās dzemdības. Šo anketu daļu ievāca kā pēdējo, kad</w:t>
      </w:r>
      <w:r w:rsidR="00D13EB6" w:rsidRPr="00105BAA">
        <w:rPr>
          <w:lang w:val="lv-LV"/>
        </w:rPr>
        <w:t xml:space="preserve"> </w:t>
      </w:r>
      <w:r w:rsidRPr="00105BAA">
        <w:rPr>
          <w:lang w:val="lv-LV"/>
        </w:rPr>
        <w:t>visas pārējās a</w:t>
      </w:r>
      <w:r w:rsidR="00D13EB6" w:rsidRPr="00105BAA">
        <w:rPr>
          <w:lang w:val="lv-LV"/>
        </w:rPr>
        <w:t>nketu daļas bija savāktas un ievadītas sistēmā.</w:t>
      </w:r>
      <w:r w:rsidRPr="00105BAA">
        <w:rPr>
          <w:lang w:val="lv-LV"/>
        </w:rPr>
        <w:t xml:space="preserve"> Tikai pēc A anketas daļas savākšanas bija iespējams saistīt konkrētas dzemdētājas riska faktorus ar dzemdību norises vietu un iznākumiem.  </w:t>
      </w:r>
    </w:p>
    <w:p w14:paraId="4100E726" w14:textId="77777777" w:rsidR="00DC244E" w:rsidRDefault="00DC244E" w:rsidP="00DC244E">
      <w:pPr>
        <w:spacing w:line="360" w:lineRule="auto"/>
        <w:jc w:val="both"/>
        <w:rPr>
          <w:lang w:val="lv-LV"/>
        </w:rPr>
      </w:pPr>
    </w:p>
    <w:p w14:paraId="5AB0816F" w14:textId="77777777" w:rsidR="00A41417" w:rsidRPr="00105BAA" w:rsidRDefault="00A41417" w:rsidP="00DC244E">
      <w:pPr>
        <w:spacing w:line="360" w:lineRule="auto"/>
        <w:jc w:val="both"/>
        <w:rPr>
          <w:lang w:val="lv-LV"/>
        </w:rPr>
      </w:pPr>
    </w:p>
    <w:p w14:paraId="406256FE" w14:textId="77777777" w:rsidR="00A421CC" w:rsidRPr="00105BAA" w:rsidRDefault="00AD758B" w:rsidP="00AD758B">
      <w:pPr>
        <w:pStyle w:val="Heading2"/>
      </w:pPr>
      <w:bookmarkStart w:id="31" w:name="_Toc295386426"/>
      <w:r>
        <w:t>2.</w:t>
      </w:r>
      <w:r w:rsidR="002A3E25" w:rsidRPr="00105BAA">
        <w:t>8</w:t>
      </w:r>
      <w:r w:rsidR="00A421CC" w:rsidRPr="00105BAA">
        <w:t xml:space="preserve">. </w:t>
      </w:r>
      <w:r w:rsidR="00BC6604" w:rsidRPr="00105BAA">
        <w:t>Veselības r</w:t>
      </w:r>
      <w:r w:rsidR="00A421CC" w:rsidRPr="00105BAA">
        <w:t>iska faktor</w:t>
      </w:r>
      <w:r>
        <w:t xml:space="preserve">u </w:t>
      </w:r>
      <w:r w:rsidR="00BC6604" w:rsidRPr="00105BAA">
        <w:t>noteikšana</w:t>
      </w:r>
      <w:bookmarkEnd w:id="31"/>
    </w:p>
    <w:p w14:paraId="17B015AF" w14:textId="77777777" w:rsidR="002A3E25" w:rsidRPr="00105BAA" w:rsidRDefault="002A3E25" w:rsidP="00BC6604">
      <w:pPr>
        <w:spacing w:line="360" w:lineRule="auto"/>
        <w:jc w:val="both"/>
        <w:rPr>
          <w:lang w:val="lv-LV"/>
        </w:rPr>
      </w:pPr>
    </w:p>
    <w:p w14:paraId="593C9205" w14:textId="30D26AC8" w:rsidR="00DC244E" w:rsidRPr="00105BAA" w:rsidRDefault="00BC6604" w:rsidP="00BC6604">
      <w:pPr>
        <w:spacing w:line="360" w:lineRule="auto"/>
        <w:jc w:val="both"/>
        <w:rPr>
          <w:lang w:val="lv-LV"/>
        </w:rPr>
      </w:pPr>
      <w:r w:rsidRPr="00105BAA">
        <w:rPr>
          <w:lang w:val="lv-LV"/>
        </w:rPr>
        <w:tab/>
        <w:t xml:space="preserve">Lai būtu iespējams </w:t>
      </w:r>
      <w:r w:rsidR="00A421CC" w:rsidRPr="00105BAA">
        <w:rPr>
          <w:lang w:val="lv-LV"/>
        </w:rPr>
        <w:t xml:space="preserve">atsevišķi izvērtēt dzemdību norisi </w:t>
      </w:r>
      <w:r w:rsidR="00E723C1">
        <w:rPr>
          <w:lang w:val="lv-LV"/>
        </w:rPr>
        <w:t>un iznākumu</w:t>
      </w:r>
      <w:r w:rsidRPr="00105BAA">
        <w:rPr>
          <w:lang w:val="lv-LV"/>
        </w:rPr>
        <w:t xml:space="preserve">s </w:t>
      </w:r>
      <w:r w:rsidR="00A421CC" w:rsidRPr="00105BAA">
        <w:rPr>
          <w:lang w:val="lv-LV"/>
        </w:rPr>
        <w:t>dzemdētājām ar un bez riska</w:t>
      </w:r>
      <w:r w:rsidR="00AD758B">
        <w:rPr>
          <w:lang w:val="lv-LV"/>
        </w:rPr>
        <w:t xml:space="preserve"> faktoriem</w:t>
      </w:r>
      <w:r w:rsidR="005A5A1E">
        <w:rPr>
          <w:lang w:val="lv-LV"/>
        </w:rPr>
        <w:t xml:space="preserve"> anamnēzē,</w:t>
      </w:r>
      <w:r w:rsidR="00AD758B">
        <w:rPr>
          <w:lang w:val="lv-LV"/>
        </w:rPr>
        <w:t xml:space="preserve"> </w:t>
      </w:r>
      <w:r w:rsidR="00A421CC" w:rsidRPr="00105BAA">
        <w:rPr>
          <w:lang w:val="lv-LV"/>
        </w:rPr>
        <w:t xml:space="preserve">vecmātēm tika lūgts atzīmēt </w:t>
      </w:r>
      <w:r w:rsidR="005A5A1E">
        <w:rPr>
          <w:lang w:val="lv-LV"/>
        </w:rPr>
        <w:t xml:space="preserve">anketā </w:t>
      </w:r>
      <w:r w:rsidR="00A421CC" w:rsidRPr="00105BAA">
        <w:rPr>
          <w:lang w:val="lv-LV"/>
        </w:rPr>
        <w:t xml:space="preserve">jebkurus atklātos </w:t>
      </w:r>
      <w:r w:rsidR="005A5A1E">
        <w:rPr>
          <w:lang w:val="lv-LV"/>
        </w:rPr>
        <w:t xml:space="preserve">dzemdētājas veselības </w:t>
      </w:r>
      <w:r w:rsidR="00A421CC" w:rsidRPr="00105BAA">
        <w:rPr>
          <w:lang w:val="lv-LV"/>
        </w:rPr>
        <w:t xml:space="preserve">riska faktorus, uzsākot dzemdību aprūpi. </w:t>
      </w:r>
      <w:r w:rsidR="00AD758B">
        <w:rPr>
          <w:lang w:val="lv-LV"/>
        </w:rPr>
        <w:t>Riska faktor</w:t>
      </w:r>
      <w:r w:rsidR="005A5A1E">
        <w:rPr>
          <w:lang w:val="lv-LV"/>
        </w:rPr>
        <w:t>u atzīmēšanai</w:t>
      </w:r>
      <w:r w:rsidRPr="00105BAA">
        <w:rPr>
          <w:lang w:val="lv-LV"/>
        </w:rPr>
        <w:t xml:space="preserve"> tika</w:t>
      </w:r>
      <w:r w:rsidR="00AD758B">
        <w:rPr>
          <w:lang w:val="lv-LV"/>
        </w:rPr>
        <w:t xml:space="preserve"> piedāvāts</w:t>
      </w:r>
      <w:r w:rsidR="00A421CC" w:rsidRPr="00105BAA">
        <w:rPr>
          <w:lang w:val="lv-LV"/>
        </w:rPr>
        <w:t xml:space="preserve"> Lielbritānijas pētījumā</w:t>
      </w:r>
      <w:r w:rsidR="002C18B7">
        <w:rPr>
          <w:lang w:val="lv-LV"/>
        </w:rPr>
        <w:t xml:space="preserve"> </w:t>
      </w:r>
      <w:r w:rsidR="006C1AEA">
        <w:rPr>
          <w:lang w:val="lv-LV"/>
        </w:rPr>
        <w:t>(</w:t>
      </w:r>
      <w:r w:rsidR="002C18B7">
        <w:rPr>
          <w:lang w:val="lv-LV"/>
        </w:rPr>
        <w:t>Hollowell</w:t>
      </w:r>
      <w:r w:rsidR="006C1AEA">
        <w:rPr>
          <w:lang w:val="lv-LV"/>
        </w:rPr>
        <w:t xml:space="preserve"> et al</w:t>
      </w:r>
      <w:r w:rsidR="002C18B7">
        <w:rPr>
          <w:lang w:val="lv-LV"/>
        </w:rPr>
        <w:t>, 2011)</w:t>
      </w:r>
      <w:r w:rsidR="00A421CC" w:rsidRPr="00105BAA">
        <w:rPr>
          <w:color w:val="C0504D" w:themeColor="accent2"/>
          <w:lang w:val="lv-LV"/>
        </w:rPr>
        <w:t xml:space="preserve"> </w:t>
      </w:r>
      <w:r w:rsidR="00AD758B">
        <w:rPr>
          <w:lang w:val="lv-LV"/>
        </w:rPr>
        <w:t>izmantotais</w:t>
      </w:r>
      <w:r w:rsidR="005A5A1E">
        <w:rPr>
          <w:lang w:val="lv-LV"/>
        </w:rPr>
        <w:t xml:space="preserve"> riska faktoru klasifikators</w:t>
      </w:r>
      <w:r w:rsidR="000A6786">
        <w:rPr>
          <w:lang w:val="lv-LV"/>
        </w:rPr>
        <w:t xml:space="preserve"> (Pielikums Nr.2</w:t>
      </w:r>
      <w:r w:rsidR="002C18B7">
        <w:rPr>
          <w:lang w:val="lv-LV"/>
        </w:rPr>
        <w:t>)</w:t>
      </w:r>
      <w:r w:rsidR="005A5A1E">
        <w:rPr>
          <w:lang w:val="lv-LV"/>
        </w:rPr>
        <w:t xml:space="preserve">, </w:t>
      </w:r>
      <w:r w:rsidR="005A5A1E" w:rsidRPr="00105BAA">
        <w:rPr>
          <w:lang w:val="lv-LV"/>
        </w:rPr>
        <w:t xml:space="preserve">kas </w:t>
      </w:r>
      <w:r w:rsidR="005A5A1E">
        <w:rPr>
          <w:lang w:val="lv-LV"/>
        </w:rPr>
        <w:t>ir saskaņā</w:t>
      </w:r>
      <w:r w:rsidR="005A5A1E" w:rsidRPr="00105BAA">
        <w:rPr>
          <w:lang w:val="lv-LV"/>
        </w:rPr>
        <w:t xml:space="preserve"> ar Latvijā</w:t>
      </w:r>
      <w:r w:rsidR="005A5A1E" w:rsidRPr="00105BAA">
        <w:rPr>
          <w:color w:val="C0504D" w:themeColor="accent2"/>
          <w:lang w:val="lv-LV"/>
        </w:rPr>
        <w:t xml:space="preserve"> </w:t>
      </w:r>
      <w:r w:rsidR="005A5A1E" w:rsidRPr="00105BAA">
        <w:rPr>
          <w:lang w:val="lv-LV"/>
        </w:rPr>
        <w:t xml:space="preserve">izstrādātajām </w:t>
      </w:r>
      <w:r w:rsidR="005A5A1E">
        <w:rPr>
          <w:lang w:val="lv-LV"/>
        </w:rPr>
        <w:t xml:space="preserve">ginekologu-dzemdību speciālistu </w:t>
      </w:r>
      <w:r w:rsidR="005A5A1E" w:rsidRPr="00105BAA">
        <w:rPr>
          <w:lang w:val="lv-LV"/>
        </w:rPr>
        <w:t>vadlīnijām</w:t>
      </w:r>
      <w:r w:rsidR="002C18B7">
        <w:rPr>
          <w:lang w:val="lv-LV"/>
        </w:rPr>
        <w:t xml:space="preserve"> (Rezeberga, 2009)</w:t>
      </w:r>
      <w:r w:rsidR="005A5A1E" w:rsidRPr="00105BAA">
        <w:rPr>
          <w:lang w:val="lv-LV"/>
        </w:rPr>
        <w:t xml:space="preserve">. </w:t>
      </w:r>
      <w:r w:rsidR="00A421CC" w:rsidRPr="00105BAA">
        <w:rPr>
          <w:lang w:val="lv-LV"/>
        </w:rPr>
        <w:t xml:space="preserve"> </w:t>
      </w:r>
      <w:r w:rsidR="005A5A1E">
        <w:rPr>
          <w:lang w:val="lv-LV"/>
        </w:rPr>
        <w:t>Tas padara</w:t>
      </w:r>
      <w:r w:rsidR="00A421CC" w:rsidRPr="00105BAA">
        <w:rPr>
          <w:lang w:val="lv-LV"/>
        </w:rPr>
        <w:t xml:space="preserve"> šos pētījumus vieglāk</w:t>
      </w:r>
      <w:r w:rsidR="000F78D6" w:rsidRPr="00105BAA">
        <w:rPr>
          <w:lang w:val="lv-LV"/>
        </w:rPr>
        <w:t xml:space="preserve"> salīdzinām</w:t>
      </w:r>
      <w:r w:rsidR="005A5A1E">
        <w:rPr>
          <w:lang w:val="lv-LV"/>
        </w:rPr>
        <w:t xml:space="preserve">us savā starpā, kas ir svarīgi, jo </w:t>
      </w:r>
      <w:r w:rsidR="000F78D6" w:rsidRPr="00105BAA">
        <w:rPr>
          <w:lang w:val="lv-LV"/>
        </w:rPr>
        <w:t>Liel</w:t>
      </w:r>
      <w:r w:rsidR="00A421CC" w:rsidRPr="00105BAA">
        <w:rPr>
          <w:lang w:val="lv-LV"/>
        </w:rPr>
        <w:t>britānija ir Eiropas valsts, kur</w:t>
      </w:r>
      <w:r w:rsidR="005A5A1E">
        <w:rPr>
          <w:lang w:val="lv-LV"/>
        </w:rPr>
        <w:t>ā</w:t>
      </w:r>
      <w:r w:rsidR="00A421CC" w:rsidRPr="00105BAA">
        <w:rPr>
          <w:lang w:val="lv-LV"/>
        </w:rPr>
        <w:t xml:space="preserve"> šobrīd ir vislabāk izpētīta dzemdību norise</w:t>
      </w:r>
      <w:r w:rsidRPr="00105BAA">
        <w:rPr>
          <w:lang w:val="lv-LV"/>
        </w:rPr>
        <w:t>s</w:t>
      </w:r>
      <w:r w:rsidR="00A421CC" w:rsidRPr="00105BAA">
        <w:rPr>
          <w:lang w:val="lv-LV"/>
        </w:rPr>
        <w:t xml:space="preserve"> un iznākumu saistība ar plānoto dzemdību vietu</w:t>
      </w:r>
      <w:r w:rsidR="000F78D6" w:rsidRPr="00105BAA">
        <w:rPr>
          <w:lang w:val="lv-LV"/>
        </w:rPr>
        <w:t>.</w:t>
      </w:r>
      <w:r w:rsidR="00A421CC" w:rsidRPr="00105BAA">
        <w:rPr>
          <w:lang w:val="lv-LV"/>
        </w:rPr>
        <w:t xml:space="preserve"> </w:t>
      </w:r>
    </w:p>
    <w:p w14:paraId="03BAB38B" w14:textId="77777777" w:rsidR="00DC244E" w:rsidRPr="00105BAA" w:rsidRDefault="001E5961" w:rsidP="00BC6604">
      <w:pPr>
        <w:spacing w:line="360" w:lineRule="auto"/>
        <w:jc w:val="both"/>
        <w:rPr>
          <w:lang w:val="lv-LV"/>
        </w:rPr>
      </w:pPr>
      <w:r w:rsidRPr="00105BAA">
        <w:rPr>
          <w:lang w:val="lv-LV"/>
        </w:rPr>
        <w:tab/>
      </w:r>
    </w:p>
    <w:p w14:paraId="2C869A4A" w14:textId="77777777" w:rsidR="00DC244E" w:rsidRPr="00105BAA" w:rsidRDefault="005A5A1E" w:rsidP="005A5A1E">
      <w:pPr>
        <w:pStyle w:val="Heading2"/>
      </w:pPr>
      <w:bookmarkStart w:id="32" w:name="_Toc295386427"/>
      <w:r>
        <w:t>2.</w:t>
      </w:r>
      <w:r w:rsidR="002A3E25" w:rsidRPr="00105BAA">
        <w:t>9</w:t>
      </w:r>
      <w:r w:rsidR="0043707F" w:rsidRPr="00105BAA">
        <w:t xml:space="preserve">. </w:t>
      </w:r>
      <w:r w:rsidR="00BC6604" w:rsidRPr="00105BAA">
        <w:t xml:space="preserve">Dzemdību sarežģījumu izvērtējums </w:t>
      </w:r>
      <w:r w:rsidR="00DC244E" w:rsidRPr="00105BAA">
        <w:t>dzemdību sākumā</w:t>
      </w:r>
      <w:bookmarkEnd w:id="32"/>
    </w:p>
    <w:p w14:paraId="42D9C49A" w14:textId="77777777" w:rsidR="002A3E25" w:rsidRPr="00105BAA" w:rsidRDefault="002A3E25" w:rsidP="00DC244E">
      <w:pPr>
        <w:spacing w:line="360" w:lineRule="auto"/>
        <w:jc w:val="both"/>
        <w:rPr>
          <w:lang w:val="lv-LV"/>
        </w:rPr>
      </w:pPr>
    </w:p>
    <w:p w14:paraId="375818DE" w14:textId="727ED714" w:rsidR="00DC244E" w:rsidRPr="00105BAA" w:rsidRDefault="00DC244E" w:rsidP="00DC244E">
      <w:pPr>
        <w:spacing w:line="360" w:lineRule="auto"/>
        <w:jc w:val="both"/>
        <w:rPr>
          <w:lang w:val="lv-LV"/>
        </w:rPr>
      </w:pPr>
      <w:r w:rsidRPr="00105BAA">
        <w:rPr>
          <w:lang w:val="lv-LV"/>
        </w:rPr>
        <w:tab/>
        <w:t>Lai būt</w:t>
      </w:r>
      <w:r w:rsidR="00BC6604" w:rsidRPr="00105BAA">
        <w:rPr>
          <w:lang w:val="lv-LV"/>
        </w:rPr>
        <w:t>u</w:t>
      </w:r>
      <w:r w:rsidRPr="00105BAA">
        <w:rPr>
          <w:lang w:val="lv-LV"/>
        </w:rPr>
        <w:t xml:space="preserve"> </w:t>
      </w:r>
      <w:r w:rsidR="005A5A1E">
        <w:rPr>
          <w:lang w:val="lv-LV"/>
        </w:rPr>
        <w:t xml:space="preserve">iespējams </w:t>
      </w:r>
      <w:r w:rsidRPr="00105BAA">
        <w:rPr>
          <w:lang w:val="lv-LV"/>
        </w:rPr>
        <w:t>izvērtēt dzemdību norisi dzemdētājām ar un bez riska faktoriem</w:t>
      </w:r>
      <w:r w:rsidR="00BC6604" w:rsidRPr="00105BAA">
        <w:rPr>
          <w:lang w:val="lv-LV"/>
        </w:rPr>
        <w:t>, vecmātēm tika lūgts atzīmēt</w:t>
      </w:r>
      <w:r w:rsidR="005A5A1E">
        <w:rPr>
          <w:lang w:val="lv-LV"/>
        </w:rPr>
        <w:t xml:space="preserve"> arī</w:t>
      </w:r>
      <w:r w:rsidRPr="00105BAA">
        <w:rPr>
          <w:lang w:val="lv-LV"/>
        </w:rPr>
        <w:t xml:space="preserve"> </w:t>
      </w:r>
      <w:r w:rsidR="00BC6604" w:rsidRPr="00105BAA">
        <w:rPr>
          <w:lang w:val="lv-LV"/>
        </w:rPr>
        <w:t>jebkurus atklātos dzemdību sarežģījumus, uzsākot dzemdību aprūpi, (piemēram, mekon</w:t>
      </w:r>
      <w:r w:rsidR="00613831">
        <w:rPr>
          <w:lang w:val="lv-LV"/>
        </w:rPr>
        <w:t>i</w:t>
      </w:r>
      <w:r w:rsidR="00BC6604" w:rsidRPr="00105BAA">
        <w:rPr>
          <w:lang w:val="lv-LV"/>
        </w:rPr>
        <w:t>āli iekrāsoti augļūdeņi, bezūdens periods ilgāks par 18 stundām u.c.).</w:t>
      </w:r>
      <w:r w:rsidRPr="00105BAA">
        <w:rPr>
          <w:lang w:val="lv-LV"/>
        </w:rPr>
        <w:t xml:space="preserve"> Tika piedāvāts izmantot Lielbritānijas pētījumā</w:t>
      </w:r>
      <w:r w:rsidR="002C18B7">
        <w:rPr>
          <w:lang w:val="lv-LV"/>
        </w:rPr>
        <w:t xml:space="preserve"> (Hollowell</w:t>
      </w:r>
      <w:r w:rsidR="006C1AEA">
        <w:rPr>
          <w:lang w:val="lv-LV"/>
        </w:rPr>
        <w:t xml:space="preserve"> et al.</w:t>
      </w:r>
      <w:r w:rsidR="002C18B7">
        <w:rPr>
          <w:lang w:val="lv-LV"/>
        </w:rPr>
        <w:t>, 2011)</w:t>
      </w:r>
      <w:r w:rsidRPr="00105BAA">
        <w:rPr>
          <w:color w:val="C0504D" w:themeColor="accent2"/>
          <w:lang w:val="lv-LV"/>
        </w:rPr>
        <w:t xml:space="preserve"> </w:t>
      </w:r>
      <w:r w:rsidR="00BC6604" w:rsidRPr="00105BAA">
        <w:rPr>
          <w:lang w:val="lv-LV"/>
        </w:rPr>
        <w:t>izmanto dz</w:t>
      </w:r>
      <w:r w:rsidR="00C64BE8" w:rsidRPr="00105BAA">
        <w:rPr>
          <w:lang w:val="lv-LV"/>
        </w:rPr>
        <w:t>emd</w:t>
      </w:r>
      <w:r w:rsidR="00BC6604" w:rsidRPr="00105BAA">
        <w:rPr>
          <w:lang w:val="lv-LV"/>
        </w:rPr>
        <w:t xml:space="preserve">ību sarežģījumu </w:t>
      </w:r>
      <w:r w:rsidRPr="00105BAA">
        <w:rPr>
          <w:lang w:val="lv-LV"/>
        </w:rPr>
        <w:t>uzskaitījums</w:t>
      </w:r>
      <w:r w:rsidR="000B5961">
        <w:rPr>
          <w:lang w:val="lv-LV"/>
        </w:rPr>
        <w:t xml:space="preserve"> (</w:t>
      </w:r>
      <w:r w:rsidR="000A6786">
        <w:rPr>
          <w:lang w:val="lv-LV"/>
        </w:rPr>
        <w:t>iekļauts anketā, Pielikums Nr.1</w:t>
      </w:r>
      <w:r w:rsidR="002C18B7">
        <w:rPr>
          <w:lang w:val="lv-LV"/>
        </w:rPr>
        <w:t xml:space="preserve">), </w:t>
      </w:r>
      <w:r w:rsidR="000F78D6" w:rsidRPr="00105BAA">
        <w:rPr>
          <w:lang w:val="lv-LV"/>
        </w:rPr>
        <w:t xml:space="preserve">kas </w:t>
      </w:r>
      <w:r w:rsidR="00E723C1">
        <w:rPr>
          <w:lang w:val="lv-LV"/>
        </w:rPr>
        <w:t>ir saskaņā</w:t>
      </w:r>
      <w:r w:rsidR="000F78D6" w:rsidRPr="00105BAA">
        <w:rPr>
          <w:lang w:val="lv-LV"/>
        </w:rPr>
        <w:t xml:space="preserve"> </w:t>
      </w:r>
      <w:r w:rsidR="00C64BE8" w:rsidRPr="00105BAA">
        <w:rPr>
          <w:lang w:val="lv-LV"/>
        </w:rPr>
        <w:t xml:space="preserve">ar </w:t>
      </w:r>
      <w:r w:rsidRPr="00105BAA">
        <w:rPr>
          <w:lang w:val="lv-LV"/>
        </w:rPr>
        <w:t>Latvijā</w:t>
      </w:r>
      <w:r w:rsidRPr="00105BAA">
        <w:rPr>
          <w:color w:val="C0504D" w:themeColor="accent2"/>
          <w:lang w:val="lv-LV"/>
        </w:rPr>
        <w:t xml:space="preserve"> </w:t>
      </w:r>
      <w:r w:rsidRPr="00105BAA">
        <w:rPr>
          <w:lang w:val="lv-LV"/>
        </w:rPr>
        <w:t>izstrā</w:t>
      </w:r>
      <w:r w:rsidR="00C64BE8" w:rsidRPr="00105BAA">
        <w:rPr>
          <w:lang w:val="lv-LV"/>
        </w:rPr>
        <w:t xml:space="preserve">dātajām </w:t>
      </w:r>
      <w:r w:rsidR="005A5A1E">
        <w:rPr>
          <w:lang w:val="lv-LV"/>
        </w:rPr>
        <w:t xml:space="preserve">ginekologu-dzemdību speciālistu </w:t>
      </w:r>
      <w:r w:rsidR="00C64BE8" w:rsidRPr="00105BAA">
        <w:rPr>
          <w:lang w:val="lv-LV"/>
        </w:rPr>
        <w:t>vadlīnijām.</w:t>
      </w:r>
      <w:r w:rsidRPr="00105BAA">
        <w:rPr>
          <w:lang w:val="lv-LV"/>
        </w:rPr>
        <w:t xml:space="preserve"> </w:t>
      </w:r>
    </w:p>
    <w:p w14:paraId="49BEDD15" w14:textId="77777777" w:rsidR="00DC244E" w:rsidRDefault="00DC244E" w:rsidP="00DC244E">
      <w:pPr>
        <w:spacing w:line="360" w:lineRule="auto"/>
        <w:jc w:val="both"/>
        <w:rPr>
          <w:lang w:val="lv-LV"/>
        </w:rPr>
      </w:pPr>
    </w:p>
    <w:p w14:paraId="3A343FB4" w14:textId="77777777" w:rsidR="005A5A1E" w:rsidRDefault="005A5A1E" w:rsidP="00DC244E">
      <w:pPr>
        <w:spacing w:line="360" w:lineRule="auto"/>
        <w:jc w:val="both"/>
        <w:rPr>
          <w:lang w:val="lv-LV"/>
        </w:rPr>
      </w:pPr>
    </w:p>
    <w:p w14:paraId="017CA467" w14:textId="77777777" w:rsidR="005A5A1E" w:rsidRDefault="005A5A1E" w:rsidP="00DC244E">
      <w:pPr>
        <w:spacing w:line="360" w:lineRule="auto"/>
        <w:jc w:val="both"/>
        <w:rPr>
          <w:lang w:val="lv-LV"/>
        </w:rPr>
      </w:pPr>
    </w:p>
    <w:p w14:paraId="25BBA5E3" w14:textId="77777777" w:rsidR="005A5A1E" w:rsidRDefault="005A5A1E" w:rsidP="00DC244E">
      <w:pPr>
        <w:spacing w:line="360" w:lineRule="auto"/>
        <w:jc w:val="both"/>
        <w:rPr>
          <w:lang w:val="lv-LV"/>
        </w:rPr>
      </w:pPr>
    </w:p>
    <w:p w14:paraId="2AD7BE39" w14:textId="77777777" w:rsidR="005A5A1E" w:rsidRDefault="005A5A1E" w:rsidP="00DC244E">
      <w:pPr>
        <w:spacing w:line="360" w:lineRule="auto"/>
        <w:jc w:val="both"/>
        <w:rPr>
          <w:lang w:val="lv-LV"/>
        </w:rPr>
      </w:pPr>
    </w:p>
    <w:p w14:paraId="31A95DFF" w14:textId="77777777" w:rsidR="005A5A1E" w:rsidRDefault="005A5A1E" w:rsidP="00DC244E">
      <w:pPr>
        <w:spacing w:line="360" w:lineRule="auto"/>
        <w:jc w:val="both"/>
        <w:rPr>
          <w:lang w:val="lv-LV"/>
        </w:rPr>
      </w:pPr>
    </w:p>
    <w:p w14:paraId="4987D431" w14:textId="77777777" w:rsidR="005A5A1E" w:rsidRDefault="005A5A1E" w:rsidP="00DC244E">
      <w:pPr>
        <w:spacing w:line="360" w:lineRule="auto"/>
        <w:jc w:val="both"/>
        <w:rPr>
          <w:lang w:val="lv-LV"/>
        </w:rPr>
      </w:pPr>
    </w:p>
    <w:p w14:paraId="7AE4481B" w14:textId="77777777" w:rsidR="005A5A1E" w:rsidRDefault="005A5A1E" w:rsidP="00DC244E">
      <w:pPr>
        <w:spacing w:line="360" w:lineRule="auto"/>
        <w:jc w:val="both"/>
        <w:rPr>
          <w:lang w:val="lv-LV"/>
        </w:rPr>
      </w:pPr>
    </w:p>
    <w:p w14:paraId="22AF3656" w14:textId="77777777" w:rsidR="005A5A1E" w:rsidRPr="00105BAA" w:rsidRDefault="005A5A1E" w:rsidP="00DC244E">
      <w:pPr>
        <w:spacing w:line="360" w:lineRule="auto"/>
        <w:jc w:val="both"/>
        <w:rPr>
          <w:lang w:val="lv-LV"/>
        </w:rPr>
      </w:pPr>
    </w:p>
    <w:p w14:paraId="36C444E7" w14:textId="77777777" w:rsidR="00D74752" w:rsidRDefault="00080E2A" w:rsidP="00080E2A">
      <w:pPr>
        <w:pStyle w:val="Heading1"/>
      </w:pPr>
      <w:bookmarkStart w:id="33" w:name="_Toc295386428"/>
      <w:r>
        <w:t xml:space="preserve">3. </w:t>
      </w:r>
      <w:r w:rsidR="00F76C5F" w:rsidRPr="00105BAA">
        <w:t>Pētījuma</w:t>
      </w:r>
      <w:r w:rsidR="00A017F2" w:rsidRPr="00105BAA">
        <w:t xml:space="preserve"> rezultāti</w:t>
      </w:r>
      <w:bookmarkEnd w:id="33"/>
    </w:p>
    <w:p w14:paraId="22942C95" w14:textId="77777777" w:rsidR="00D74752" w:rsidRDefault="00D74752" w:rsidP="00080E2A">
      <w:pPr>
        <w:pStyle w:val="Heading2"/>
      </w:pPr>
      <w:bookmarkStart w:id="34" w:name="_Toc295386429"/>
      <w:r>
        <w:t>3.1. Dzemdētāju un dzemdību raksturojums</w:t>
      </w:r>
      <w:bookmarkEnd w:id="34"/>
      <w:r w:rsidR="00F76C5F" w:rsidRPr="00105BAA">
        <w:t xml:space="preserve"> </w:t>
      </w:r>
    </w:p>
    <w:p w14:paraId="297F21BA" w14:textId="77777777" w:rsidR="00637BF2" w:rsidRPr="00637BF2" w:rsidRDefault="00637BF2" w:rsidP="00637BF2"/>
    <w:p w14:paraId="126F189F" w14:textId="44C93C08" w:rsidR="00197795" w:rsidRDefault="00637BF2" w:rsidP="009D4A02">
      <w:pPr>
        <w:rPr>
          <w:ins w:id="35" w:author="Linda Vituma" w:date="2015-06-07T20:38:00Z"/>
          <w:b/>
          <w:lang w:val="lv-LV"/>
        </w:rPr>
      </w:pPr>
      <w:r w:rsidRPr="00105BAA">
        <w:rPr>
          <w:noProof/>
        </w:rPr>
        <w:drawing>
          <wp:anchor distT="0" distB="0" distL="114300" distR="114300" simplePos="0" relativeHeight="251660288" behindDoc="0" locked="0" layoutInCell="1" allowOverlap="1" wp14:anchorId="7F27ACC3" wp14:editId="301BAB74">
            <wp:simplePos x="0" y="0"/>
            <wp:positionH relativeFrom="column">
              <wp:align>left</wp:align>
            </wp:positionH>
            <wp:positionV relativeFrom="paragraph">
              <wp:align>top</wp:align>
            </wp:positionV>
            <wp:extent cx="5143500" cy="2336800"/>
            <wp:effectExtent l="0" t="0" r="12700" b="2540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080E2A">
        <w:rPr>
          <w:b/>
          <w:lang w:val="lv-LV"/>
        </w:rPr>
        <w:t>3.1</w:t>
      </w:r>
      <w:r w:rsidR="00E723C1" w:rsidRPr="00E723C1">
        <w:rPr>
          <w:b/>
          <w:lang w:val="lv-LV"/>
        </w:rPr>
        <w:t xml:space="preserve">. zīm. </w:t>
      </w:r>
      <w:r w:rsidR="005A5A1E">
        <w:rPr>
          <w:b/>
          <w:lang w:val="lv-LV"/>
        </w:rPr>
        <w:t>Dzemdību iestāžu un analizēto</w:t>
      </w:r>
      <w:r w:rsidR="00197795" w:rsidRPr="00E723C1">
        <w:rPr>
          <w:b/>
          <w:lang w:val="lv-LV"/>
        </w:rPr>
        <w:t xml:space="preserve"> dzemdību skaits</w:t>
      </w:r>
    </w:p>
    <w:p w14:paraId="52A9525B" w14:textId="77777777" w:rsidR="009D4A02" w:rsidRPr="00E723C1" w:rsidRDefault="009D4A02" w:rsidP="009D4A02">
      <w:pPr>
        <w:rPr>
          <w:b/>
          <w:lang w:val="lv-LV"/>
        </w:rPr>
      </w:pPr>
    </w:p>
    <w:p w14:paraId="4B105724" w14:textId="77777777" w:rsidR="00512223" w:rsidRPr="00105BAA" w:rsidRDefault="00080E2A" w:rsidP="00080E2A">
      <w:pPr>
        <w:spacing w:line="360" w:lineRule="auto"/>
        <w:ind w:firstLine="720"/>
        <w:jc w:val="both"/>
        <w:rPr>
          <w:lang w:val="lv-LV"/>
        </w:rPr>
      </w:pPr>
      <w:r>
        <w:rPr>
          <w:lang w:val="lv-LV"/>
        </w:rPr>
        <w:t>3.1</w:t>
      </w:r>
      <w:r w:rsidR="00E723C1">
        <w:rPr>
          <w:lang w:val="lv-LV"/>
        </w:rPr>
        <w:t>. zīmējumā</w:t>
      </w:r>
      <w:r w:rsidR="00197795" w:rsidRPr="00105BAA">
        <w:rPr>
          <w:lang w:val="lv-LV"/>
        </w:rPr>
        <w:t xml:space="preserve"> redzams, ka </w:t>
      </w:r>
      <w:r w:rsidR="00512223" w:rsidRPr="00105BAA">
        <w:rPr>
          <w:lang w:val="lv-LV"/>
        </w:rPr>
        <w:t xml:space="preserve">pētījumā kopā bija iesaistītas 7 medicīnas iestādes, no </w:t>
      </w:r>
      <w:r w:rsidR="00E723C1">
        <w:rPr>
          <w:lang w:val="lv-LV"/>
        </w:rPr>
        <w:t>tām</w:t>
      </w:r>
      <w:r w:rsidR="00512223" w:rsidRPr="00105BAA">
        <w:rPr>
          <w:lang w:val="lv-LV"/>
        </w:rPr>
        <w:t xml:space="preserve"> 4 stacionāri un 3 am</w:t>
      </w:r>
      <w:r w:rsidR="00F76C5F" w:rsidRPr="00105BAA">
        <w:rPr>
          <w:lang w:val="lv-LV"/>
        </w:rPr>
        <w:t>bulatoras medicīnas iestādes</w:t>
      </w:r>
      <w:r w:rsidR="00512223" w:rsidRPr="00105BAA">
        <w:rPr>
          <w:lang w:val="lv-LV"/>
        </w:rPr>
        <w:t xml:space="preserve">, kas sniedz </w:t>
      </w:r>
      <w:r w:rsidR="00F76C5F" w:rsidRPr="00105BAA">
        <w:rPr>
          <w:lang w:val="lv-LV"/>
        </w:rPr>
        <w:t>PĀDZ</w:t>
      </w:r>
      <w:r w:rsidR="00512223" w:rsidRPr="00105BAA">
        <w:rPr>
          <w:lang w:val="lv-LV"/>
        </w:rPr>
        <w:t xml:space="preserve"> palīdzību Latvijā. Abās kohortās analizēto dzemdību skaits bija līdzīgs</w:t>
      </w:r>
      <w:r w:rsidR="00F76C5F" w:rsidRPr="00105BAA">
        <w:rPr>
          <w:lang w:val="lv-LV"/>
        </w:rPr>
        <w:t xml:space="preserve"> </w:t>
      </w:r>
      <w:r w:rsidR="00512223" w:rsidRPr="00105BAA">
        <w:rPr>
          <w:lang w:val="lv-LV"/>
        </w:rPr>
        <w:t xml:space="preserve">– 271 </w:t>
      </w:r>
      <w:r w:rsidR="00F76C5F" w:rsidRPr="00105BAA">
        <w:rPr>
          <w:lang w:val="lv-LV"/>
        </w:rPr>
        <w:t>SDZ</w:t>
      </w:r>
      <w:r w:rsidR="00512223" w:rsidRPr="00105BAA">
        <w:rPr>
          <w:lang w:val="lv-LV"/>
        </w:rPr>
        <w:t xml:space="preserve"> un 277 </w:t>
      </w:r>
      <w:r w:rsidR="00F76C5F" w:rsidRPr="00105BAA">
        <w:rPr>
          <w:lang w:val="lv-LV"/>
        </w:rPr>
        <w:t>PĀDZ</w:t>
      </w:r>
      <w:r w:rsidR="00512223" w:rsidRPr="00105BAA">
        <w:rPr>
          <w:lang w:val="lv-LV"/>
        </w:rPr>
        <w:t>.</w:t>
      </w:r>
    </w:p>
    <w:p w14:paraId="4CEBCF94" w14:textId="77777777" w:rsidR="00197795" w:rsidRPr="00105BAA" w:rsidRDefault="00197795" w:rsidP="00910D20">
      <w:pPr>
        <w:jc w:val="both"/>
        <w:rPr>
          <w:lang w:val="lv-LV"/>
        </w:rPr>
      </w:pPr>
      <w:r w:rsidRPr="00105BAA">
        <w:rPr>
          <w:lang w:val="lv-LV"/>
        </w:rPr>
        <w:tab/>
      </w:r>
      <w:r w:rsidR="00512223" w:rsidRPr="00105BAA">
        <w:rPr>
          <w:noProof/>
        </w:rPr>
        <w:drawing>
          <wp:inline distT="0" distB="0" distL="0" distR="0" wp14:anchorId="308D494C" wp14:editId="3741BF61">
            <wp:extent cx="5270500" cy="3050668"/>
            <wp:effectExtent l="0" t="0" r="1270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872FE5" w14:textId="77777777" w:rsidR="009F6121" w:rsidRPr="00105BAA" w:rsidRDefault="00080E2A" w:rsidP="00910D20">
      <w:pPr>
        <w:spacing w:line="360" w:lineRule="auto"/>
        <w:jc w:val="both"/>
        <w:rPr>
          <w:b/>
          <w:lang w:val="lv-LV"/>
        </w:rPr>
      </w:pPr>
      <w:r>
        <w:rPr>
          <w:b/>
          <w:lang w:val="lv-LV"/>
        </w:rPr>
        <w:t>3.2</w:t>
      </w:r>
      <w:r w:rsidR="00E723C1" w:rsidRPr="00E723C1">
        <w:rPr>
          <w:b/>
          <w:lang w:val="lv-LV"/>
        </w:rPr>
        <w:t xml:space="preserve">. zīm. </w:t>
      </w:r>
      <w:r w:rsidR="009F6121" w:rsidRPr="00105BAA">
        <w:rPr>
          <w:b/>
          <w:lang w:val="lv-LV"/>
        </w:rPr>
        <w:t>Dzemdību sadalījums pēc medicīnas iestādēm.</w:t>
      </w:r>
    </w:p>
    <w:p w14:paraId="1645107A" w14:textId="77777777" w:rsidR="00F76C5F" w:rsidRPr="00105BAA" w:rsidRDefault="00C01F1B" w:rsidP="00080E2A">
      <w:pPr>
        <w:spacing w:line="360" w:lineRule="auto"/>
        <w:ind w:firstLine="720"/>
        <w:jc w:val="both"/>
        <w:rPr>
          <w:lang w:val="lv-LV"/>
        </w:rPr>
      </w:pPr>
      <w:r w:rsidRPr="00105BAA">
        <w:rPr>
          <w:lang w:val="lv-LV"/>
        </w:rPr>
        <w:t>R</w:t>
      </w:r>
      <w:r w:rsidR="00F76C5F" w:rsidRPr="00105BAA">
        <w:rPr>
          <w:lang w:val="lv-LV"/>
        </w:rPr>
        <w:t>īgas D</w:t>
      </w:r>
      <w:r w:rsidR="009F6121" w:rsidRPr="00105BAA">
        <w:rPr>
          <w:lang w:val="lv-LV"/>
        </w:rPr>
        <w:t xml:space="preserve">zemdību namā </w:t>
      </w:r>
      <w:r w:rsidRPr="00105BAA">
        <w:rPr>
          <w:lang w:val="lv-LV"/>
        </w:rPr>
        <w:t xml:space="preserve">iegūts vislielākais analizējamo dzemdību skaits SDZ kohortā - </w:t>
      </w:r>
      <w:r w:rsidR="008826EC" w:rsidRPr="00105BAA">
        <w:rPr>
          <w:lang w:val="lv-LV"/>
        </w:rPr>
        <w:t xml:space="preserve">103 gab jeb </w:t>
      </w:r>
      <w:r w:rsidRPr="00105BAA">
        <w:rPr>
          <w:lang w:val="lv-LV"/>
        </w:rPr>
        <w:t>38%</w:t>
      </w:r>
      <w:r w:rsidR="009F6121" w:rsidRPr="00105BAA">
        <w:rPr>
          <w:lang w:val="lv-LV"/>
        </w:rPr>
        <w:t>, kas līdzīgs iestādē pieņemto dzemdību īpatsvar</w:t>
      </w:r>
      <w:r w:rsidRPr="00105BAA">
        <w:rPr>
          <w:lang w:val="lv-LV"/>
        </w:rPr>
        <w:t xml:space="preserve">am </w:t>
      </w:r>
      <w:r w:rsidR="00F76C5F" w:rsidRPr="00105BAA">
        <w:rPr>
          <w:lang w:val="lv-LV"/>
        </w:rPr>
        <w:t>valstī</w:t>
      </w:r>
      <w:r w:rsidRPr="00105BAA">
        <w:rPr>
          <w:lang w:val="lv-LV"/>
        </w:rPr>
        <w:t>. Mazu</w:t>
      </w:r>
      <w:r w:rsidR="009F6121" w:rsidRPr="00105BAA">
        <w:rPr>
          <w:lang w:val="lv-LV"/>
        </w:rPr>
        <w:t xml:space="preserve"> dzemdību skaitu (14 gab)</w:t>
      </w:r>
      <w:r w:rsidR="00F76C5F" w:rsidRPr="00105BAA">
        <w:rPr>
          <w:lang w:val="lv-LV"/>
        </w:rPr>
        <w:t xml:space="preserve"> uzrāda</w:t>
      </w:r>
      <w:r w:rsidRPr="00105BAA">
        <w:rPr>
          <w:lang w:val="lv-LV"/>
        </w:rPr>
        <w:t xml:space="preserve"> </w:t>
      </w:r>
      <w:r w:rsidR="001C4358" w:rsidRPr="00105BAA">
        <w:rPr>
          <w:lang w:val="lv-LV"/>
        </w:rPr>
        <w:t xml:space="preserve">R. Brūveres vecmātes prakse </w:t>
      </w:r>
      <w:r w:rsidRPr="00105BAA">
        <w:rPr>
          <w:lang w:val="lv-LV"/>
        </w:rPr>
        <w:t>“Jaunpalejas”</w:t>
      </w:r>
      <w:r w:rsidR="009F6121" w:rsidRPr="00105BAA">
        <w:rPr>
          <w:lang w:val="lv-LV"/>
        </w:rPr>
        <w:t xml:space="preserve">, jo sāka pieņemt dzemdētājas tikai 2014. gada nogalē. </w:t>
      </w:r>
    </w:p>
    <w:p w14:paraId="7295D935" w14:textId="45B9C33F" w:rsidR="009F6121" w:rsidRDefault="00C01F1B" w:rsidP="00F76C5F">
      <w:pPr>
        <w:spacing w:line="360" w:lineRule="auto"/>
        <w:ind w:firstLine="720"/>
        <w:jc w:val="both"/>
        <w:rPr>
          <w:lang w:val="lv-LV"/>
        </w:rPr>
      </w:pPr>
      <w:r w:rsidRPr="00105BAA">
        <w:rPr>
          <w:lang w:val="lv-LV"/>
        </w:rPr>
        <w:t>Ģimenes r</w:t>
      </w:r>
      <w:r w:rsidR="008826EC" w:rsidRPr="00105BAA">
        <w:rPr>
          <w:lang w:val="lv-LV"/>
        </w:rPr>
        <w:t xml:space="preserve">adību māja </w:t>
      </w:r>
      <w:r w:rsidR="009F6121" w:rsidRPr="00105BAA">
        <w:rPr>
          <w:lang w:val="lv-LV"/>
        </w:rPr>
        <w:t>Harmonija</w:t>
      </w:r>
      <w:r w:rsidRPr="00105BAA">
        <w:rPr>
          <w:lang w:val="lv-LV"/>
        </w:rPr>
        <w:t xml:space="preserve"> </w:t>
      </w:r>
      <w:r w:rsidR="009F6121" w:rsidRPr="00105BAA">
        <w:rPr>
          <w:lang w:val="lv-LV"/>
        </w:rPr>
        <w:t xml:space="preserve">un </w:t>
      </w:r>
      <w:r w:rsidRPr="00105BAA">
        <w:rPr>
          <w:lang w:val="lv-LV"/>
        </w:rPr>
        <w:t>R. Brūveres vecmātes prakse</w:t>
      </w:r>
      <w:r w:rsidR="008826EC" w:rsidRPr="00105BAA">
        <w:rPr>
          <w:lang w:val="lv-LV"/>
        </w:rPr>
        <w:t xml:space="preserve"> “</w:t>
      </w:r>
      <w:r w:rsidR="009F6121" w:rsidRPr="00105BAA">
        <w:rPr>
          <w:lang w:val="lv-LV"/>
        </w:rPr>
        <w:t>Jaunpalejas</w:t>
      </w:r>
      <w:r w:rsidR="008826EC" w:rsidRPr="00105BAA">
        <w:rPr>
          <w:lang w:val="lv-LV"/>
        </w:rPr>
        <w:t>”</w:t>
      </w:r>
      <w:r w:rsidR="009F6121" w:rsidRPr="00105BAA">
        <w:rPr>
          <w:lang w:val="lv-LV"/>
        </w:rPr>
        <w:t xml:space="preserve"> ir tā sauktās “dzemdību mājas” – vecmāšu prakses, kuras piedāvā</w:t>
      </w:r>
      <w:r w:rsidR="008826EC" w:rsidRPr="00105BAA">
        <w:rPr>
          <w:lang w:val="lv-LV"/>
        </w:rPr>
        <w:t xml:space="preserve"> sievietēm</w:t>
      </w:r>
      <w:r w:rsidR="009F6121" w:rsidRPr="00105BAA">
        <w:rPr>
          <w:lang w:val="lv-LV"/>
        </w:rPr>
        <w:t xml:space="preserve"> vietu plānotu ārpusstacionāra dzemdību nor</w:t>
      </w:r>
      <w:r w:rsidR="008826EC" w:rsidRPr="00105BAA">
        <w:rPr>
          <w:lang w:val="lv-LV"/>
        </w:rPr>
        <w:t xml:space="preserve">isei, tāpēc dzemdētājas ierodas tur </w:t>
      </w:r>
      <w:r w:rsidR="009F6121" w:rsidRPr="00105BAA">
        <w:rPr>
          <w:lang w:val="lv-LV"/>
        </w:rPr>
        <w:t xml:space="preserve">dzemdēt. </w:t>
      </w:r>
      <w:r w:rsidR="001C4358" w:rsidRPr="00105BAA">
        <w:rPr>
          <w:lang w:val="lv-LV"/>
        </w:rPr>
        <w:t>Tomēr daļa sieviešu izmanto</w:t>
      </w:r>
      <w:r w:rsidR="00165749">
        <w:rPr>
          <w:lang w:val="lv-LV"/>
        </w:rPr>
        <w:t xml:space="preserve"> arī</w:t>
      </w:r>
      <w:r w:rsidR="001C4358" w:rsidRPr="00105BAA">
        <w:rPr>
          <w:lang w:val="lv-LV"/>
        </w:rPr>
        <w:t xml:space="preserve"> šo</w:t>
      </w:r>
      <w:r w:rsidR="008826EC" w:rsidRPr="00105BAA">
        <w:rPr>
          <w:lang w:val="lv-LV"/>
        </w:rPr>
        <w:t xml:space="preserve"> medicīnas iestādes piedāvāto</w:t>
      </w:r>
      <w:r w:rsidR="00165749">
        <w:rPr>
          <w:lang w:val="lv-LV"/>
        </w:rPr>
        <w:t xml:space="preserve"> mājdzemdību pakalpojumu</w:t>
      </w:r>
      <w:r w:rsidR="008826EC" w:rsidRPr="00105BAA">
        <w:rPr>
          <w:lang w:val="lv-LV"/>
        </w:rPr>
        <w:t>.</w:t>
      </w:r>
    </w:p>
    <w:p w14:paraId="79BAABA1" w14:textId="77777777" w:rsidR="00165749" w:rsidRDefault="00165749" w:rsidP="00F76C5F">
      <w:pPr>
        <w:spacing w:line="360" w:lineRule="auto"/>
        <w:ind w:firstLine="720"/>
        <w:jc w:val="both"/>
        <w:rPr>
          <w:lang w:val="lv-LV"/>
        </w:rPr>
      </w:pPr>
    </w:p>
    <w:p w14:paraId="0957368E" w14:textId="77777777" w:rsidR="00165749" w:rsidRPr="00105BAA" w:rsidRDefault="00165749" w:rsidP="00F76C5F">
      <w:pPr>
        <w:spacing w:line="360" w:lineRule="auto"/>
        <w:ind w:firstLine="720"/>
        <w:jc w:val="both"/>
        <w:rPr>
          <w:lang w:val="lv-LV"/>
        </w:rPr>
      </w:pPr>
      <w:r w:rsidRPr="00105BAA">
        <w:rPr>
          <w:noProof/>
        </w:rPr>
        <w:drawing>
          <wp:inline distT="0" distB="0" distL="0" distR="0" wp14:anchorId="7057ACC0" wp14:editId="6E8B2AA6">
            <wp:extent cx="5024120" cy="2834139"/>
            <wp:effectExtent l="0" t="0" r="30480" b="361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DEA50F" w14:textId="77777777" w:rsidR="00F76C5F" w:rsidRDefault="00080E2A" w:rsidP="00F76C5F">
      <w:pPr>
        <w:tabs>
          <w:tab w:val="left" w:pos="2410"/>
        </w:tabs>
        <w:spacing w:line="360" w:lineRule="auto"/>
        <w:jc w:val="both"/>
        <w:rPr>
          <w:b/>
          <w:lang w:val="lv-LV"/>
        </w:rPr>
      </w:pPr>
      <w:r>
        <w:rPr>
          <w:b/>
          <w:lang w:val="lv-LV"/>
        </w:rPr>
        <w:t>3.3</w:t>
      </w:r>
      <w:r w:rsidR="00E723C1" w:rsidRPr="00E723C1">
        <w:rPr>
          <w:b/>
          <w:lang w:val="lv-LV"/>
        </w:rPr>
        <w:t xml:space="preserve">. zīm. </w:t>
      </w:r>
      <w:r w:rsidR="00F76C5F" w:rsidRPr="00105BAA">
        <w:rPr>
          <w:b/>
          <w:lang w:val="lv-LV"/>
        </w:rPr>
        <w:t>PĀDZ sadalījums pēc norises vietām.</w:t>
      </w:r>
    </w:p>
    <w:p w14:paraId="5EED0B50" w14:textId="77777777" w:rsidR="009D4A02" w:rsidRPr="00105BAA" w:rsidRDefault="009D4A02" w:rsidP="00F76C5F">
      <w:pPr>
        <w:tabs>
          <w:tab w:val="left" w:pos="2410"/>
        </w:tabs>
        <w:spacing w:line="360" w:lineRule="auto"/>
        <w:jc w:val="both"/>
        <w:rPr>
          <w:lang w:val="lv-LV"/>
        </w:rPr>
      </w:pPr>
    </w:p>
    <w:p w14:paraId="556EF336" w14:textId="77777777" w:rsidR="00165749" w:rsidRPr="00105BAA" w:rsidRDefault="00165749" w:rsidP="00080E2A">
      <w:pPr>
        <w:spacing w:line="360" w:lineRule="auto"/>
        <w:ind w:firstLine="720"/>
        <w:jc w:val="both"/>
        <w:rPr>
          <w:lang w:val="lv-LV"/>
        </w:rPr>
      </w:pPr>
      <w:r w:rsidRPr="00105BAA">
        <w:rPr>
          <w:lang w:val="lv-LV"/>
        </w:rPr>
        <w:t>PĀDZ dzemdības pēc dzemdību vietas var iedalīt 3 grupās – dzemdības, kas notika dzemdētājas mājās, dzemdības, kas notika vecmātes prakses vietā jeb dzemdību mājā, un citur notikušās dzemdības.</w:t>
      </w:r>
    </w:p>
    <w:p w14:paraId="1C753264" w14:textId="77777777" w:rsidR="00F76C5F" w:rsidRPr="00105BAA" w:rsidRDefault="00F76C5F" w:rsidP="00F76C5F">
      <w:pPr>
        <w:spacing w:line="360" w:lineRule="auto"/>
        <w:ind w:firstLine="720"/>
        <w:jc w:val="both"/>
        <w:rPr>
          <w:b/>
          <w:lang w:val="lv-LV"/>
        </w:rPr>
      </w:pPr>
      <w:r w:rsidRPr="00105BAA">
        <w:rPr>
          <w:lang w:val="lv-LV"/>
        </w:rPr>
        <w:t>Ļoti interesanti ir izsekot vietām, kur notikušas PĀDZ. Lai arī šādai informācijai nav rezultātus ietekmējošas vērtības</w:t>
      </w:r>
      <w:r w:rsidR="0031600E" w:rsidRPr="00105BAA">
        <w:rPr>
          <w:lang w:val="lv-LV"/>
        </w:rPr>
        <w:t>, tā raksturo procesu, tāpēc</w:t>
      </w:r>
      <w:r w:rsidRPr="00105BAA">
        <w:rPr>
          <w:lang w:val="lv-LV"/>
        </w:rPr>
        <w:t xml:space="preserve"> pētniece izvēlējās </w:t>
      </w:r>
      <w:r w:rsidRPr="00105BAA">
        <w:rPr>
          <w:b/>
          <w:lang w:val="lv-LV"/>
        </w:rPr>
        <w:t>apkopot vietas, kur 2014.gadā notikušas mājdzemdības:</w:t>
      </w:r>
    </w:p>
    <w:p w14:paraId="571AF3A7"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Mājās.</w:t>
      </w:r>
    </w:p>
    <w:p w14:paraId="400238E4"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Uz dzemdību brīdi izīrētā mājā.</w:t>
      </w:r>
    </w:p>
    <w:p w14:paraId="304D59E5"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Viesnīcā.</w:t>
      </w:r>
    </w:p>
    <w:p w14:paraId="227E8295"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Gultā.</w:t>
      </w:r>
    </w:p>
    <w:p w14:paraId="6A64402E"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Uz grīdas.</w:t>
      </w:r>
    </w:p>
    <w:p w14:paraId="22FF0B71"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Iekštelpu baseinā.</w:t>
      </w:r>
    </w:p>
    <w:p w14:paraId="2D66A2A7"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Āra baseinā.</w:t>
      </w:r>
    </w:p>
    <w:p w14:paraId="557AA7C6"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Vannā.</w:t>
      </w:r>
    </w:p>
    <w:p w14:paraId="5D833F3A"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Sausā vannā.</w:t>
      </w:r>
    </w:p>
    <w:p w14:paraId="0F1D8E48"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Pirtī.</w:t>
      </w:r>
    </w:p>
    <w:p w14:paraId="7BE81D72" w14:textId="77777777" w:rsidR="00F76C5F" w:rsidRPr="00105BAA" w:rsidRDefault="00F76C5F" w:rsidP="000B5961">
      <w:pPr>
        <w:pStyle w:val="ListParagraph"/>
        <w:numPr>
          <w:ilvl w:val="0"/>
          <w:numId w:val="13"/>
        </w:numPr>
        <w:spacing w:line="360" w:lineRule="auto"/>
        <w:jc w:val="both"/>
        <w:rPr>
          <w:lang w:val="lv-LV"/>
        </w:rPr>
      </w:pPr>
      <w:r w:rsidRPr="00105BAA">
        <w:rPr>
          <w:lang w:val="lv-LV"/>
        </w:rPr>
        <w:t>Mašīnā.</w:t>
      </w:r>
    </w:p>
    <w:p w14:paraId="3370C0D2" w14:textId="77777777" w:rsidR="00FA352F" w:rsidRPr="00105BAA" w:rsidRDefault="00FA352F" w:rsidP="00FA352F">
      <w:pPr>
        <w:rPr>
          <w:lang w:val="lv-LV"/>
        </w:rPr>
      </w:pPr>
    </w:p>
    <w:p w14:paraId="07A21833" w14:textId="77777777" w:rsidR="008826EC" w:rsidRPr="00105BAA" w:rsidRDefault="00A01321" w:rsidP="00197795">
      <w:pPr>
        <w:rPr>
          <w:lang w:val="lv-LV"/>
        </w:rPr>
      </w:pPr>
      <w:r w:rsidRPr="00105BAA">
        <w:rPr>
          <w:noProof/>
        </w:rPr>
        <w:drawing>
          <wp:inline distT="0" distB="0" distL="0" distR="0" wp14:anchorId="6BF00788" wp14:editId="725DD587">
            <wp:extent cx="4572000" cy="2743200"/>
            <wp:effectExtent l="0" t="0" r="254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087232F" w14:textId="77777777" w:rsidR="008826EC" w:rsidRDefault="00080E2A" w:rsidP="00910D20">
      <w:pPr>
        <w:spacing w:line="360" w:lineRule="auto"/>
        <w:jc w:val="both"/>
        <w:rPr>
          <w:b/>
          <w:lang w:val="lv-LV"/>
        </w:rPr>
      </w:pPr>
      <w:r>
        <w:rPr>
          <w:b/>
          <w:lang w:val="lv-LV"/>
        </w:rPr>
        <w:t>3.4</w:t>
      </w:r>
      <w:r w:rsidR="007C6244">
        <w:rPr>
          <w:b/>
          <w:lang w:val="lv-LV"/>
        </w:rPr>
        <w:t>. zīm. Dzemdētāju vecums.</w:t>
      </w:r>
    </w:p>
    <w:p w14:paraId="62D3BDF7" w14:textId="77777777" w:rsidR="009D4A02" w:rsidRPr="00105BAA" w:rsidRDefault="009D4A02" w:rsidP="00910D20">
      <w:pPr>
        <w:spacing w:line="360" w:lineRule="auto"/>
        <w:jc w:val="both"/>
        <w:rPr>
          <w:lang w:val="lv-LV"/>
        </w:rPr>
      </w:pPr>
    </w:p>
    <w:p w14:paraId="0B5DA6EE" w14:textId="77777777" w:rsidR="00FA352F" w:rsidRPr="00105BAA" w:rsidRDefault="00A01321" w:rsidP="00080E2A">
      <w:pPr>
        <w:spacing w:line="360" w:lineRule="auto"/>
        <w:ind w:firstLine="720"/>
        <w:jc w:val="both"/>
        <w:rPr>
          <w:lang w:val="lv-LV"/>
        </w:rPr>
      </w:pPr>
      <w:r w:rsidRPr="00105BAA">
        <w:rPr>
          <w:lang w:val="lv-LV"/>
        </w:rPr>
        <w:t>Analizējot pētījumā iegūtos rezultātus, varam secināt, ka dzemdētāju sadalījums pa vecuma grupām abās kohortās ir ļoti līdzīgs - v</w:t>
      </w:r>
      <w:r w:rsidR="002F78C4" w:rsidRPr="00105BAA">
        <w:rPr>
          <w:lang w:val="lv-LV"/>
        </w:rPr>
        <w:t>idējais dzemdētājas vecums ir 31 gads. Ir liels</w:t>
      </w:r>
      <w:r w:rsidRPr="00105BAA">
        <w:rPr>
          <w:lang w:val="lv-LV"/>
        </w:rPr>
        <w:t xml:space="preserve"> </w:t>
      </w:r>
      <w:r w:rsidR="00165749">
        <w:rPr>
          <w:lang w:val="lv-LV"/>
        </w:rPr>
        <w:t xml:space="preserve">dzemdētāju īptsvars vecumā no </w:t>
      </w:r>
      <w:r w:rsidR="00FA352F" w:rsidRPr="00105BAA">
        <w:rPr>
          <w:lang w:val="lv-LV"/>
        </w:rPr>
        <w:t xml:space="preserve">19 līdz </w:t>
      </w:r>
      <w:r w:rsidRPr="00105BAA">
        <w:rPr>
          <w:lang w:val="lv-LV"/>
        </w:rPr>
        <w:t xml:space="preserve">21 </w:t>
      </w:r>
      <w:r w:rsidR="00165749">
        <w:rPr>
          <w:lang w:val="lv-LV"/>
        </w:rPr>
        <w:t>gadiem</w:t>
      </w:r>
      <w:r w:rsidR="002F78C4" w:rsidRPr="00105BAA">
        <w:rPr>
          <w:lang w:val="lv-LV"/>
        </w:rPr>
        <w:t xml:space="preserve"> </w:t>
      </w:r>
      <w:r w:rsidRPr="00105BAA">
        <w:rPr>
          <w:lang w:val="lv-LV"/>
        </w:rPr>
        <w:t>PĀDZ kohortā, kas parāda jauno sieviešu vēlmi izvēlēties PĀDZ sava bērna s</w:t>
      </w:r>
      <w:r w:rsidR="00165749">
        <w:rPr>
          <w:lang w:val="lv-LV"/>
        </w:rPr>
        <w:t>agaidīšanai. Arī v</w:t>
      </w:r>
      <w:r w:rsidR="002F78C4" w:rsidRPr="00105BAA">
        <w:rPr>
          <w:lang w:val="lv-LV"/>
        </w:rPr>
        <w:t>ecumā no 34 -</w:t>
      </w:r>
      <w:r w:rsidR="00FA352F" w:rsidRPr="00105BAA">
        <w:rPr>
          <w:lang w:val="lv-LV"/>
        </w:rPr>
        <w:t xml:space="preserve"> </w:t>
      </w:r>
      <w:r w:rsidR="002F78C4" w:rsidRPr="00105BAA">
        <w:rPr>
          <w:lang w:val="lv-LV"/>
        </w:rPr>
        <w:t>39 gadiem PĀDZ kohortā bija ned</w:t>
      </w:r>
      <w:r w:rsidR="00165749">
        <w:rPr>
          <w:lang w:val="lv-LV"/>
        </w:rPr>
        <w:t xml:space="preserve">audz vairāk dzemdētāju, bet </w:t>
      </w:r>
      <w:r w:rsidR="002F78C4" w:rsidRPr="00105BAA">
        <w:rPr>
          <w:lang w:val="lv-LV"/>
        </w:rPr>
        <w:t>pēc 40</w:t>
      </w:r>
      <w:r w:rsidR="00FA352F" w:rsidRPr="00105BAA">
        <w:rPr>
          <w:lang w:val="lv-LV"/>
        </w:rPr>
        <w:t xml:space="preserve"> </w:t>
      </w:r>
      <w:r w:rsidR="002F78C4" w:rsidRPr="00105BAA">
        <w:rPr>
          <w:lang w:val="lv-LV"/>
        </w:rPr>
        <w:t>g</w:t>
      </w:r>
      <w:r w:rsidR="00FA352F" w:rsidRPr="00105BAA">
        <w:rPr>
          <w:lang w:val="lv-LV"/>
        </w:rPr>
        <w:t>adu</w:t>
      </w:r>
      <w:r w:rsidR="002F78C4" w:rsidRPr="00105BAA">
        <w:rPr>
          <w:lang w:val="lv-LV"/>
        </w:rPr>
        <w:t xml:space="preserve"> vecuma</w:t>
      </w:r>
      <w:r w:rsidR="00165749">
        <w:rPr>
          <w:lang w:val="lv-LV"/>
        </w:rPr>
        <w:t xml:space="preserve"> </w:t>
      </w:r>
      <w:r w:rsidR="002F78C4" w:rsidRPr="00105BAA">
        <w:rPr>
          <w:lang w:val="lv-LV"/>
        </w:rPr>
        <w:t xml:space="preserve">vairāk dzemdētāju bija SDZ kohortā. </w:t>
      </w:r>
      <w:r w:rsidR="00087F48" w:rsidRPr="00105BAA">
        <w:rPr>
          <w:lang w:val="lv-LV"/>
        </w:rPr>
        <w:t>Tomēr nevar apgalvot, ka kādā no kohortām sievietes v</w:t>
      </w:r>
      <w:r w:rsidR="00165749">
        <w:rPr>
          <w:lang w:val="lv-LV"/>
        </w:rPr>
        <w:t xml:space="preserve">ecums dzemdību brīdī būtu </w:t>
      </w:r>
      <w:r w:rsidR="00087F48" w:rsidRPr="00105BAA">
        <w:rPr>
          <w:lang w:val="lv-LV"/>
        </w:rPr>
        <w:t>vērā</w:t>
      </w:r>
      <w:r w:rsidR="00165749">
        <w:rPr>
          <w:lang w:val="lv-LV"/>
        </w:rPr>
        <w:t xml:space="preserve"> ņemams</w:t>
      </w:r>
      <w:r w:rsidR="00087F48" w:rsidRPr="00105BAA">
        <w:rPr>
          <w:lang w:val="lv-LV"/>
        </w:rPr>
        <w:t xml:space="preserve"> riska faktors, kas varētu izmain</w:t>
      </w:r>
      <w:r w:rsidR="00165749">
        <w:rPr>
          <w:lang w:val="lv-LV"/>
        </w:rPr>
        <w:t>īt dzemdību norisi un iznākumu.</w:t>
      </w:r>
    </w:p>
    <w:p w14:paraId="22D9BED2" w14:textId="77777777" w:rsidR="002F78C4" w:rsidRPr="00105BAA" w:rsidRDefault="002F78C4" w:rsidP="00910D20">
      <w:pPr>
        <w:spacing w:line="360" w:lineRule="auto"/>
        <w:jc w:val="both"/>
        <w:rPr>
          <w:lang w:val="lv-LV"/>
        </w:rPr>
      </w:pPr>
    </w:p>
    <w:p w14:paraId="167A4746" w14:textId="77777777" w:rsidR="002F78C4" w:rsidRPr="00105BAA" w:rsidRDefault="003F5915" w:rsidP="00197795">
      <w:pPr>
        <w:rPr>
          <w:lang w:val="lv-LV"/>
        </w:rPr>
      </w:pPr>
      <w:r w:rsidRPr="00105BAA">
        <w:rPr>
          <w:noProof/>
        </w:rPr>
        <w:drawing>
          <wp:inline distT="0" distB="0" distL="0" distR="0" wp14:anchorId="14D59641" wp14:editId="60F1F8FA">
            <wp:extent cx="4572000" cy="2743200"/>
            <wp:effectExtent l="0" t="0" r="25400" b="254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0CF8C2" w14:textId="77777777" w:rsidR="008826EC" w:rsidRDefault="00080E2A" w:rsidP="00910D20">
      <w:pPr>
        <w:spacing w:line="360" w:lineRule="auto"/>
        <w:jc w:val="both"/>
        <w:rPr>
          <w:lang w:val="lv-LV"/>
        </w:rPr>
      </w:pPr>
      <w:r>
        <w:rPr>
          <w:b/>
          <w:lang w:val="lv-LV"/>
        </w:rPr>
        <w:t>3.5</w:t>
      </w:r>
      <w:r w:rsidR="00E723C1" w:rsidRPr="00E723C1">
        <w:rPr>
          <w:b/>
          <w:lang w:val="lv-LV"/>
        </w:rPr>
        <w:t xml:space="preserve">. zīm. </w:t>
      </w:r>
      <w:r w:rsidR="002F78C4" w:rsidRPr="00105BAA">
        <w:rPr>
          <w:b/>
          <w:lang w:val="lv-LV"/>
        </w:rPr>
        <w:t>Dzemdētā</w:t>
      </w:r>
      <w:r w:rsidR="007C6244">
        <w:rPr>
          <w:b/>
          <w:lang w:val="lv-LV"/>
        </w:rPr>
        <w:t>ju</w:t>
      </w:r>
      <w:r w:rsidR="002F78C4" w:rsidRPr="00105BAA">
        <w:rPr>
          <w:b/>
          <w:lang w:val="lv-LV"/>
        </w:rPr>
        <w:t xml:space="preserve"> ķermeņa masas indekss</w:t>
      </w:r>
      <w:r w:rsidR="007C6244">
        <w:rPr>
          <w:b/>
          <w:lang w:val="lv-LV"/>
        </w:rPr>
        <w:t>.</w:t>
      </w:r>
      <w:r w:rsidR="002F78C4" w:rsidRPr="00105BAA">
        <w:rPr>
          <w:lang w:val="lv-LV"/>
        </w:rPr>
        <w:t xml:space="preserve"> </w:t>
      </w:r>
    </w:p>
    <w:p w14:paraId="702B9A7F" w14:textId="77777777" w:rsidR="009D4A02" w:rsidRPr="00105BAA" w:rsidRDefault="009D4A02" w:rsidP="00910D20">
      <w:pPr>
        <w:spacing w:line="360" w:lineRule="auto"/>
        <w:jc w:val="both"/>
        <w:rPr>
          <w:lang w:val="lv-LV"/>
        </w:rPr>
      </w:pPr>
    </w:p>
    <w:p w14:paraId="48B00A62" w14:textId="745E3AE4" w:rsidR="002F78C4" w:rsidRPr="00105BAA" w:rsidRDefault="002F78C4" w:rsidP="00080E2A">
      <w:pPr>
        <w:spacing w:line="360" w:lineRule="auto"/>
        <w:ind w:firstLine="720"/>
        <w:jc w:val="both"/>
        <w:rPr>
          <w:lang w:val="lv-LV"/>
        </w:rPr>
      </w:pPr>
      <w:r w:rsidRPr="00105BAA">
        <w:rPr>
          <w:lang w:val="lv-LV"/>
        </w:rPr>
        <w:t>A</w:t>
      </w:r>
      <w:r w:rsidR="003F5915" w:rsidRPr="00105BAA">
        <w:rPr>
          <w:lang w:val="lv-LV"/>
        </w:rPr>
        <w:t>nalizējot dzemdētāju ķermeņa ma</w:t>
      </w:r>
      <w:r w:rsidRPr="00105BAA">
        <w:rPr>
          <w:lang w:val="lv-LV"/>
        </w:rPr>
        <w:t>sas i</w:t>
      </w:r>
      <w:r w:rsidR="00624829" w:rsidRPr="00105BAA">
        <w:rPr>
          <w:lang w:val="lv-LV"/>
        </w:rPr>
        <w:t>ndeksu</w:t>
      </w:r>
      <w:r w:rsidRPr="00105BAA">
        <w:rPr>
          <w:lang w:val="lv-LV"/>
        </w:rPr>
        <w:t xml:space="preserve">, jāsecina, ka nav nozīmīgas </w:t>
      </w:r>
      <w:r w:rsidR="00624829" w:rsidRPr="00105BAA">
        <w:rPr>
          <w:lang w:val="lv-LV"/>
        </w:rPr>
        <w:t>atšķirības starp abām kohortām. Lielākajai daļai dzemdētāju gan SDZ grupā, gan PĀDZ grupā bija nedaudz paaugstināts ķe</w:t>
      </w:r>
      <w:r w:rsidR="00B8445C">
        <w:rPr>
          <w:lang w:val="lv-LV"/>
        </w:rPr>
        <w:t>rmeņa ma</w:t>
      </w:r>
      <w:r w:rsidR="00E723C1">
        <w:rPr>
          <w:lang w:val="lv-LV"/>
        </w:rPr>
        <w:t>sas indekss (25,0-29,</w:t>
      </w:r>
      <w:r w:rsidR="00165749">
        <w:rPr>
          <w:lang w:val="lv-LV"/>
        </w:rPr>
        <w:t>9), kas vēl nesasniedz I pakāpes adipozitāti. Mazliet</w:t>
      </w:r>
      <w:r w:rsidR="00624829" w:rsidRPr="00105BAA">
        <w:rPr>
          <w:lang w:val="lv-LV"/>
        </w:rPr>
        <w:t xml:space="preserve"> vairāk dz</w:t>
      </w:r>
      <w:r w:rsidR="00B8445C">
        <w:rPr>
          <w:lang w:val="lv-LV"/>
        </w:rPr>
        <w:t>emdētāju ar normālu ķermeņa mas</w:t>
      </w:r>
      <w:bookmarkStart w:id="36" w:name="_GoBack"/>
      <w:bookmarkEnd w:id="36"/>
      <w:r w:rsidR="00624829" w:rsidRPr="00105BAA">
        <w:rPr>
          <w:lang w:val="lv-LV"/>
        </w:rPr>
        <w:t>as indeks</w:t>
      </w:r>
      <w:r w:rsidR="00165749">
        <w:rPr>
          <w:lang w:val="lv-LV"/>
        </w:rPr>
        <w:t xml:space="preserve">u bija PĀDZ kohortā, bet </w:t>
      </w:r>
      <w:r w:rsidR="00624829" w:rsidRPr="00105BAA">
        <w:rPr>
          <w:lang w:val="lv-LV"/>
        </w:rPr>
        <w:t>sieviešu ar I pakāp</w:t>
      </w:r>
      <w:r w:rsidR="00087F48" w:rsidRPr="00105BAA">
        <w:rPr>
          <w:lang w:val="lv-LV"/>
        </w:rPr>
        <w:t xml:space="preserve">es aptaukošanos </w:t>
      </w:r>
      <w:r w:rsidR="00165749">
        <w:rPr>
          <w:lang w:val="lv-LV"/>
        </w:rPr>
        <w:t>mazliet vairāk bija SDZ grupā. T</w:t>
      </w:r>
      <w:r w:rsidR="00087F48" w:rsidRPr="00105BAA">
        <w:rPr>
          <w:lang w:val="lv-LV"/>
        </w:rPr>
        <w:t xml:space="preserve">omēr nevar apgalvot, </w:t>
      </w:r>
      <w:r w:rsidR="003F5915" w:rsidRPr="00105BAA">
        <w:rPr>
          <w:lang w:val="lv-LV"/>
        </w:rPr>
        <w:t>ka kādā no kohortām ķermeņa mas</w:t>
      </w:r>
      <w:r w:rsidR="00087F48" w:rsidRPr="00105BAA">
        <w:rPr>
          <w:lang w:val="lv-LV"/>
        </w:rPr>
        <w:t>as indekss būtu ievērojami paaugstināts, tādēļ būtu jāņem vērā kā riska faktors, kas varētu izmainīt dzemdību norisi un iznākumus.</w:t>
      </w:r>
    </w:p>
    <w:p w14:paraId="248B3EA0" w14:textId="77777777" w:rsidR="00624829" w:rsidRPr="00105BAA" w:rsidRDefault="00624829" w:rsidP="00910D20">
      <w:pPr>
        <w:spacing w:line="360" w:lineRule="auto"/>
        <w:jc w:val="both"/>
        <w:rPr>
          <w:lang w:val="lv-LV"/>
        </w:rPr>
      </w:pPr>
    </w:p>
    <w:p w14:paraId="0CEE3E9E" w14:textId="77777777" w:rsidR="003F5915" w:rsidRPr="00105BAA" w:rsidRDefault="00624829" w:rsidP="003F5915">
      <w:pPr>
        <w:rPr>
          <w:lang w:val="lv-LV"/>
        </w:rPr>
      </w:pPr>
      <w:r w:rsidRPr="00105BAA">
        <w:rPr>
          <w:noProof/>
        </w:rPr>
        <w:drawing>
          <wp:inline distT="0" distB="0" distL="0" distR="0" wp14:anchorId="3DE985F5" wp14:editId="42C4DA80">
            <wp:extent cx="4572000" cy="27432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E4F99C" w14:textId="77777777" w:rsidR="00624829" w:rsidRPr="00105BAA" w:rsidRDefault="00080E2A" w:rsidP="003F5915">
      <w:pPr>
        <w:rPr>
          <w:lang w:val="lv-LV"/>
        </w:rPr>
      </w:pPr>
      <w:r>
        <w:rPr>
          <w:b/>
          <w:lang w:val="lv-LV"/>
        </w:rPr>
        <w:t>3.6</w:t>
      </w:r>
      <w:r w:rsidR="00E723C1" w:rsidRPr="00E723C1">
        <w:rPr>
          <w:b/>
          <w:lang w:val="lv-LV"/>
        </w:rPr>
        <w:t xml:space="preserve">. zīm. </w:t>
      </w:r>
      <w:r w:rsidR="00624829" w:rsidRPr="00105BAA">
        <w:rPr>
          <w:b/>
          <w:lang w:val="lv-LV"/>
        </w:rPr>
        <w:t>Gestācijas laiks.</w:t>
      </w:r>
    </w:p>
    <w:p w14:paraId="2D4890B8" w14:textId="77777777" w:rsidR="00087F48" w:rsidRPr="00105BAA" w:rsidRDefault="00087F48" w:rsidP="00910D20">
      <w:pPr>
        <w:spacing w:line="360" w:lineRule="auto"/>
        <w:rPr>
          <w:lang w:val="lv-LV"/>
        </w:rPr>
      </w:pPr>
    </w:p>
    <w:p w14:paraId="53E49B6A" w14:textId="77777777" w:rsidR="00624829" w:rsidRPr="00105BAA" w:rsidRDefault="00087F48" w:rsidP="00080E2A">
      <w:pPr>
        <w:spacing w:line="360" w:lineRule="auto"/>
        <w:ind w:firstLine="720"/>
        <w:jc w:val="both"/>
        <w:rPr>
          <w:lang w:val="lv-LV"/>
        </w:rPr>
      </w:pPr>
      <w:r w:rsidRPr="00105BAA">
        <w:rPr>
          <w:lang w:val="lv-LV"/>
        </w:rPr>
        <w:t>Pētījuma rezultāti parāda, ka v</w:t>
      </w:r>
      <w:r w:rsidR="00624829" w:rsidRPr="00105BAA">
        <w:rPr>
          <w:lang w:val="lv-LV"/>
        </w:rPr>
        <w:t>idēj</w:t>
      </w:r>
      <w:r w:rsidR="007D32B2">
        <w:rPr>
          <w:lang w:val="lv-LV"/>
        </w:rPr>
        <w:t xml:space="preserve">ais gestācijas laiks </w:t>
      </w:r>
      <w:r w:rsidRPr="00105BAA">
        <w:rPr>
          <w:lang w:val="lv-LV"/>
        </w:rPr>
        <w:t>bija līdzīgs abās kohortās: SDZ -</w:t>
      </w:r>
      <w:r w:rsidR="00E723C1">
        <w:rPr>
          <w:lang w:val="lv-LV"/>
        </w:rPr>
        <w:t>39,9 nedēļas [SD 1,</w:t>
      </w:r>
      <w:r w:rsidR="00624829" w:rsidRPr="00105BAA">
        <w:rPr>
          <w:lang w:val="lv-LV"/>
        </w:rPr>
        <w:t>05]</w:t>
      </w:r>
      <w:r w:rsidRPr="00105BAA">
        <w:rPr>
          <w:lang w:val="lv-LV"/>
        </w:rPr>
        <w:t xml:space="preserve"> un PĀDZ </w:t>
      </w:r>
      <w:r w:rsidR="00E723C1">
        <w:rPr>
          <w:lang w:val="lv-LV"/>
        </w:rPr>
        <w:t>–</w:t>
      </w:r>
      <w:r w:rsidRPr="00105BAA">
        <w:rPr>
          <w:lang w:val="lv-LV"/>
        </w:rPr>
        <w:t xml:space="preserve"> </w:t>
      </w:r>
      <w:r w:rsidR="00E723C1">
        <w:rPr>
          <w:lang w:val="lv-LV"/>
        </w:rPr>
        <w:t>40,21 nedēļa [SD 1,</w:t>
      </w:r>
      <w:r w:rsidR="00624829" w:rsidRPr="00105BAA">
        <w:rPr>
          <w:lang w:val="lv-LV"/>
        </w:rPr>
        <w:t>24].</w:t>
      </w:r>
      <w:r w:rsidRPr="00105BAA">
        <w:rPr>
          <w:color w:val="C0504D" w:themeColor="accent2"/>
          <w:lang w:val="lv-LV"/>
        </w:rPr>
        <w:t xml:space="preserve"> </w:t>
      </w:r>
      <w:r w:rsidRPr="00105BAA">
        <w:rPr>
          <w:lang w:val="lv-LV"/>
        </w:rPr>
        <w:t>Tomēr</w:t>
      </w:r>
      <w:r w:rsidR="00AA15DE" w:rsidRPr="00105BAA">
        <w:rPr>
          <w:lang w:val="lv-LV"/>
        </w:rPr>
        <w:t xml:space="preserve"> tikai</w:t>
      </w:r>
      <w:r w:rsidRPr="00105BAA">
        <w:rPr>
          <w:lang w:val="lv-LV"/>
        </w:rPr>
        <w:t xml:space="preserve"> </w:t>
      </w:r>
      <w:r w:rsidR="00C65827" w:rsidRPr="00105BAA">
        <w:rPr>
          <w:lang w:val="lv-LV"/>
        </w:rPr>
        <w:t>PĀDZ grupā sa</w:t>
      </w:r>
      <w:r w:rsidR="003F5915" w:rsidRPr="00105BAA">
        <w:rPr>
          <w:lang w:val="lv-LV"/>
        </w:rPr>
        <w:t>s</w:t>
      </w:r>
      <w:r w:rsidR="00C65827" w:rsidRPr="00105BAA">
        <w:rPr>
          <w:lang w:val="lv-LV"/>
        </w:rPr>
        <w:t>top gestācijas ilgumu virs 42 pilnām nedēļām. Jādomā, ka tas saistīts</w:t>
      </w:r>
      <w:r w:rsidR="007D32B2">
        <w:rPr>
          <w:lang w:val="lv-LV"/>
        </w:rPr>
        <w:t xml:space="preserve"> ar to</w:t>
      </w:r>
      <w:r w:rsidR="00C65827" w:rsidRPr="00105BAA">
        <w:rPr>
          <w:lang w:val="lv-LV"/>
        </w:rPr>
        <w:t xml:space="preserve">, ka </w:t>
      </w:r>
      <w:r w:rsidR="0053059F">
        <w:rPr>
          <w:lang w:val="lv-LV"/>
        </w:rPr>
        <w:t>PĀDZ</w:t>
      </w:r>
      <w:r w:rsidR="00C65827" w:rsidRPr="00105BAA">
        <w:rPr>
          <w:lang w:val="lv-LV"/>
        </w:rPr>
        <w:t xml:space="preserve"> neizmanto medicīnisku dzemdību ierosināšanu. </w:t>
      </w:r>
    </w:p>
    <w:p w14:paraId="042B10AC" w14:textId="77777777" w:rsidR="00AA15DE" w:rsidRPr="00105BAA" w:rsidRDefault="00AA15DE" w:rsidP="003F5915">
      <w:pPr>
        <w:spacing w:line="360" w:lineRule="auto"/>
        <w:jc w:val="both"/>
        <w:rPr>
          <w:lang w:val="lv-LV"/>
        </w:rPr>
      </w:pPr>
    </w:p>
    <w:p w14:paraId="032B3DD3" w14:textId="77777777" w:rsidR="00624829" w:rsidRPr="00105BAA" w:rsidRDefault="00624829" w:rsidP="003F5915">
      <w:pPr>
        <w:pStyle w:val="Heading3"/>
      </w:pPr>
    </w:p>
    <w:tbl>
      <w:tblPr>
        <w:tblW w:w="0" w:type="auto"/>
        <w:tblLook w:val="04A0" w:firstRow="1" w:lastRow="0" w:firstColumn="1" w:lastColumn="0" w:noHBand="0" w:noVBand="1"/>
      </w:tblPr>
      <w:tblGrid>
        <w:gridCol w:w="4355"/>
        <w:gridCol w:w="4409"/>
      </w:tblGrid>
      <w:tr w:rsidR="004C3AF5" w:rsidRPr="00105BAA" w14:paraId="1F453390" w14:textId="77777777" w:rsidTr="004C3AF5">
        <w:tc>
          <w:tcPr>
            <w:tcW w:w="4382" w:type="dxa"/>
          </w:tcPr>
          <w:p w14:paraId="2CEF88FE" w14:textId="77777777" w:rsidR="004C3AF5" w:rsidRPr="00105BAA" w:rsidRDefault="004C3AF5" w:rsidP="00197795">
            <w:pPr>
              <w:rPr>
                <w:lang w:val="lv-LV"/>
              </w:rPr>
            </w:pPr>
            <w:r w:rsidRPr="00105BAA">
              <w:rPr>
                <w:noProof/>
              </w:rPr>
              <w:drawing>
                <wp:inline distT="0" distB="0" distL="0" distR="0" wp14:anchorId="14FF39D1" wp14:editId="1E59CE2F">
                  <wp:extent cx="3083560" cy="2657776"/>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382" w:type="dxa"/>
          </w:tcPr>
          <w:p w14:paraId="7C673ABC" w14:textId="77777777" w:rsidR="004C3AF5" w:rsidRPr="00105BAA" w:rsidRDefault="004C3AF5" w:rsidP="00197795">
            <w:pPr>
              <w:rPr>
                <w:lang w:val="lv-LV"/>
              </w:rPr>
            </w:pPr>
            <w:r w:rsidRPr="00105BAA">
              <w:rPr>
                <w:noProof/>
              </w:rPr>
              <w:drawing>
                <wp:inline distT="0" distB="0" distL="0" distR="0" wp14:anchorId="7647B0F2" wp14:editId="375C25E1">
                  <wp:extent cx="3116580" cy="2657776"/>
                  <wp:effectExtent l="0" t="0" r="762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3CD7D921" w14:textId="77777777" w:rsidR="002F78C4" w:rsidRPr="00105BAA" w:rsidRDefault="002F78C4" w:rsidP="00197795">
      <w:pPr>
        <w:rPr>
          <w:lang w:val="lv-LV"/>
        </w:rPr>
      </w:pPr>
    </w:p>
    <w:p w14:paraId="3FB19B35" w14:textId="77777777" w:rsidR="00AA15DE" w:rsidRPr="00105BAA" w:rsidRDefault="00080E2A" w:rsidP="00197795">
      <w:pPr>
        <w:rPr>
          <w:lang w:val="lv-LV"/>
        </w:rPr>
      </w:pPr>
      <w:r>
        <w:rPr>
          <w:b/>
          <w:lang w:val="lv-LV"/>
        </w:rPr>
        <w:t>3.7</w:t>
      </w:r>
      <w:r w:rsidR="0053059F" w:rsidRPr="0053059F">
        <w:rPr>
          <w:b/>
          <w:lang w:val="lv-LV"/>
        </w:rPr>
        <w:t xml:space="preserve">. zīm. </w:t>
      </w:r>
      <w:r w:rsidR="007C6244">
        <w:rPr>
          <w:b/>
          <w:lang w:val="lv-LV"/>
        </w:rPr>
        <w:t>Dzemdētāju</w:t>
      </w:r>
      <w:r w:rsidR="007D32B2">
        <w:rPr>
          <w:b/>
          <w:lang w:val="lv-LV"/>
        </w:rPr>
        <w:t xml:space="preserve"> paritāte</w:t>
      </w:r>
      <w:r w:rsidR="003F5915" w:rsidRPr="00105BAA">
        <w:rPr>
          <w:b/>
          <w:lang w:val="lv-LV"/>
        </w:rPr>
        <w:t>.</w:t>
      </w:r>
    </w:p>
    <w:p w14:paraId="1B9C2064" w14:textId="77777777" w:rsidR="00AA15DE" w:rsidRPr="00105BAA" w:rsidRDefault="00AA15DE" w:rsidP="00197795">
      <w:pPr>
        <w:rPr>
          <w:lang w:val="lv-LV"/>
        </w:rPr>
      </w:pPr>
    </w:p>
    <w:p w14:paraId="4F935187" w14:textId="4886EA73" w:rsidR="000F7B9B" w:rsidRPr="00105BAA" w:rsidRDefault="003207E1" w:rsidP="00080E2A">
      <w:pPr>
        <w:spacing w:line="360" w:lineRule="auto"/>
        <w:ind w:firstLine="720"/>
        <w:jc w:val="both"/>
        <w:rPr>
          <w:lang w:val="lv-LV"/>
        </w:rPr>
      </w:pPr>
      <w:r w:rsidRPr="00105BAA">
        <w:rPr>
          <w:lang w:val="lv-LV"/>
        </w:rPr>
        <w:t>Ir zināms, ka tie</w:t>
      </w:r>
      <w:r w:rsidR="00095F72" w:rsidRPr="00105BAA">
        <w:rPr>
          <w:lang w:val="lv-LV"/>
        </w:rPr>
        <w:t>ši pirmajās dzemdībās ir</w:t>
      </w:r>
      <w:r w:rsidRPr="00105BAA">
        <w:rPr>
          <w:lang w:val="lv-LV"/>
        </w:rPr>
        <w:t xml:space="preserve"> </w:t>
      </w:r>
      <w:r w:rsidR="00095F72" w:rsidRPr="00105BAA">
        <w:rPr>
          <w:lang w:val="lv-LV"/>
        </w:rPr>
        <w:t>visaugstākais</w:t>
      </w:r>
      <w:r w:rsidRPr="00105BAA">
        <w:rPr>
          <w:lang w:val="lv-LV"/>
        </w:rPr>
        <w:t xml:space="preserve"> </w:t>
      </w:r>
      <w:r w:rsidR="00095F72" w:rsidRPr="00105BAA">
        <w:rPr>
          <w:lang w:val="lv-LV"/>
        </w:rPr>
        <w:t>risks piedzīvot dzemdību sarežģī</w:t>
      </w:r>
      <w:r w:rsidRPr="00105BAA">
        <w:rPr>
          <w:lang w:val="lv-LV"/>
        </w:rPr>
        <w:t>jumus</w:t>
      </w:r>
      <w:r w:rsidR="00095F72" w:rsidRPr="00105BAA">
        <w:rPr>
          <w:lang w:val="lv-LV"/>
        </w:rPr>
        <w:t xml:space="preserve"> un operatīvas dzemdības. Pētījuma rezultāti rāda, ka SDZ kohortā pirmdzemdētāju</w:t>
      </w:r>
      <w:r w:rsidR="00B51C1D" w:rsidRPr="00105BAA">
        <w:rPr>
          <w:lang w:val="lv-LV"/>
        </w:rPr>
        <w:t xml:space="preserve"> īpatsvars</w:t>
      </w:r>
      <w:r w:rsidR="00095F72" w:rsidRPr="00105BAA">
        <w:rPr>
          <w:lang w:val="lv-LV"/>
        </w:rPr>
        <w:t xml:space="preserve"> ir par 18%</w:t>
      </w:r>
      <w:r w:rsidR="00B51C1D" w:rsidRPr="00105BAA">
        <w:rPr>
          <w:lang w:val="lv-LV"/>
        </w:rPr>
        <w:t xml:space="preserve"> lielāks</w:t>
      </w:r>
      <w:r w:rsidR="00095F72" w:rsidRPr="00105BAA">
        <w:rPr>
          <w:lang w:val="lv-LV"/>
        </w:rPr>
        <w:t xml:space="preserve"> nekā PĀDZ kohortā (SDZ</w:t>
      </w:r>
      <w:r w:rsidR="00B51C1D" w:rsidRPr="00105BAA">
        <w:rPr>
          <w:lang w:val="lv-LV"/>
        </w:rPr>
        <w:t xml:space="preserve"> </w:t>
      </w:r>
      <w:r w:rsidR="00095F72" w:rsidRPr="00105BAA">
        <w:rPr>
          <w:lang w:val="lv-LV"/>
        </w:rPr>
        <w:t>- 61%, PĀDZ</w:t>
      </w:r>
      <w:r w:rsidR="00B51C1D" w:rsidRPr="00105BAA">
        <w:rPr>
          <w:lang w:val="lv-LV"/>
        </w:rPr>
        <w:t xml:space="preserve"> </w:t>
      </w:r>
      <w:r w:rsidR="00095F72" w:rsidRPr="00105BAA">
        <w:rPr>
          <w:lang w:val="lv-LV"/>
        </w:rPr>
        <w:t>- 43%). Savukārt, otrā un trešā bērna dzemdības biežāk novērotas PĀDZ grupā (SDZ</w:t>
      </w:r>
      <w:r w:rsidR="00B51C1D" w:rsidRPr="00105BAA">
        <w:rPr>
          <w:lang w:val="lv-LV"/>
        </w:rPr>
        <w:t xml:space="preserve"> </w:t>
      </w:r>
      <w:r w:rsidR="00095F72" w:rsidRPr="00105BAA">
        <w:rPr>
          <w:lang w:val="lv-LV"/>
        </w:rPr>
        <w:t xml:space="preserve">- 37%, PĀDZ-50%). </w:t>
      </w:r>
    </w:p>
    <w:p w14:paraId="61AB8088" w14:textId="77777777" w:rsidR="00B51C1D" w:rsidRPr="00105BAA" w:rsidRDefault="00B51C1D" w:rsidP="00910D20">
      <w:pPr>
        <w:spacing w:line="360" w:lineRule="auto"/>
        <w:jc w:val="both"/>
        <w:rPr>
          <w:lang w:val="lv-LV"/>
        </w:rPr>
      </w:pPr>
    </w:p>
    <w:p w14:paraId="0B6ECF1B" w14:textId="77777777" w:rsidR="00573E34" w:rsidRPr="00105BAA" w:rsidRDefault="00573E34" w:rsidP="00910D20">
      <w:pPr>
        <w:spacing w:line="360" w:lineRule="auto"/>
        <w:jc w:val="both"/>
        <w:rPr>
          <w:lang w:val="lv-LV"/>
        </w:rPr>
      </w:pPr>
    </w:p>
    <w:p w14:paraId="350BEF4A" w14:textId="77777777" w:rsidR="000F7B9B" w:rsidRPr="00105BAA" w:rsidRDefault="000F7B9B" w:rsidP="00197795">
      <w:pPr>
        <w:rPr>
          <w:lang w:val="lv-LV"/>
        </w:rPr>
      </w:pPr>
      <w:r w:rsidRPr="00105BAA">
        <w:rPr>
          <w:noProof/>
        </w:rPr>
        <w:drawing>
          <wp:inline distT="0" distB="0" distL="0" distR="0" wp14:anchorId="65260D37" wp14:editId="7FD5E712">
            <wp:extent cx="4572000" cy="2743200"/>
            <wp:effectExtent l="0" t="0" r="254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E7B15E" w14:textId="77777777" w:rsidR="000F7B9B" w:rsidRDefault="00080E2A" w:rsidP="00910D20">
      <w:pPr>
        <w:spacing w:line="360" w:lineRule="auto"/>
        <w:jc w:val="both"/>
        <w:rPr>
          <w:b/>
          <w:lang w:val="lv-LV"/>
        </w:rPr>
      </w:pPr>
      <w:r>
        <w:rPr>
          <w:b/>
          <w:lang w:val="lv-LV"/>
        </w:rPr>
        <w:t>3.8</w:t>
      </w:r>
      <w:r w:rsidR="0053059F" w:rsidRPr="0053059F">
        <w:rPr>
          <w:b/>
          <w:lang w:val="lv-LV"/>
        </w:rPr>
        <w:t xml:space="preserve">. zīm. </w:t>
      </w:r>
      <w:r w:rsidR="00D67EC7" w:rsidRPr="00105BAA">
        <w:rPr>
          <w:b/>
          <w:lang w:val="lv-LV"/>
        </w:rPr>
        <w:t>Dzemdes kakla atvērums, uzsākot dzemdību aprūpi.</w:t>
      </w:r>
    </w:p>
    <w:p w14:paraId="01FF2FFB" w14:textId="77777777" w:rsidR="009869D9" w:rsidRPr="00105BAA" w:rsidRDefault="009869D9" w:rsidP="00910D20">
      <w:pPr>
        <w:spacing w:line="360" w:lineRule="auto"/>
        <w:jc w:val="both"/>
        <w:rPr>
          <w:lang w:val="lv-LV"/>
        </w:rPr>
      </w:pPr>
    </w:p>
    <w:p w14:paraId="448C2190" w14:textId="77777777" w:rsidR="00573E34" w:rsidRPr="00105BAA" w:rsidRDefault="00D67EC7" w:rsidP="00080E2A">
      <w:pPr>
        <w:spacing w:line="360" w:lineRule="auto"/>
        <w:ind w:firstLine="720"/>
        <w:jc w:val="both"/>
        <w:rPr>
          <w:b/>
          <w:lang w:val="lv-LV"/>
        </w:rPr>
      </w:pPr>
      <w:r w:rsidRPr="00105BAA">
        <w:rPr>
          <w:lang w:val="lv-LV"/>
        </w:rPr>
        <w:t xml:space="preserve">Pētījuma rezultāti rāda, ka </w:t>
      </w:r>
      <w:r w:rsidRPr="00105BAA">
        <w:rPr>
          <w:b/>
          <w:lang w:val="lv-LV"/>
        </w:rPr>
        <w:t>stacionārā dzemdētājas biežāk ierodas ar nelielu dzemdes kakla atvērumu 2-4 cm, kas atbilst dzemdību latentajai fāzei</w:t>
      </w:r>
      <w:r w:rsidRPr="00105BAA">
        <w:rPr>
          <w:lang w:val="lv-LV"/>
        </w:rPr>
        <w:t xml:space="preserve"> un daudzviet pasaulē netiek uzskatīts par atbilstošu, lai uzņemtu sievieti stacionārā un uzsāktu dzemdību aprūpi. </w:t>
      </w:r>
      <w:r w:rsidR="00B51C1D" w:rsidRPr="00105BAA">
        <w:rPr>
          <w:b/>
          <w:lang w:val="lv-LV"/>
        </w:rPr>
        <w:t>PĀDZ</w:t>
      </w:r>
      <w:r w:rsidRPr="00105BAA">
        <w:rPr>
          <w:b/>
          <w:lang w:val="lv-LV"/>
        </w:rPr>
        <w:t xml:space="preserve"> aprūpe biežāk tiek uzsākta pie 4</w:t>
      </w:r>
      <w:r w:rsidR="00E6132D" w:rsidRPr="00105BAA">
        <w:rPr>
          <w:b/>
          <w:lang w:val="lv-LV"/>
        </w:rPr>
        <w:t xml:space="preserve">-6 cm atvēruma, kas </w:t>
      </w:r>
      <w:r w:rsidRPr="00105BAA">
        <w:rPr>
          <w:b/>
          <w:lang w:val="lv-LV"/>
        </w:rPr>
        <w:t>saskan dzemdību aktīvās fāzes sākumu</w:t>
      </w:r>
      <w:r w:rsidRPr="00105BAA">
        <w:rPr>
          <w:lang w:val="lv-LV"/>
        </w:rPr>
        <w:t xml:space="preserve">. Līdz ar to saīsinās nepieciešamais dzemdību aprūpes ilgums, un tiek patērēts mazāk resursu. </w:t>
      </w:r>
      <w:r w:rsidR="00966B86" w:rsidRPr="00105BAA">
        <w:rPr>
          <w:lang w:val="lv-LV"/>
        </w:rPr>
        <w:t xml:space="preserve">Pētījumā aprēķināts, ka </w:t>
      </w:r>
      <w:r w:rsidR="00966B86" w:rsidRPr="00105BAA">
        <w:rPr>
          <w:b/>
          <w:lang w:val="lv-LV"/>
        </w:rPr>
        <w:t>vidējais aprūpes ilgums</w:t>
      </w:r>
      <w:r w:rsidR="00966B86" w:rsidRPr="00105BAA">
        <w:rPr>
          <w:lang w:val="lv-LV"/>
        </w:rPr>
        <w:t xml:space="preserve">, ko vecmāte pavada pie dzemdētājas no dzemdību aprūpes sākuma līdz bērna </w:t>
      </w:r>
      <w:r w:rsidR="00966B86" w:rsidRPr="00105BAA">
        <w:rPr>
          <w:b/>
          <w:lang w:val="lv-LV"/>
        </w:rPr>
        <w:t xml:space="preserve">piedzimšanai PĀDZ ir 5 stundas, bet SDZ – 6,5 stundas. </w:t>
      </w:r>
    </w:p>
    <w:p w14:paraId="4EF076EA" w14:textId="77777777" w:rsidR="0031600E" w:rsidRPr="00105BAA" w:rsidRDefault="0031600E" w:rsidP="0031600E">
      <w:pPr>
        <w:rPr>
          <w:lang w:val="lv-LV"/>
        </w:rPr>
      </w:pPr>
    </w:p>
    <w:p w14:paraId="7A0ED488" w14:textId="77777777" w:rsidR="0053059F" w:rsidRDefault="00080E2A" w:rsidP="0053059F">
      <w:pPr>
        <w:spacing w:line="360" w:lineRule="auto"/>
        <w:jc w:val="right"/>
        <w:rPr>
          <w:b/>
          <w:lang w:val="lv-LV"/>
        </w:rPr>
      </w:pPr>
      <w:r>
        <w:rPr>
          <w:b/>
          <w:lang w:val="lv-LV"/>
        </w:rPr>
        <w:t>3.1</w:t>
      </w:r>
      <w:r w:rsidR="0053059F">
        <w:rPr>
          <w:b/>
          <w:lang w:val="lv-LV"/>
        </w:rPr>
        <w:t>. tabula</w:t>
      </w:r>
    </w:p>
    <w:p w14:paraId="25FC6A55" w14:textId="77777777" w:rsidR="00573E34" w:rsidRPr="00105BAA" w:rsidRDefault="0072775A" w:rsidP="0053059F">
      <w:pPr>
        <w:spacing w:line="360" w:lineRule="auto"/>
        <w:jc w:val="center"/>
        <w:rPr>
          <w:b/>
          <w:lang w:val="lv-LV"/>
        </w:rPr>
      </w:pPr>
      <w:r w:rsidRPr="00105BAA">
        <w:rPr>
          <w:b/>
          <w:lang w:val="lv-LV"/>
        </w:rPr>
        <w:t>Partnera un dūlas līdzdalība dzemdībās</w:t>
      </w:r>
    </w:p>
    <w:tbl>
      <w:tblPr>
        <w:tblW w:w="6980" w:type="dxa"/>
        <w:tblInd w:w="93" w:type="dxa"/>
        <w:tblLook w:val="04A0" w:firstRow="1" w:lastRow="0" w:firstColumn="1" w:lastColumn="0" w:noHBand="0" w:noVBand="1"/>
      </w:tblPr>
      <w:tblGrid>
        <w:gridCol w:w="3240"/>
        <w:gridCol w:w="1860"/>
        <w:gridCol w:w="1880"/>
      </w:tblGrid>
      <w:tr w:rsidR="00573E34" w:rsidRPr="00105BAA" w14:paraId="79F2A7C8" w14:textId="77777777" w:rsidTr="00573E34">
        <w:trPr>
          <w:trHeight w:val="300"/>
        </w:trPr>
        <w:tc>
          <w:tcPr>
            <w:tcW w:w="3240" w:type="dxa"/>
            <w:tcBorders>
              <w:top w:val="single" w:sz="4" w:space="0" w:color="4BACC6"/>
              <w:left w:val="nil"/>
              <w:bottom w:val="single" w:sz="4" w:space="0" w:color="4BACC6"/>
              <w:right w:val="nil"/>
            </w:tcBorders>
            <w:shd w:val="clear" w:color="auto" w:fill="auto"/>
            <w:noWrap/>
            <w:vAlign w:val="bottom"/>
            <w:hideMark/>
          </w:tcPr>
          <w:p w14:paraId="5F87FB58" w14:textId="77777777" w:rsidR="00573E34" w:rsidRPr="00105BAA" w:rsidRDefault="00573E34" w:rsidP="00573E34">
            <w:pPr>
              <w:rPr>
                <w:rFonts w:ascii="Calibri" w:eastAsia="Times New Roman" w:hAnsi="Calibri" w:cs="Times New Roman"/>
                <w:b/>
                <w:bCs/>
                <w:color w:val="31869B"/>
                <w:lang w:val="lv-LV"/>
              </w:rPr>
            </w:pPr>
            <w:r w:rsidRPr="00105BAA">
              <w:rPr>
                <w:rFonts w:ascii="Calibri" w:eastAsia="Times New Roman" w:hAnsi="Calibri" w:cs="Times New Roman"/>
                <w:b/>
                <w:bCs/>
                <w:color w:val="31869B"/>
                <w:lang w:val="lv-LV"/>
              </w:rPr>
              <w:t>Papildus atbalsts dzemdībās</w:t>
            </w:r>
          </w:p>
        </w:tc>
        <w:tc>
          <w:tcPr>
            <w:tcW w:w="1860" w:type="dxa"/>
            <w:tcBorders>
              <w:top w:val="single" w:sz="4" w:space="0" w:color="4BACC6"/>
              <w:left w:val="nil"/>
              <w:bottom w:val="single" w:sz="4" w:space="0" w:color="4BACC6"/>
              <w:right w:val="nil"/>
            </w:tcBorders>
            <w:shd w:val="clear" w:color="auto" w:fill="auto"/>
            <w:noWrap/>
            <w:vAlign w:val="bottom"/>
            <w:hideMark/>
          </w:tcPr>
          <w:p w14:paraId="7EC24F35" w14:textId="77777777" w:rsidR="00573E34" w:rsidRPr="00105BAA" w:rsidRDefault="00573E34" w:rsidP="00573E34">
            <w:pPr>
              <w:rPr>
                <w:rFonts w:ascii="Calibri" w:eastAsia="Times New Roman" w:hAnsi="Calibri" w:cs="Times New Roman"/>
                <w:b/>
                <w:bCs/>
                <w:color w:val="31869B"/>
                <w:lang w:val="lv-LV"/>
              </w:rPr>
            </w:pPr>
            <w:r w:rsidRPr="00105BAA">
              <w:rPr>
                <w:rFonts w:ascii="Calibri" w:eastAsia="Times New Roman" w:hAnsi="Calibri" w:cs="Times New Roman"/>
                <w:b/>
                <w:bCs/>
                <w:color w:val="31869B"/>
                <w:lang w:val="lv-LV"/>
              </w:rPr>
              <w:t xml:space="preserve">                       SDZ</w:t>
            </w:r>
          </w:p>
        </w:tc>
        <w:tc>
          <w:tcPr>
            <w:tcW w:w="1880" w:type="dxa"/>
            <w:tcBorders>
              <w:top w:val="single" w:sz="4" w:space="0" w:color="4BACC6"/>
              <w:left w:val="nil"/>
              <w:bottom w:val="single" w:sz="4" w:space="0" w:color="4BACC6"/>
              <w:right w:val="nil"/>
            </w:tcBorders>
            <w:shd w:val="clear" w:color="auto" w:fill="auto"/>
            <w:noWrap/>
            <w:vAlign w:val="bottom"/>
            <w:hideMark/>
          </w:tcPr>
          <w:p w14:paraId="7F65A833" w14:textId="77777777" w:rsidR="00573E34" w:rsidRPr="00105BAA" w:rsidRDefault="00573E34" w:rsidP="00573E34">
            <w:pPr>
              <w:rPr>
                <w:rFonts w:ascii="Calibri" w:eastAsia="Times New Roman" w:hAnsi="Calibri" w:cs="Times New Roman"/>
                <w:b/>
                <w:bCs/>
                <w:color w:val="31869B"/>
                <w:lang w:val="lv-LV"/>
              </w:rPr>
            </w:pPr>
            <w:r w:rsidRPr="00105BAA">
              <w:rPr>
                <w:rFonts w:ascii="Calibri" w:eastAsia="Times New Roman" w:hAnsi="Calibri" w:cs="Times New Roman"/>
                <w:b/>
                <w:bCs/>
                <w:color w:val="31869B"/>
                <w:lang w:val="lv-LV"/>
              </w:rPr>
              <w:t xml:space="preserve">                    PĀDZ</w:t>
            </w:r>
          </w:p>
        </w:tc>
      </w:tr>
      <w:tr w:rsidR="00573E34" w:rsidRPr="00105BAA" w14:paraId="0BF0A3FB" w14:textId="77777777" w:rsidTr="00573E34">
        <w:trPr>
          <w:trHeight w:val="300"/>
        </w:trPr>
        <w:tc>
          <w:tcPr>
            <w:tcW w:w="3240" w:type="dxa"/>
            <w:tcBorders>
              <w:top w:val="nil"/>
              <w:left w:val="nil"/>
              <w:bottom w:val="nil"/>
              <w:right w:val="nil"/>
            </w:tcBorders>
            <w:shd w:val="clear" w:color="DAEEF3" w:fill="DAEEF3"/>
            <w:noWrap/>
            <w:vAlign w:val="bottom"/>
            <w:hideMark/>
          </w:tcPr>
          <w:p w14:paraId="6D1B9C37" w14:textId="77777777" w:rsidR="00573E34" w:rsidRPr="00105BAA" w:rsidRDefault="00B70A5C" w:rsidP="00573E34">
            <w:pPr>
              <w:rPr>
                <w:rFonts w:ascii="Calibri" w:eastAsia="Times New Roman" w:hAnsi="Calibri" w:cs="Times New Roman"/>
                <w:color w:val="31869B"/>
                <w:lang w:val="lv-LV"/>
              </w:rPr>
            </w:pPr>
            <w:r w:rsidRPr="00105BAA">
              <w:rPr>
                <w:rFonts w:ascii="Calibri" w:eastAsia="Times New Roman" w:hAnsi="Calibri" w:cs="Times New Roman"/>
                <w:color w:val="31869B"/>
                <w:lang w:val="lv-LV"/>
              </w:rPr>
              <w:t>Piedalījās dūla</w:t>
            </w:r>
          </w:p>
        </w:tc>
        <w:tc>
          <w:tcPr>
            <w:tcW w:w="1860" w:type="dxa"/>
            <w:tcBorders>
              <w:top w:val="nil"/>
              <w:left w:val="nil"/>
              <w:bottom w:val="nil"/>
              <w:right w:val="nil"/>
            </w:tcBorders>
            <w:shd w:val="clear" w:color="DAEEF3" w:fill="DAEEF3"/>
            <w:noWrap/>
            <w:vAlign w:val="bottom"/>
            <w:hideMark/>
          </w:tcPr>
          <w:p w14:paraId="5744CDDC" w14:textId="77777777" w:rsidR="00573E34" w:rsidRPr="00105BAA" w:rsidRDefault="00B70A5C" w:rsidP="00573E34">
            <w:pPr>
              <w:jc w:val="right"/>
              <w:rPr>
                <w:rFonts w:ascii="Calibri" w:eastAsia="Times New Roman" w:hAnsi="Calibri" w:cs="Times New Roman"/>
                <w:color w:val="31869B"/>
                <w:lang w:val="lv-LV"/>
              </w:rPr>
            </w:pPr>
            <w:r w:rsidRPr="00105BAA">
              <w:rPr>
                <w:rFonts w:ascii="Calibri" w:eastAsia="Times New Roman" w:hAnsi="Calibri" w:cs="Times New Roman"/>
                <w:color w:val="31869B"/>
                <w:lang w:val="lv-LV"/>
              </w:rPr>
              <w:t>2</w:t>
            </w:r>
          </w:p>
        </w:tc>
        <w:tc>
          <w:tcPr>
            <w:tcW w:w="1880" w:type="dxa"/>
            <w:tcBorders>
              <w:top w:val="nil"/>
              <w:left w:val="nil"/>
              <w:bottom w:val="nil"/>
              <w:right w:val="nil"/>
            </w:tcBorders>
            <w:shd w:val="clear" w:color="DAEEF3" w:fill="DAEEF3"/>
            <w:noWrap/>
            <w:vAlign w:val="bottom"/>
            <w:hideMark/>
          </w:tcPr>
          <w:p w14:paraId="059A4FB6" w14:textId="77777777" w:rsidR="00573E34" w:rsidRPr="00105BAA" w:rsidRDefault="00B70A5C" w:rsidP="00573E34">
            <w:pPr>
              <w:jc w:val="right"/>
              <w:rPr>
                <w:rFonts w:ascii="Calibri" w:eastAsia="Times New Roman" w:hAnsi="Calibri" w:cs="Times New Roman"/>
                <w:color w:val="31869B"/>
                <w:lang w:val="lv-LV"/>
              </w:rPr>
            </w:pPr>
            <w:r w:rsidRPr="00105BAA">
              <w:rPr>
                <w:rFonts w:ascii="Calibri" w:eastAsia="Times New Roman" w:hAnsi="Calibri" w:cs="Times New Roman"/>
                <w:color w:val="31869B"/>
                <w:lang w:val="lv-LV"/>
              </w:rPr>
              <w:t>10</w:t>
            </w:r>
          </w:p>
        </w:tc>
      </w:tr>
      <w:tr w:rsidR="00573E34" w:rsidRPr="00105BAA" w14:paraId="5A019F5B" w14:textId="77777777" w:rsidTr="00573E34">
        <w:trPr>
          <w:trHeight w:val="300"/>
        </w:trPr>
        <w:tc>
          <w:tcPr>
            <w:tcW w:w="3240" w:type="dxa"/>
            <w:tcBorders>
              <w:top w:val="nil"/>
              <w:left w:val="nil"/>
              <w:bottom w:val="nil"/>
              <w:right w:val="nil"/>
            </w:tcBorders>
            <w:shd w:val="clear" w:color="auto" w:fill="auto"/>
            <w:noWrap/>
            <w:vAlign w:val="bottom"/>
            <w:hideMark/>
          </w:tcPr>
          <w:p w14:paraId="29CF83C4" w14:textId="77777777" w:rsidR="00573E34" w:rsidRPr="00105BAA" w:rsidRDefault="00573E34" w:rsidP="00573E34">
            <w:pPr>
              <w:rPr>
                <w:rFonts w:ascii="Calibri" w:eastAsia="Times New Roman" w:hAnsi="Calibri" w:cs="Times New Roman"/>
                <w:color w:val="31869B"/>
                <w:lang w:val="lv-LV"/>
              </w:rPr>
            </w:pPr>
            <w:r w:rsidRPr="00105BAA">
              <w:rPr>
                <w:rFonts w:ascii="Calibri" w:eastAsia="Times New Roman" w:hAnsi="Calibri" w:cs="Times New Roman"/>
                <w:color w:val="31869B"/>
                <w:lang w:val="lv-LV"/>
              </w:rPr>
              <w:t>Piedalījās partneris</w:t>
            </w:r>
          </w:p>
        </w:tc>
        <w:tc>
          <w:tcPr>
            <w:tcW w:w="1860" w:type="dxa"/>
            <w:tcBorders>
              <w:top w:val="nil"/>
              <w:left w:val="nil"/>
              <w:bottom w:val="nil"/>
              <w:right w:val="nil"/>
            </w:tcBorders>
            <w:shd w:val="clear" w:color="auto" w:fill="auto"/>
            <w:noWrap/>
            <w:vAlign w:val="bottom"/>
            <w:hideMark/>
          </w:tcPr>
          <w:p w14:paraId="18FEB6CB" w14:textId="77777777" w:rsidR="00573E34" w:rsidRPr="00105BAA" w:rsidRDefault="00573E34" w:rsidP="00573E34">
            <w:pPr>
              <w:jc w:val="right"/>
              <w:rPr>
                <w:rFonts w:ascii="Calibri" w:eastAsia="Times New Roman" w:hAnsi="Calibri" w:cs="Times New Roman"/>
                <w:color w:val="31869B"/>
                <w:lang w:val="lv-LV"/>
              </w:rPr>
            </w:pPr>
            <w:r w:rsidRPr="00105BAA">
              <w:rPr>
                <w:rFonts w:ascii="Calibri" w:eastAsia="Times New Roman" w:hAnsi="Calibri" w:cs="Times New Roman"/>
                <w:color w:val="31869B"/>
                <w:lang w:val="lv-LV"/>
              </w:rPr>
              <w:t>241</w:t>
            </w:r>
          </w:p>
        </w:tc>
        <w:tc>
          <w:tcPr>
            <w:tcW w:w="1880" w:type="dxa"/>
            <w:tcBorders>
              <w:top w:val="nil"/>
              <w:left w:val="nil"/>
              <w:bottom w:val="nil"/>
              <w:right w:val="nil"/>
            </w:tcBorders>
            <w:shd w:val="clear" w:color="auto" w:fill="auto"/>
            <w:noWrap/>
            <w:vAlign w:val="bottom"/>
            <w:hideMark/>
          </w:tcPr>
          <w:p w14:paraId="7EB7533F" w14:textId="77777777" w:rsidR="00573E34" w:rsidRPr="00105BAA" w:rsidRDefault="00573E34" w:rsidP="00573E34">
            <w:pPr>
              <w:jc w:val="right"/>
              <w:rPr>
                <w:rFonts w:ascii="Calibri" w:eastAsia="Times New Roman" w:hAnsi="Calibri" w:cs="Times New Roman"/>
                <w:color w:val="31869B"/>
                <w:lang w:val="lv-LV"/>
              </w:rPr>
            </w:pPr>
            <w:r w:rsidRPr="00105BAA">
              <w:rPr>
                <w:rFonts w:ascii="Calibri" w:eastAsia="Times New Roman" w:hAnsi="Calibri" w:cs="Times New Roman"/>
                <w:color w:val="31869B"/>
                <w:lang w:val="lv-LV"/>
              </w:rPr>
              <w:t>235</w:t>
            </w:r>
          </w:p>
        </w:tc>
      </w:tr>
      <w:tr w:rsidR="00573E34" w:rsidRPr="00105BAA" w14:paraId="79245544" w14:textId="77777777" w:rsidTr="00573E34">
        <w:trPr>
          <w:trHeight w:val="300"/>
        </w:trPr>
        <w:tc>
          <w:tcPr>
            <w:tcW w:w="3240" w:type="dxa"/>
            <w:tcBorders>
              <w:top w:val="nil"/>
              <w:left w:val="nil"/>
              <w:bottom w:val="nil"/>
              <w:right w:val="nil"/>
            </w:tcBorders>
            <w:shd w:val="clear" w:color="DAEEF3" w:fill="DAEEF3"/>
            <w:noWrap/>
            <w:vAlign w:val="bottom"/>
            <w:hideMark/>
          </w:tcPr>
          <w:p w14:paraId="0B4B4F7C" w14:textId="77777777" w:rsidR="00573E34" w:rsidRPr="00105BAA" w:rsidRDefault="00573E34" w:rsidP="00573E34">
            <w:pPr>
              <w:rPr>
                <w:rFonts w:ascii="Calibri" w:eastAsia="Times New Roman" w:hAnsi="Calibri" w:cs="Times New Roman"/>
                <w:color w:val="31869B"/>
                <w:lang w:val="lv-LV"/>
              </w:rPr>
            </w:pPr>
            <w:r w:rsidRPr="00105BAA">
              <w:rPr>
                <w:rFonts w:ascii="Calibri" w:eastAsia="Times New Roman" w:hAnsi="Calibri" w:cs="Times New Roman"/>
                <w:color w:val="31869B"/>
                <w:lang w:val="lv-LV"/>
              </w:rPr>
              <w:t>Piedalījās partneris un dūla</w:t>
            </w:r>
          </w:p>
        </w:tc>
        <w:tc>
          <w:tcPr>
            <w:tcW w:w="1860" w:type="dxa"/>
            <w:tcBorders>
              <w:top w:val="nil"/>
              <w:left w:val="nil"/>
              <w:bottom w:val="nil"/>
              <w:right w:val="nil"/>
            </w:tcBorders>
            <w:shd w:val="clear" w:color="DAEEF3" w:fill="DAEEF3"/>
            <w:noWrap/>
            <w:vAlign w:val="bottom"/>
            <w:hideMark/>
          </w:tcPr>
          <w:p w14:paraId="63351153" w14:textId="77777777" w:rsidR="00573E34" w:rsidRPr="00105BAA" w:rsidRDefault="00573E34" w:rsidP="00573E34">
            <w:pPr>
              <w:jc w:val="right"/>
              <w:rPr>
                <w:rFonts w:ascii="Calibri" w:eastAsia="Times New Roman" w:hAnsi="Calibri" w:cs="Times New Roman"/>
                <w:color w:val="31869B"/>
                <w:lang w:val="lv-LV"/>
              </w:rPr>
            </w:pPr>
            <w:r w:rsidRPr="00105BAA">
              <w:rPr>
                <w:rFonts w:ascii="Calibri" w:eastAsia="Times New Roman" w:hAnsi="Calibri" w:cs="Times New Roman"/>
                <w:color w:val="31869B"/>
                <w:lang w:val="lv-LV"/>
              </w:rPr>
              <w:t>9</w:t>
            </w:r>
          </w:p>
        </w:tc>
        <w:tc>
          <w:tcPr>
            <w:tcW w:w="1880" w:type="dxa"/>
            <w:tcBorders>
              <w:top w:val="nil"/>
              <w:left w:val="nil"/>
              <w:bottom w:val="nil"/>
              <w:right w:val="nil"/>
            </w:tcBorders>
            <w:shd w:val="clear" w:color="DAEEF3" w:fill="DAEEF3"/>
            <w:noWrap/>
            <w:vAlign w:val="bottom"/>
            <w:hideMark/>
          </w:tcPr>
          <w:p w14:paraId="05E68FB9" w14:textId="77777777" w:rsidR="00573E34" w:rsidRPr="00105BAA" w:rsidRDefault="00573E34" w:rsidP="00573E34">
            <w:pPr>
              <w:jc w:val="right"/>
              <w:rPr>
                <w:rFonts w:ascii="Calibri" w:eastAsia="Times New Roman" w:hAnsi="Calibri" w:cs="Times New Roman"/>
                <w:color w:val="31869B"/>
                <w:lang w:val="lv-LV"/>
              </w:rPr>
            </w:pPr>
            <w:r w:rsidRPr="00105BAA">
              <w:rPr>
                <w:rFonts w:ascii="Calibri" w:eastAsia="Times New Roman" w:hAnsi="Calibri" w:cs="Times New Roman"/>
                <w:color w:val="31869B"/>
                <w:lang w:val="lv-LV"/>
              </w:rPr>
              <w:t>32</w:t>
            </w:r>
          </w:p>
        </w:tc>
      </w:tr>
      <w:tr w:rsidR="00573E34" w:rsidRPr="00105BAA" w14:paraId="33D7662C" w14:textId="77777777" w:rsidTr="00573E34">
        <w:trPr>
          <w:trHeight w:val="300"/>
        </w:trPr>
        <w:tc>
          <w:tcPr>
            <w:tcW w:w="3240" w:type="dxa"/>
            <w:tcBorders>
              <w:top w:val="nil"/>
              <w:left w:val="nil"/>
              <w:bottom w:val="single" w:sz="4" w:space="0" w:color="4BACC6"/>
              <w:right w:val="nil"/>
            </w:tcBorders>
            <w:shd w:val="clear" w:color="auto" w:fill="auto"/>
            <w:noWrap/>
            <w:vAlign w:val="bottom"/>
            <w:hideMark/>
          </w:tcPr>
          <w:p w14:paraId="01E8003A" w14:textId="77777777" w:rsidR="00573E34" w:rsidRPr="00105BAA" w:rsidRDefault="00B70A5C" w:rsidP="00573E34">
            <w:pPr>
              <w:rPr>
                <w:rFonts w:ascii="Calibri" w:eastAsia="Times New Roman" w:hAnsi="Calibri" w:cs="Times New Roman"/>
                <w:color w:val="31869B"/>
                <w:lang w:val="lv-LV"/>
              </w:rPr>
            </w:pPr>
            <w:r w:rsidRPr="00105BAA">
              <w:rPr>
                <w:rFonts w:ascii="Calibri" w:eastAsia="Times New Roman" w:hAnsi="Calibri" w:cs="Times New Roman"/>
                <w:color w:val="31869B"/>
                <w:lang w:val="lv-LV"/>
              </w:rPr>
              <w:t>Kopā</w:t>
            </w:r>
          </w:p>
        </w:tc>
        <w:tc>
          <w:tcPr>
            <w:tcW w:w="1860" w:type="dxa"/>
            <w:tcBorders>
              <w:top w:val="nil"/>
              <w:left w:val="nil"/>
              <w:bottom w:val="single" w:sz="4" w:space="0" w:color="4BACC6"/>
              <w:right w:val="nil"/>
            </w:tcBorders>
            <w:shd w:val="clear" w:color="auto" w:fill="auto"/>
            <w:noWrap/>
            <w:vAlign w:val="bottom"/>
            <w:hideMark/>
          </w:tcPr>
          <w:p w14:paraId="3C5D618D" w14:textId="77777777" w:rsidR="00573E34" w:rsidRPr="00105BAA" w:rsidRDefault="00B70A5C" w:rsidP="00573E34">
            <w:pPr>
              <w:jc w:val="right"/>
              <w:rPr>
                <w:rFonts w:ascii="Calibri" w:eastAsia="Times New Roman" w:hAnsi="Calibri" w:cs="Times New Roman"/>
                <w:color w:val="31869B"/>
                <w:lang w:val="lv-LV"/>
              </w:rPr>
            </w:pPr>
            <w:r w:rsidRPr="00105BAA">
              <w:rPr>
                <w:rFonts w:ascii="Calibri" w:eastAsia="Times New Roman" w:hAnsi="Calibri" w:cs="Times New Roman"/>
                <w:color w:val="31869B"/>
                <w:lang w:val="lv-LV"/>
              </w:rPr>
              <w:t>93%</w:t>
            </w:r>
          </w:p>
        </w:tc>
        <w:tc>
          <w:tcPr>
            <w:tcW w:w="1880" w:type="dxa"/>
            <w:tcBorders>
              <w:top w:val="nil"/>
              <w:left w:val="nil"/>
              <w:bottom w:val="single" w:sz="4" w:space="0" w:color="4BACC6"/>
              <w:right w:val="nil"/>
            </w:tcBorders>
            <w:shd w:val="clear" w:color="auto" w:fill="auto"/>
            <w:noWrap/>
            <w:vAlign w:val="bottom"/>
            <w:hideMark/>
          </w:tcPr>
          <w:p w14:paraId="657425B4" w14:textId="77777777" w:rsidR="00573E34" w:rsidRPr="00105BAA" w:rsidRDefault="00B70A5C" w:rsidP="00573E34">
            <w:pPr>
              <w:jc w:val="right"/>
              <w:rPr>
                <w:rFonts w:ascii="Calibri" w:eastAsia="Times New Roman" w:hAnsi="Calibri" w:cs="Times New Roman"/>
                <w:color w:val="31869B"/>
                <w:lang w:val="lv-LV"/>
              </w:rPr>
            </w:pPr>
            <w:r w:rsidRPr="00105BAA">
              <w:rPr>
                <w:rFonts w:ascii="Calibri" w:eastAsia="Times New Roman" w:hAnsi="Calibri" w:cs="Times New Roman"/>
                <w:color w:val="31869B"/>
                <w:lang w:val="lv-LV"/>
              </w:rPr>
              <w:t>96%</w:t>
            </w:r>
          </w:p>
        </w:tc>
      </w:tr>
    </w:tbl>
    <w:p w14:paraId="69778285" w14:textId="77777777" w:rsidR="00573E34" w:rsidRPr="00105BAA" w:rsidRDefault="00573E34" w:rsidP="00910D20">
      <w:pPr>
        <w:spacing w:line="360" w:lineRule="auto"/>
        <w:jc w:val="both"/>
        <w:rPr>
          <w:lang w:val="lv-LV"/>
        </w:rPr>
      </w:pPr>
    </w:p>
    <w:p w14:paraId="28D70EAC" w14:textId="77777777" w:rsidR="00573E34" w:rsidRPr="00105BAA" w:rsidRDefault="003A6168" w:rsidP="00080E2A">
      <w:pPr>
        <w:spacing w:line="360" w:lineRule="auto"/>
        <w:ind w:firstLine="720"/>
        <w:jc w:val="both"/>
        <w:rPr>
          <w:lang w:val="lv-LV"/>
        </w:rPr>
      </w:pPr>
      <w:r w:rsidRPr="00105BAA">
        <w:rPr>
          <w:lang w:val="lv-LV"/>
        </w:rPr>
        <w:t xml:space="preserve">Tiek uzskatīts, </w:t>
      </w:r>
      <w:r w:rsidR="00573E34" w:rsidRPr="00105BAA">
        <w:rPr>
          <w:lang w:val="lv-LV"/>
        </w:rPr>
        <w:t xml:space="preserve"> </w:t>
      </w:r>
      <w:r w:rsidR="0031600E" w:rsidRPr="00105BAA">
        <w:rPr>
          <w:lang w:val="lv-LV"/>
        </w:rPr>
        <w:t>PĀDZ dzemdētājas</w:t>
      </w:r>
      <w:r w:rsidR="00573E34" w:rsidRPr="00105BAA">
        <w:rPr>
          <w:lang w:val="lv-LV"/>
        </w:rPr>
        <w:t xml:space="preserve"> saņem lielāku līdzcilvēku atbalstu dzemdībās no partnera, dūlas vai citiem ģimenes locekļiem, salīdzinot</w:t>
      </w:r>
      <w:r w:rsidRPr="00105BAA">
        <w:rPr>
          <w:lang w:val="lv-LV"/>
        </w:rPr>
        <w:t xml:space="preserve"> ar </w:t>
      </w:r>
      <w:r w:rsidR="0031600E" w:rsidRPr="00105BAA">
        <w:rPr>
          <w:lang w:val="lv-LV"/>
        </w:rPr>
        <w:t>SDZ</w:t>
      </w:r>
      <w:r w:rsidRPr="00105BAA">
        <w:rPr>
          <w:lang w:val="lv-LV"/>
        </w:rPr>
        <w:t xml:space="preserve">. Pētījuma rezultāti parāda, ka </w:t>
      </w:r>
      <w:r w:rsidRPr="00105BAA">
        <w:rPr>
          <w:b/>
          <w:lang w:val="lv-LV"/>
        </w:rPr>
        <w:t>atšķirība līdzcilvēku atbalstā abās kohortās bijusi neliela</w:t>
      </w:r>
      <w:r w:rsidR="0031600E" w:rsidRPr="00105BAA">
        <w:rPr>
          <w:b/>
          <w:lang w:val="lv-LV"/>
        </w:rPr>
        <w:t xml:space="preserve"> </w:t>
      </w:r>
      <w:r w:rsidRPr="00105BAA">
        <w:rPr>
          <w:lang w:val="lv-LV"/>
        </w:rPr>
        <w:t>-</w:t>
      </w:r>
      <w:r w:rsidR="0031600E" w:rsidRPr="00105BAA">
        <w:rPr>
          <w:lang w:val="lv-LV"/>
        </w:rPr>
        <w:t xml:space="preserve"> </w:t>
      </w:r>
      <w:r w:rsidRPr="00105BAA">
        <w:rPr>
          <w:lang w:val="lv-LV"/>
        </w:rPr>
        <w:t xml:space="preserve">3% par labu </w:t>
      </w:r>
      <w:r w:rsidR="0031600E" w:rsidRPr="00105BAA">
        <w:rPr>
          <w:lang w:val="lv-LV"/>
        </w:rPr>
        <w:t>PĀDZ</w:t>
      </w:r>
      <w:r w:rsidRPr="00105BAA">
        <w:rPr>
          <w:lang w:val="lv-LV"/>
        </w:rPr>
        <w:t xml:space="preserve"> grupai. Stacionārā dzemdētājas biežāk ir atbalstījis parneris, bet </w:t>
      </w:r>
      <w:r w:rsidR="0031600E" w:rsidRPr="00105BAA">
        <w:rPr>
          <w:lang w:val="lv-LV"/>
        </w:rPr>
        <w:t>PĀDZ</w:t>
      </w:r>
      <w:r w:rsidRPr="00105BAA">
        <w:rPr>
          <w:lang w:val="lv-LV"/>
        </w:rPr>
        <w:t xml:space="preserve"> partnera atbalstu dažkārt aizstājusi dūla. Nav zināms</w:t>
      </w:r>
      <w:r w:rsidR="00D74752">
        <w:rPr>
          <w:lang w:val="lv-LV"/>
        </w:rPr>
        <w:t>,</w:t>
      </w:r>
      <w:r w:rsidR="0031600E" w:rsidRPr="00105BAA">
        <w:rPr>
          <w:lang w:val="lv-LV"/>
        </w:rPr>
        <w:t xml:space="preserve"> vai</w:t>
      </w:r>
      <w:r w:rsidRPr="00105BAA">
        <w:rPr>
          <w:lang w:val="lv-LV"/>
        </w:rPr>
        <w:t xml:space="preserve"> ģimenes dzemdību lielais īpatsvars stacionārā saistīts ar individuālās aprūpes līgumu. </w:t>
      </w:r>
    </w:p>
    <w:p w14:paraId="5D5A949B" w14:textId="77777777" w:rsidR="0031600E" w:rsidRPr="00105BAA" w:rsidRDefault="0031600E" w:rsidP="00910D20">
      <w:pPr>
        <w:spacing w:line="360" w:lineRule="auto"/>
        <w:jc w:val="both"/>
        <w:rPr>
          <w:lang w:val="lv-LV"/>
        </w:rPr>
      </w:pPr>
    </w:p>
    <w:p w14:paraId="7703DA05" w14:textId="77777777" w:rsidR="00EC0BAD" w:rsidRPr="00105BAA" w:rsidRDefault="00EC0BAD" w:rsidP="00573E34">
      <w:pPr>
        <w:rPr>
          <w:lang w:val="lv-LV"/>
        </w:rPr>
      </w:pPr>
      <w:r w:rsidRPr="00105BAA">
        <w:rPr>
          <w:noProof/>
        </w:rPr>
        <w:drawing>
          <wp:inline distT="0" distB="0" distL="0" distR="0" wp14:anchorId="4C0E938D" wp14:editId="663F655B">
            <wp:extent cx="4902200" cy="2743200"/>
            <wp:effectExtent l="0" t="0" r="2540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CFD83E" w14:textId="77777777" w:rsidR="00B70A5C" w:rsidRDefault="00080E2A" w:rsidP="00910D20">
      <w:pPr>
        <w:spacing w:line="360" w:lineRule="auto"/>
        <w:jc w:val="both"/>
        <w:rPr>
          <w:b/>
          <w:lang w:val="lv-LV"/>
        </w:rPr>
      </w:pPr>
      <w:r>
        <w:rPr>
          <w:b/>
          <w:lang w:val="lv-LV"/>
        </w:rPr>
        <w:t>3.9</w:t>
      </w:r>
      <w:r w:rsidR="00B70A5C" w:rsidRPr="0053059F">
        <w:rPr>
          <w:b/>
          <w:lang w:val="lv-LV"/>
        </w:rPr>
        <w:t>.</w:t>
      </w:r>
      <w:r w:rsidR="0053059F" w:rsidRPr="0053059F">
        <w:rPr>
          <w:b/>
          <w:lang w:val="lv-LV"/>
        </w:rPr>
        <w:t>zīm.</w:t>
      </w:r>
      <w:r w:rsidR="00B70A5C" w:rsidRPr="00105BAA">
        <w:rPr>
          <w:lang w:val="lv-LV"/>
        </w:rPr>
        <w:t xml:space="preserve"> </w:t>
      </w:r>
      <w:r w:rsidR="00806544" w:rsidRPr="00105BAA">
        <w:rPr>
          <w:b/>
          <w:lang w:val="lv-LV"/>
        </w:rPr>
        <w:t>Dzemdību atrisinājuma veids.</w:t>
      </w:r>
    </w:p>
    <w:p w14:paraId="35E057BF" w14:textId="77777777" w:rsidR="009869D9" w:rsidRPr="00105BAA" w:rsidRDefault="009869D9" w:rsidP="00910D20">
      <w:pPr>
        <w:spacing w:line="360" w:lineRule="auto"/>
        <w:jc w:val="both"/>
        <w:rPr>
          <w:b/>
          <w:lang w:val="lv-LV"/>
        </w:rPr>
      </w:pPr>
    </w:p>
    <w:p w14:paraId="65A7A80D" w14:textId="7A9310A1" w:rsidR="00B70A5C" w:rsidRPr="00105BAA" w:rsidRDefault="00B70A5C" w:rsidP="00080E2A">
      <w:pPr>
        <w:spacing w:line="360" w:lineRule="auto"/>
        <w:ind w:firstLine="720"/>
        <w:jc w:val="both"/>
        <w:rPr>
          <w:lang w:val="lv-LV"/>
        </w:rPr>
      </w:pPr>
      <w:r w:rsidRPr="00105BAA">
        <w:rPr>
          <w:lang w:val="lv-LV"/>
        </w:rPr>
        <w:t>Pētījuma rezultāti parāda, ka abās kohortās visbiežākais dzemdību atris</w:t>
      </w:r>
      <w:r w:rsidR="00D65BC0" w:rsidRPr="00105BAA">
        <w:rPr>
          <w:lang w:val="lv-LV"/>
        </w:rPr>
        <w:t>inājums bija spontānas dzemdības</w:t>
      </w:r>
      <w:r w:rsidRPr="00105BAA">
        <w:rPr>
          <w:lang w:val="lv-LV"/>
        </w:rPr>
        <w:t xml:space="preserve"> galvas pri</w:t>
      </w:r>
      <w:r w:rsidR="00D65BC0" w:rsidRPr="00105BAA">
        <w:rPr>
          <w:lang w:val="lv-LV"/>
        </w:rPr>
        <w:t xml:space="preserve">ekšguļā (PĀDZ-97,1%, SDZ 95,2%). </w:t>
      </w:r>
      <w:r w:rsidR="00D65BC0" w:rsidRPr="00105BAA">
        <w:rPr>
          <w:b/>
          <w:lang w:val="lv-LV"/>
        </w:rPr>
        <w:t>Ievērojama atšķirība vērojama ķeizargrieziena operāciju īpatsvarā (</w:t>
      </w:r>
      <w:r w:rsidR="00D65BC0" w:rsidRPr="00105BAA">
        <w:rPr>
          <w:lang w:val="lv-LV"/>
        </w:rPr>
        <w:t>PĀDZ -</w:t>
      </w:r>
      <w:r w:rsidR="0031600E" w:rsidRPr="00105BAA">
        <w:rPr>
          <w:lang w:val="lv-LV"/>
        </w:rPr>
        <w:t xml:space="preserve"> </w:t>
      </w:r>
      <w:r w:rsidR="00D65BC0" w:rsidRPr="00105BAA">
        <w:rPr>
          <w:lang w:val="lv-LV"/>
        </w:rPr>
        <w:t>1,1,%, SDZ</w:t>
      </w:r>
      <w:r w:rsidR="0031600E" w:rsidRPr="00105BAA">
        <w:rPr>
          <w:lang w:val="lv-LV"/>
        </w:rPr>
        <w:t xml:space="preserve"> </w:t>
      </w:r>
      <w:r w:rsidR="00D65BC0" w:rsidRPr="00105BAA">
        <w:rPr>
          <w:lang w:val="lv-LV"/>
        </w:rPr>
        <w:t xml:space="preserve">- 4,1,%). </w:t>
      </w:r>
      <w:r w:rsidR="0031600E" w:rsidRPr="00105BAA">
        <w:rPr>
          <w:lang w:val="lv-LV"/>
        </w:rPr>
        <w:t>PĀDZ</w:t>
      </w:r>
      <w:r w:rsidR="00D65BC0" w:rsidRPr="00105BAA">
        <w:rPr>
          <w:lang w:val="lv-LV"/>
        </w:rPr>
        <w:t xml:space="preserve"> nav novērotas instrumentālas dzemdības, bet biežāk dzimuši bērni iegurņa priekšguļā (PĀDZ</w:t>
      </w:r>
      <w:r w:rsidR="0031600E" w:rsidRPr="00105BAA">
        <w:rPr>
          <w:lang w:val="lv-LV"/>
        </w:rPr>
        <w:t xml:space="preserve"> </w:t>
      </w:r>
      <w:r w:rsidR="00D65BC0" w:rsidRPr="00105BAA">
        <w:rPr>
          <w:lang w:val="lv-LV"/>
        </w:rPr>
        <w:t>- 1,8%, SDZ</w:t>
      </w:r>
      <w:r w:rsidR="0031600E" w:rsidRPr="00105BAA">
        <w:rPr>
          <w:lang w:val="lv-LV"/>
        </w:rPr>
        <w:t xml:space="preserve"> - </w:t>
      </w:r>
      <w:r w:rsidR="00D65BC0" w:rsidRPr="00105BAA">
        <w:rPr>
          <w:lang w:val="lv-LV"/>
        </w:rPr>
        <w:t>0,4%)</w:t>
      </w:r>
      <w:r w:rsidR="0031600E" w:rsidRPr="00105BAA">
        <w:rPr>
          <w:lang w:val="lv-LV"/>
        </w:rPr>
        <w:t>.</w:t>
      </w:r>
    </w:p>
    <w:p w14:paraId="03C3D121" w14:textId="77777777" w:rsidR="00D65BC0" w:rsidRPr="00105BAA" w:rsidRDefault="00EC0BAD" w:rsidP="00573E34">
      <w:pPr>
        <w:rPr>
          <w:lang w:val="lv-LV"/>
        </w:rPr>
      </w:pPr>
      <w:r w:rsidRPr="00105BAA">
        <w:rPr>
          <w:noProof/>
        </w:rPr>
        <w:drawing>
          <wp:inline distT="0" distB="0" distL="0" distR="0" wp14:anchorId="29204BCC" wp14:editId="57088EA0">
            <wp:extent cx="4572000" cy="27432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3A7F10" w14:textId="77777777" w:rsidR="00D65BC0" w:rsidRPr="00105BAA" w:rsidRDefault="00080E2A" w:rsidP="00910D20">
      <w:pPr>
        <w:spacing w:line="360" w:lineRule="auto"/>
        <w:jc w:val="both"/>
        <w:rPr>
          <w:b/>
          <w:lang w:val="lv-LV"/>
        </w:rPr>
      </w:pPr>
      <w:r>
        <w:rPr>
          <w:b/>
          <w:lang w:val="lv-LV"/>
        </w:rPr>
        <w:t>3.10</w:t>
      </w:r>
      <w:r w:rsidR="00D65BC0" w:rsidRPr="00A830A8">
        <w:rPr>
          <w:b/>
          <w:lang w:val="lv-LV"/>
        </w:rPr>
        <w:t>.</w:t>
      </w:r>
      <w:r w:rsidR="00A830A8" w:rsidRPr="00A830A8">
        <w:rPr>
          <w:b/>
          <w:lang w:val="lv-LV"/>
        </w:rPr>
        <w:t>zīm.</w:t>
      </w:r>
      <w:r w:rsidR="00D65BC0" w:rsidRPr="00105BAA">
        <w:rPr>
          <w:lang w:val="lv-LV"/>
        </w:rPr>
        <w:t xml:space="preserve"> </w:t>
      </w:r>
      <w:r w:rsidR="00D65BC0" w:rsidRPr="00105BAA">
        <w:rPr>
          <w:b/>
          <w:lang w:val="lv-LV"/>
        </w:rPr>
        <w:t>Ūdensdzemdību īpatsvars.</w:t>
      </w:r>
    </w:p>
    <w:p w14:paraId="01293267" w14:textId="77777777" w:rsidR="00966B86" w:rsidRPr="00105BAA" w:rsidRDefault="00966B86" w:rsidP="00910D20">
      <w:pPr>
        <w:spacing w:line="360" w:lineRule="auto"/>
        <w:jc w:val="both"/>
        <w:rPr>
          <w:lang w:val="lv-LV"/>
        </w:rPr>
      </w:pPr>
    </w:p>
    <w:p w14:paraId="247F45A1" w14:textId="61A1B90F" w:rsidR="00EC0BAD" w:rsidRPr="00105BAA" w:rsidRDefault="00D65BC0" w:rsidP="00080E2A">
      <w:pPr>
        <w:spacing w:line="360" w:lineRule="auto"/>
        <w:ind w:firstLine="720"/>
        <w:jc w:val="both"/>
        <w:rPr>
          <w:lang w:val="lv-LV"/>
        </w:rPr>
      </w:pPr>
      <w:r w:rsidRPr="00105BAA">
        <w:rPr>
          <w:lang w:val="lv-LV"/>
        </w:rPr>
        <w:t xml:space="preserve">Attēlā uzskatāmi redzams, ka </w:t>
      </w:r>
      <w:r w:rsidRPr="00105BAA">
        <w:rPr>
          <w:b/>
          <w:lang w:val="lv-LV"/>
        </w:rPr>
        <w:t>ūdensdzem</w:t>
      </w:r>
      <w:r w:rsidR="00E6132D" w:rsidRPr="00105BAA">
        <w:rPr>
          <w:b/>
          <w:lang w:val="lv-LV"/>
        </w:rPr>
        <w:t xml:space="preserve">dību īpatsvars </w:t>
      </w:r>
      <w:r w:rsidR="0031600E" w:rsidRPr="00105BAA">
        <w:rPr>
          <w:b/>
          <w:lang w:val="lv-LV"/>
        </w:rPr>
        <w:t>PĀDZ</w:t>
      </w:r>
      <w:r w:rsidR="00E6132D" w:rsidRPr="00105BAA">
        <w:rPr>
          <w:b/>
          <w:lang w:val="lv-LV"/>
        </w:rPr>
        <w:t xml:space="preserve"> ir</w:t>
      </w:r>
      <w:r w:rsidRPr="00105BAA">
        <w:rPr>
          <w:b/>
          <w:lang w:val="lv-LV"/>
        </w:rPr>
        <w:t xml:space="preserve"> vairāk kā 2x augstāks nekā </w:t>
      </w:r>
      <w:r w:rsidR="0031600E" w:rsidRPr="00105BAA">
        <w:rPr>
          <w:b/>
          <w:lang w:val="lv-LV"/>
        </w:rPr>
        <w:t>SDZ</w:t>
      </w:r>
      <w:r w:rsidRPr="00105BAA">
        <w:rPr>
          <w:b/>
          <w:lang w:val="lv-LV"/>
        </w:rPr>
        <w:t>.</w:t>
      </w:r>
      <w:r w:rsidRPr="00105BAA">
        <w:rPr>
          <w:lang w:val="lv-LV"/>
        </w:rPr>
        <w:t xml:space="preserve"> Tas īpaši jāatzīmē kontekstā, ka trijos no 4 pētījumā iesaistītiem stacionāriem bija pieejama ūdensdzemdību iespēja. Arī </w:t>
      </w:r>
      <w:r w:rsidR="0031600E" w:rsidRPr="00105BAA">
        <w:rPr>
          <w:lang w:val="lv-LV"/>
        </w:rPr>
        <w:t>PĀ</w:t>
      </w:r>
      <w:r w:rsidR="00A830A8">
        <w:rPr>
          <w:lang w:val="lv-LV"/>
        </w:rPr>
        <w:t>DZ</w:t>
      </w:r>
      <w:r w:rsidRPr="00105BAA">
        <w:rPr>
          <w:lang w:val="lv-LV"/>
        </w:rPr>
        <w:t xml:space="preserve"> ne vienmēr ir pieejama vanna vai baseins ūdensdzemdībām, tādēļ lielā atš</w:t>
      </w:r>
      <w:r w:rsidR="00CC1870">
        <w:rPr>
          <w:lang w:val="lv-LV"/>
        </w:rPr>
        <w:t>ķ</w:t>
      </w:r>
      <w:r w:rsidRPr="00105BAA">
        <w:rPr>
          <w:lang w:val="lv-LV"/>
        </w:rPr>
        <w:t xml:space="preserve">irība ūdensdzemdību skaita ziņā nav saistāma ar atšķirīgām iespējām mājās un stacionārā, bet ar dzemdību vadības īpatnībām. </w:t>
      </w:r>
    </w:p>
    <w:p w14:paraId="419EEB69" w14:textId="77777777" w:rsidR="0031600E" w:rsidRPr="00105BAA" w:rsidRDefault="0031600E" w:rsidP="0031600E">
      <w:pPr>
        <w:rPr>
          <w:lang w:val="lv-LV"/>
        </w:rPr>
      </w:pPr>
    </w:p>
    <w:p w14:paraId="08B9E9C9" w14:textId="77777777" w:rsidR="00573E34" w:rsidRPr="00105BAA" w:rsidRDefault="00EC0BAD" w:rsidP="00197795">
      <w:pPr>
        <w:rPr>
          <w:lang w:val="lv-LV"/>
        </w:rPr>
      </w:pPr>
      <w:r w:rsidRPr="00105BAA">
        <w:rPr>
          <w:noProof/>
        </w:rPr>
        <w:drawing>
          <wp:inline distT="0" distB="0" distL="0" distR="0" wp14:anchorId="7E546ED5" wp14:editId="082CD200">
            <wp:extent cx="4572000" cy="2743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F4A7C84" w14:textId="77777777" w:rsidR="00724082" w:rsidRDefault="00080E2A" w:rsidP="00910D20">
      <w:pPr>
        <w:spacing w:line="360" w:lineRule="auto"/>
        <w:jc w:val="both"/>
        <w:rPr>
          <w:b/>
          <w:lang w:val="lv-LV"/>
        </w:rPr>
      </w:pPr>
      <w:r>
        <w:rPr>
          <w:b/>
          <w:lang w:val="lv-LV"/>
        </w:rPr>
        <w:t>3.11</w:t>
      </w:r>
      <w:r w:rsidR="00A830A8" w:rsidRPr="00A830A8">
        <w:rPr>
          <w:b/>
          <w:lang w:val="lv-LV"/>
        </w:rPr>
        <w:t xml:space="preserve">. zīm. </w:t>
      </w:r>
      <w:r w:rsidR="007C6244">
        <w:rPr>
          <w:b/>
          <w:lang w:val="lv-LV"/>
        </w:rPr>
        <w:t>Dzemdētājas pozīcija</w:t>
      </w:r>
      <w:r w:rsidR="00724082" w:rsidRPr="00105BAA">
        <w:rPr>
          <w:b/>
          <w:lang w:val="lv-LV"/>
        </w:rPr>
        <w:t xml:space="preserve"> izstumšanas periodā.</w:t>
      </w:r>
    </w:p>
    <w:p w14:paraId="14454F31" w14:textId="77777777" w:rsidR="00CC1870" w:rsidRPr="00105BAA" w:rsidRDefault="00CC1870" w:rsidP="00910D20">
      <w:pPr>
        <w:spacing w:line="360" w:lineRule="auto"/>
        <w:jc w:val="both"/>
        <w:rPr>
          <w:b/>
          <w:lang w:val="lv-LV"/>
        </w:rPr>
      </w:pPr>
    </w:p>
    <w:p w14:paraId="4797AC25" w14:textId="77777777" w:rsidR="00E6132D" w:rsidRPr="00105BAA" w:rsidRDefault="00E6132D" w:rsidP="00080E2A">
      <w:pPr>
        <w:spacing w:line="360" w:lineRule="auto"/>
        <w:ind w:firstLine="720"/>
        <w:jc w:val="both"/>
        <w:rPr>
          <w:lang w:val="lv-LV"/>
        </w:rPr>
      </w:pPr>
      <w:r w:rsidRPr="00105BAA">
        <w:rPr>
          <w:lang w:val="lv-LV"/>
        </w:rPr>
        <w:t xml:space="preserve">Pārliecinoši </w:t>
      </w:r>
      <w:r w:rsidRPr="00105BAA">
        <w:rPr>
          <w:b/>
          <w:lang w:val="lv-LV"/>
        </w:rPr>
        <w:t>lielākā daļa dzemdību SDZ grupā notika pozīcijā guļus uz muguras vai uz sāniem</w:t>
      </w:r>
      <w:r w:rsidR="0031600E" w:rsidRPr="00105BAA">
        <w:rPr>
          <w:b/>
          <w:lang w:val="lv-LV"/>
        </w:rPr>
        <w:t xml:space="preserve"> -</w:t>
      </w:r>
      <w:r w:rsidRPr="00105BAA">
        <w:rPr>
          <w:b/>
          <w:lang w:val="lv-LV"/>
        </w:rPr>
        <w:t xml:space="preserve"> 68%</w:t>
      </w:r>
      <w:r w:rsidRPr="00105BAA">
        <w:rPr>
          <w:lang w:val="lv-LV"/>
        </w:rPr>
        <w:t xml:space="preserve">. Savukārt PĀDZ grupā apmēram līdzīgi tika izmantotas pozīcijas guļus uz muguras, guļus uz sāniem, četrrāpus un tupus. Zem atzīmes “cita poza” galvenokārt tika uzrādītas </w:t>
      </w:r>
      <w:r w:rsidR="00171B48" w:rsidRPr="00105BAA">
        <w:rPr>
          <w:lang w:val="lv-LV"/>
        </w:rPr>
        <w:t>dzemdības pussēdus vai pusguļus:</w:t>
      </w:r>
      <w:r w:rsidRPr="00105BAA">
        <w:rPr>
          <w:lang w:val="lv-LV"/>
        </w:rPr>
        <w:t xml:space="preserve"> uz dzemdību galda vai vannā. Jāsecina, ka </w:t>
      </w:r>
      <w:r w:rsidRPr="00105BAA">
        <w:rPr>
          <w:b/>
          <w:lang w:val="lv-LV"/>
        </w:rPr>
        <w:t>PĀDZ sievietes aktīvāk variē</w:t>
      </w:r>
      <w:r w:rsidR="00171B48" w:rsidRPr="00105BAA">
        <w:rPr>
          <w:b/>
          <w:lang w:val="lv-LV"/>
        </w:rPr>
        <w:t>,</w:t>
      </w:r>
      <w:r w:rsidRPr="00105BAA">
        <w:rPr>
          <w:b/>
          <w:lang w:val="lv-LV"/>
        </w:rPr>
        <w:t xml:space="preserve"> piemeklējot izdevīgāko izstumšanas pozīciju</w:t>
      </w:r>
      <w:r w:rsidRPr="00105BAA">
        <w:rPr>
          <w:lang w:val="lv-LV"/>
        </w:rPr>
        <w:t>, kā arī biežāk izmanto vertikālās pozas</w:t>
      </w:r>
      <w:r w:rsidR="00171B48" w:rsidRPr="00105BAA">
        <w:rPr>
          <w:lang w:val="lv-LV"/>
        </w:rPr>
        <w:t xml:space="preserve"> </w:t>
      </w:r>
      <w:r w:rsidRPr="00105BAA">
        <w:rPr>
          <w:lang w:val="lv-LV"/>
        </w:rPr>
        <w:t xml:space="preserve">- tupus, stāvus, uz dzemdību soliņa.  </w:t>
      </w:r>
    </w:p>
    <w:p w14:paraId="20B3D944" w14:textId="718E9DA9" w:rsidR="00C00039" w:rsidRPr="00105BAA" w:rsidRDefault="00724082" w:rsidP="00171B48">
      <w:pPr>
        <w:spacing w:line="360" w:lineRule="auto"/>
        <w:ind w:firstLine="720"/>
        <w:jc w:val="both"/>
        <w:rPr>
          <w:lang w:val="lv-LV"/>
        </w:rPr>
      </w:pPr>
      <w:r w:rsidRPr="00105BAA">
        <w:rPr>
          <w:lang w:val="lv-LV"/>
        </w:rPr>
        <w:t xml:space="preserve">Interesants izrādījās arī fakts, ka </w:t>
      </w:r>
      <w:r w:rsidR="001F5C39" w:rsidRPr="00105BAA">
        <w:rPr>
          <w:lang w:val="lv-LV"/>
        </w:rPr>
        <w:t>74</w:t>
      </w:r>
      <w:r w:rsidRPr="00105BAA">
        <w:rPr>
          <w:lang w:val="lv-LV"/>
        </w:rPr>
        <w:t xml:space="preserve">% gadījumu vecmātes atzīmēja, ka dzemdētāja izstumšanas pozīciju </w:t>
      </w:r>
      <w:r w:rsidR="00E6132D" w:rsidRPr="00105BAA">
        <w:rPr>
          <w:lang w:val="lv-LV"/>
        </w:rPr>
        <w:t xml:space="preserve">savās </w:t>
      </w:r>
      <w:r w:rsidRPr="00105BAA">
        <w:rPr>
          <w:lang w:val="lv-LV"/>
        </w:rPr>
        <w:t xml:space="preserve">dzemdībās izvēlējusies pati. </w:t>
      </w:r>
      <w:r w:rsidR="00E6132D" w:rsidRPr="00105BAA">
        <w:rPr>
          <w:lang w:val="lv-LV"/>
        </w:rPr>
        <w:t xml:space="preserve">Tomēr pētījums parādīja, ka </w:t>
      </w:r>
      <w:r w:rsidR="00E6132D" w:rsidRPr="00105BAA">
        <w:rPr>
          <w:b/>
          <w:lang w:val="lv-LV"/>
        </w:rPr>
        <w:t>katrai vecmātei ir pārliecinoši viena pozīcija</w:t>
      </w:r>
      <w:r w:rsidR="00E6132D" w:rsidRPr="00105BAA">
        <w:rPr>
          <w:lang w:val="lv-LV"/>
        </w:rPr>
        <w:t>, kuru izvēlas lielāk</w:t>
      </w:r>
      <w:r w:rsidR="00CC1870">
        <w:rPr>
          <w:lang w:val="lv-LV"/>
        </w:rPr>
        <w:t>ā</w:t>
      </w:r>
      <w:r w:rsidR="00E6132D" w:rsidRPr="00105BAA">
        <w:rPr>
          <w:lang w:val="lv-LV"/>
        </w:rPr>
        <w:t xml:space="preserve"> daļa viņas aprūpēto sieviešu. Jāsecina, ka vecmātes īsti neapzinās savu ietekmi sievietes dzemdību pozu izvēlē. </w:t>
      </w:r>
    </w:p>
    <w:p w14:paraId="2EA2C6AB" w14:textId="77777777" w:rsidR="001F5C39" w:rsidRPr="00105BAA" w:rsidRDefault="001F5C39" w:rsidP="001F5C39">
      <w:pPr>
        <w:rPr>
          <w:lang w:val="lv-LV"/>
        </w:rPr>
      </w:pPr>
    </w:p>
    <w:p w14:paraId="35AC541B" w14:textId="77777777" w:rsidR="00391C75" w:rsidRPr="00105BAA" w:rsidRDefault="00391C75" w:rsidP="00391C75">
      <w:pPr>
        <w:rPr>
          <w:lang w:val="lv-LV"/>
        </w:rPr>
      </w:pPr>
      <w:r w:rsidRPr="00105BAA">
        <w:rPr>
          <w:noProof/>
        </w:rPr>
        <w:drawing>
          <wp:inline distT="0" distB="0" distL="0" distR="0" wp14:anchorId="3A80FDC7" wp14:editId="0194827B">
            <wp:extent cx="4572000" cy="2743200"/>
            <wp:effectExtent l="0" t="0" r="2540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F235C50" w14:textId="77777777" w:rsidR="00391C75" w:rsidRDefault="00080E2A" w:rsidP="00910D20">
      <w:pPr>
        <w:spacing w:line="360" w:lineRule="auto"/>
        <w:jc w:val="both"/>
        <w:rPr>
          <w:lang w:val="lv-LV"/>
        </w:rPr>
      </w:pPr>
      <w:r>
        <w:rPr>
          <w:b/>
          <w:lang w:val="lv-LV"/>
        </w:rPr>
        <w:t>3.12</w:t>
      </w:r>
      <w:r w:rsidR="00A830A8" w:rsidRPr="00A830A8">
        <w:rPr>
          <w:b/>
          <w:lang w:val="lv-LV"/>
        </w:rPr>
        <w:t xml:space="preserve">. zīm. </w:t>
      </w:r>
      <w:r w:rsidR="00391C75" w:rsidRPr="00105BAA">
        <w:rPr>
          <w:b/>
          <w:lang w:val="lv-LV"/>
        </w:rPr>
        <w:t>Atbals</w:t>
      </w:r>
      <w:r w:rsidR="007C6244">
        <w:rPr>
          <w:b/>
          <w:lang w:val="lv-LV"/>
        </w:rPr>
        <w:t>ts mātei pēcdzemdību periodā</w:t>
      </w:r>
      <w:r w:rsidR="00391C75" w:rsidRPr="00105BAA">
        <w:rPr>
          <w:b/>
          <w:lang w:val="lv-LV"/>
        </w:rPr>
        <w:t>.</w:t>
      </w:r>
      <w:r w:rsidR="00391C75" w:rsidRPr="00105BAA">
        <w:rPr>
          <w:lang w:val="lv-LV"/>
        </w:rPr>
        <w:t xml:space="preserve"> </w:t>
      </w:r>
    </w:p>
    <w:p w14:paraId="0743557C" w14:textId="77777777" w:rsidR="00CC1870" w:rsidRPr="00105BAA" w:rsidRDefault="00CC1870" w:rsidP="00910D20">
      <w:pPr>
        <w:spacing w:line="360" w:lineRule="auto"/>
        <w:jc w:val="both"/>
        <w:rPr>
          <w:lang w:val="lv-LV"/>
        </w:rPr>
      </w:pPr>
    </w:p>
    <w:p w14:paraId="7A992DFE" w14:textId="77777777" w:rsidR="00391C75" w:rsidRPr="00105BAA" w:rsidRDefault="00391C75" w:rsidP="00080E2A">
      <w:pPr>
        <w:spacing w:line="360" w:lineRule="auto"/>
        <w:ind w:firstLine="720"/>
        <w:jc w:val="both"/>
        <w:rPr>
          <w:lang w:val="lv-LV"/>
        </w:rPr>
      </w:pPr>
      <w:r w:rsidRPr="00105BAA">
        <w:rPr>
          <w:lang w:val="lv-LV"/>
        </w:rPr>
        <w:t xml:space="preserve">Pēcdzemdību aprūpes kvalitāti daudzviet pasaulē mēra pēc mātei sniegtā atbalta pēc dzemdībām: </w:t>
      </w:r>
    </w:p>
    <w:p w14:paraId="61866DAC" w14:textId="6A848AA0" w:rsidR="00391C75" w:rsidRPr="00105BAA" w:rsidRDefault="00CC1870" w:rsidP="000B5961">
      <w:pPr>
        <w:pStyle w:val="ListParagraph"/>
        <w:numPr>
          <w:ilvl w:val="0"/>
          <w:numId w:val="12"/>
        </w:numPr>
        <w:spacing w:line="360" w:lineRule="auto"/>
        <w:jc w:val="both"/>
        <w:rPr>
          <w:lang w:val="lv-LV"/>
        </w:rPr>
      </w:pPr>
      <w:r>
        <w:rPr>
          <w:lang w:val="lv-LV"/>
        </w:rPr>
        <w:t>N</w:t>
      </w:r>
      <w:r w:rsidR="00391C75" w:rsidRPr="00105BAA">
        <w:rPr>
          <w:lang w:val="lv-LV"/>
        </w:rPr>
        <w:t xml:space="preserve">epārtraukta ādas </w:t>
      </w:r>
      <w:r w:rsidR="001F5C39" w:rsidRPr="00105BAA">
        <w:rPr>
          <w:lang w:val="lv-LV"/>
        </w:rPr>
        <w:t>kontakta nodrošināšana 1 stundas laikā pēc dzemdībām;</w:t>
      </w:r>
    </w:p>
    <w:p w14:paraId="7D2A37D2" w14:textId="79C71668" w:rsidR="00391C75" w:rsidRPr="00105BAA" w:rsidRDefault="00CC1870" w:rsidP="000B5961">
      <w:pPr>
        <w:pStyle w:val="ListParagraph"/>
        <w:numPr>
          <w:ilvl w:val="0"/>
          <w:numId w:val="12"/>
        </w:numPr>
        <w:spacing w:line="360" w:lineRule="auto"/>
        <w:jc w:val="both"/>
        <w:rPr>
          <w:lang w:val="lv-LV"/>
        </w:rPr>
      </w:pPr>
      <w:r>
        <w:rPr>
          <w:lang w:val="lv-LV"/>
        </w:rPr>
        <w:t>I</w:t>
      </w:r>
      <w:r w:rsidR="001F5C39" w:rsidRPr="00105BAA">
        <w:rPr>
          <w:lang w:val="lv-LV"/>
        </w:rPr>
        <w:t>espēja</w:t>
      </w:r>
      <w:r w:rsidR="00391C75" w:rsidRPr="00105BAA">
        <w:rPr>
          <w:lang w:val="lv-LV"/>
        </w:rPr>
        <w:t xml:space="preserve"> uzsākt zīdīšanu 2 stundu</w:t>
      </w:r>
      <w:r w:rsidR="001F5C39" w:rsidRPr="00105BAA">
        <w:rPr>
          <w:lang w:val="lv-LV"/>
        </w:rPr>
        <w:t xml:space="preserve"> laikā pēc mazuļa piedzimšanas;</w:t>
      </w:r>
    </w:p>
    <w:p w14:paraId="57AC7969" w14:textId="65B37E67" w:rsidR="00391C75" w:rsidRPr="00105BAA" w:rsidRDefault="00CC1870" w:rsidP="000B5961">
      <w:pPr>
        <w:pStyle w:val="ListParagraph"/>
        <w:numPr>
          <w:ilvl w:val="0"/>
          <w:numId w:val="12"/>
        </w:numPr>
        <w:spacing w:line="360" w:lineRule="auto"/>
        <w:jc w:val="both"/>
        <w:rPr>
          <w:lang w:val="lv-LV"/>
        </w:rPr>
      </w:pPr>
      <w:r>
        <w:rPr>
          <w:lang w:val="lv-LV"/>
        </w:rPr>
        <w:t>M</w:t>
      </w:r>
      <w:r w:rsidR="001F5C39" w:rsidRPr="00105BAA">
        <w:rPr>
          <w:lang w:val="lv-LV"/>
        </w:rPr>
        <w:t>ātes spēja</w:t>
      </w:r>
      <w:r w:rsidR="00391C75" w:rsidRPr="00105BAA">
        <w:rPr>
          <w:lang w:val="lv-LV"/>
        </w:rPr>
        <w:t xml:space="preserve"> ekskluzīvi (bez piebarojuma) ēdināt jaundzimušo visu pēcdzemdību aprūpes laiku. </w:t>
      </w:r>
    </w:p>
    <w:p w14:paraId="0EBA9062" w14:textId="77777777" w:rsidR="00C0325E" w:rsidRPr="00105BAA" w:rsidRDefault="00C0325E" w:rsidP="00910D20">
      <w:pPr>
        <w:pStyle w:val="ListParagraph"/>
        <w:spacing w:line="360" w:lineRule="auto"/>
        <w:ind w:left="360"/>
        <w:jc w:val="both"/>
        <w:rPr>
          <w:lang w:val="lv-LV"/>
        </w:rPr>
      </w:pPr>
    </w:p>
    <w:p w14:paraId="2641ADE9" w14:textId="77777777" w:rsidR="00391C75" w:rsidRPr="00105BAA" w:rsidRDefault="00080E2A" w:rsidP="001F5C39">
      <w:pPr>
        <w:spacing w:line="360" w:lineRule="auto"/>
        <w:ind w:firstLine="720"/>
        <w:jc w:val="both"/>
        <w:rPr>
          <w:lang w:val="lv-LV"/>
        </w:rPr>
      </w:pPr>
      <w:r>
        <w:rPr>
          <w:lang w:val="lv-LV"/>
        </w:rPr>
        <w:t>3.12</w:t>
      </w:r>
      <w:r w:rsidR="00A830A8">
        <w:rPr>
          <w:lang w:val="lv-LV"/>
        </w:rPr>
        <w:t xml:space="preserve">. zīmējumā </w:t>
      </w:r>
      <w:r w:rsidR="00391C75" w:rsidRPr="00105BAA">
        <w:rPr>
          <w:lang w:val="lv-LV"/>
        </w:rPr>
        <w:t>parādīts, ka pēcdzemdību aprūpes kvalitāte pēc visiem trim rādītājiem labāk tiek nodrošināta PĀDZ kohortā. Vislielākās atšķirības parādās nepārtrauktā ādas kontakata nodrošinājumā. Daļēji tas varētu būt saistīs ar lielāku pēcdzemdību sarežģījumu skaitu SDZ, tomēr statistiski redzams, ka pēcdzemdību sarežģījumi nav vienīgais faktors, kas nosaka mātes un bērna atšķiršanu pēc dzemdībām. Jādomā, ka viens no faktoriem SDZ varētu būt arī neonatologa vēlme iespējami agrāk apskatīt jaundzimušo vai vecmātes vēlme ātrāk aizpildīt dzemdību dokumentāciju, ierakstot jaundzimušā biometriskos rādītājus, kurus iegūst uz brīdi nošķirot  māti no jaundzimušā.</w:t>
      </w:r>
    </w:p>
    <w:p w14:paraId="40B980DC" w14:textId="77777777" w:rsidR="00391C75" w:rsidRDefault="00391C75" w:rsidP="00910D20">
      <w:pPr>
        <w:pStyle w:val="Heading2"/>
      </w:pPr>
    </w:p>
    <w:p w14:paraId="2791611F" w14:textId="77777777" w:rsidR="002C18B7" w:rsidRDefault="002C18B7" w:rsidP="002C18B7"/>
    <w:p w14:paraId="0F47BD01" w14:textId="77777777" w:rsidR="002C18B7" w:rsidRPr="002C18B7" w:rsidRDefault="002C18B7" w:rsidP="002C18B7"/>
    <w:p w14:paraId="4E2A8191" w14:textId="77777777" w:rsidR="008D09E4" w:rsidRPr="00105BAA" w:rsidRDefault="00D74752" w:rsidP="00080E2A">
      <w:pPr>
        <w:pStyle w:val="Heading2"/>
      </w:pPr>
      <w:bookmarkStart w:id="37" w:name="_Toc295386430"/>
      <w:r>
        <w:t>3.2.</w:t>
      </w:r>
      <w:r w:rsidR="00806544" w:rsidRPr="00105BAA">
        <w:t xml:space="preserve"> </w:t>
      </w:r>
      <w:r w:rsidR="002C1B60">
        <w:t>S</w:t>
      </w:r>
      <w:r w:rsidR="004C146D">
        <w:t>arežģījumi</w:t>
      </w:r>
      <w:r w:rsidR="00E8102D" w:rsidRPr="00105BAA">
        <w:t xml:space="preserve"> </w:t>
      </w:r>
      <w:r w:rsidR="002C1B60">
        <w:t>dzemdību sākumā</w:t>
      </w:r>
      <w:bookmarkEnd w:id="37"/>
    </w:p>
    <w:p w14:paraId="4FB965FA" w14:textId="77777777" w:rsidR="001F5C39" w:rsidRPr="00105BAA" w:rsidRDefault="001F5C39" w:rsidP="001F5C39">
      <w:pPr>
        <w:rPr>
          <w:lang w:val="lv-LV"/>
        </w:rPr>
      </w:pPr>
    </w:p>
    <w:p w14:paraId="1689FA8B" w14:textId="77777777" w:rsidR="00AB7FEF" w:rsidRPr="00105BAA" w:rsidRDefault="00806544" w:rsidP="002C1B60">
      <w:pPr>
        <w:spacing w:line="360" w:lineRule="auto"/>
        <w:ind w:firstLine="720"/>
        <w:jc w:val="both"/>
        <w:rPr>
          <w:lang w:val="lv-LV"/>
        </w:rPr>
      </w:pPr>
      <w:r w:rsidRPr="00105BAA">
        <w:rPr>
          <w:lang w:val="lv-LV"/>
        </w:rPr>
        <w:t>Uzsākot dzemdību aprūpi staci</w:t>
      </w:r>
      <w:r w:rsidR="001F5C39" w:rsidRPr="00105BAA">
        <w:rPr>
          <w:lang w:val="lv-LV"/>
        </w:rPr>
        <w:t>onārā vai mājās, vecmātes</w:t>
      </w:r>
      <w:r w:rsidR="00E8102D" w:rsidRPr="00105BAA">
        <w:rPr>
          <w:lang w:val="lv-LV"/>
        </w:rPr>
        <w:t xml:space="preserve"> konstatēja</w:t>
      </w:r>
      <w:r w:rsidRPr="00105BAA">
        <w:rPr>
          <w:lang w:val="lv-LV"/>
        </w:rPr>
        <w:t xml:space="preserve"> dažādus</w:t>
      </w:r>
      <w:r w:rsidR="004C146D">
        <w:rPr>
          <w:lang w:val="lv-LV"/>
        </w:rPr>
        <w:t>,</w:t>
      </w:r>
      <w:r w:rsidRPr="00105BAA">
        <w:rPr>
          <w:lang w:val="lv-LV"/>
        </w:rPr>
        <w:t xml:space="preserve"> jau iestājušos dzemdību sarežģījumus. Šie sarežģījumi </w:t>
      </w:r>
      <w:r w:rsidR="00C00039" w:rsidRPr="00105BAA">
        <w:rPr>
          <w:lang w:val="lv-LV"/>
        </w:rPr>
        <w:t>neietekmē</w:t>
      </w:r>
      <w:r w:rsidRPr="00105BAA">
        <w:rPr>
          <w:lang w:val="lv-LV"/>
        </w:rPr>
        <w:t xml:space="preserve">ja dzemdētāju </w:t>
      </w:r>
      <w:r w:rsidR="00C00039" w:rsidRPr="00105BAA">
        <w:rPr>
          <w:lang w:val="lv-LV"/>
        </w:rPr>
        <w:t xml:space="preserve"> ieda</w:t>
      </w:r>
      <w:r w:rsidRPr="00105BAA">
        <w:rPr>
          <w:lang w:val="lv-LV"/>
        </w:rPr>
        <w:t>lījumu “zema riska” un “paaugstināta riska” grupās, un</w:t>
      </w:r>
      <w:r w:rsidR="00C00039" w:rsidRPr="00105BAA">
        <w:rPr>
          <w:lang w:val="lv-LV"/>
        </w:rPr>
        <w:t xml:space="preserve"> tie automātiski nenozīmē dzemdību </w:t>
      </w:r>
      <w:r w:rsidRPr="00105BAA">
        <w:rPr>
          <w:lang w:val="lv-LV"/>
        </w:rPr>
        <w:t>vietas maiņu</w:t>
      </w:r>
      <w:r w:rsidR="004C146D">
        <w:rPr>
          <w:lang w:val="lv-LV"/>
        </w:rPr>
        <w:t xml:space="preserve"> PĀDZ</w:t>
      </w:r>
      <w:r w:rsidRPr="00105BAA">
        <w:rPr>
          <w:lang w:val="lv-LV"/>
        </w:rPr>
        <w:t xml:space="preserve">. </w:t>
      </w:r>
      <w:r w:rsidR="00C00039" w:rsidRPr="00105BAA">
        <w:rPr>
          <w:lang w:val="lv-LV"/>
        </w:rPr>
        <w:t>Latvijas normatīvie ak</w:t>
      </w:r>
      <w:r w:rsidR="004C146D">
        <w:rPr>
          <w:lang w:val="lv-LV"/>
        </w:rPr>
        <w:t xml:space="preserve">ti nosaka </w:t>
      </w:r>
      <w:r w:rsidRPr="00105BAA">
        <w:rPr>
          <w:lang w:val="lv-LV"/>
        </w:rPr>
        <w:t>medicīniskas indikācijas</w:t>
      </w:r>
      <w:r w:rsidR="004C146D">
        <w:rPr>
          <w:lang w:val="lv-LV"/>
        </w:rPr>
        <w:t>,</w:t>
      </w:r>
      <w:r w:rsidRPr="00105BAA">
        <w:rPr>
          <w:lang w:val="lv-LV"/>
        </w:rPr>
        <w:t xml:space="preserve"> pie kurām dzemdēt</w:t>
      </w:r>
      <w:r w:rsidR="00A830A8">
        <w:rPr>
          <w:lang w:val="lv-LV"/>
        </w:rPr>
        <w:t>āja</w:t>
      </w:r>
      <w:r w:rsidR="002C1B60">
        <w:rPr>
          <w:lang w:val="lv-LV"/>
        </w:rPr>
        <w:t xml:space="preserve"> būtu jāpā</w:t>
      </w:r>
      <w:r w:rsidRPr="00105BAA">
        <w:rPr>
          <w:lang w:val="lv-LV"/>
        </w:rPr>
        <w:t>rvieto</w:t>
      </w:r>
      <w:r w:rsidR="00C00039" w:rsidRPr="00105BAA">
        <w:rPr>
          <w:lang w:val="lv-LV"/>
        </w:rPr>
        <w:t xml:space="preserve"> uz s</w:t>
      </w:r>
      <w:r w:rsidR="00A830A8">
        <w:rPr>
          <w:lang w:val="lv-LV"/>
        </w:rPr>
        <w:t>taci</w:t>
      </w:r>
      <w:r w:rsidRPr="00105BAA">
        <w:rPr>
          <w:lang w:val="lv-LV"/>
        </w:rPr>
        <w:t>onāru. V</w:t>
      </w:r>
      <w:r w:rsidR="00C00039" w:rsidRPr="00105BAA">
        <w:rPr>
          <w:lang w:val="lv-LV"/>
        </w:rPr>
        <w:t xml:space="preserve">ecmātes kompetencē ir </w:t>
      </w:r>
      <w:r w:rsidRPr="00105BAA">
        <w:rPr>
          <w:lang w:val="lv-LV"/>
        </w:rPr>
        <w:t>iz</w:t>
      </w:r>
      <w:r w:rsidR="00C00039" w:rsidRPr="00105BAA">
        <w:rPr>
          <w:lang w:val="lv-LV"/>
        </w:rPr>
        <w:t>vērtēt</w:t>
      </w:r>
      <w:r w:rsidR="008D09E4" w:rsidRPr="00105BAA">
        <w:rPr>
          <w:lang w:val="lv-LV"/>
        </w:rPr>
        <w:t>,</w:t>
      </w:r>
      <w:r w:rsidR="004C146D">
        <w:rPr>
          <w:lang w:val="lv-LV"/>
        </w:rPr>
        <w:t xml:space="preserve"> </w:t>
      </w:r>
      <w:r w:rsidR="00C00039" w:rsidRPr="00105BAA">
        <w:rPr>
          <w:lang w:val="lv-LV"/>
        </w:rPr>
        <w:t xml:space="preserve">vai PĀDZ sākumā konstatētie sarežģījumi </w:t>
      </w:r>
      <w:r w:rsidRPr="00105BAA">
        <w:rPr>
          <w:lang w:val="lv-LV"/>
        </w:rPr>
        <w:t xml:space="preserve">var tikt atbilstoši risināti </w:t>
      </w:r>
      <w:r w:rsidR="004C146D">
        <w:rPr>
          <w:lang w:val="lv-LV"/>
        </w:rPr>
        <w:t xml:space="preserve">mājās, vai </w:t>
      </w:r>
      <w:r w:rsidR="008D09E4" w:rsidRPr="00105BAA">
        <w:rPr>
          <w:lang w:val="lv-LV"/>
        </w:rPr>
        <w:t>nepiec</w:t>
      </w:r>
      <w:r w:rsidR="001F5C39" w:rsidRPr="00105BAA">
        <w:rPr>
          <w:lang w:val="lv-LV"/>
        </w:rPr>
        <w:t>ieš</w:t>
      </w:r>
      <w:r w:rsidR="004C146D">
        <w:rPr>
          <w:lang w:val="lv-LV"/>
        </w:rPr>
        <w:t>ams</w:t>
      </w:r>
      <w:r w:rsidR="008D09E4" w:rsidRPr="00105BAA">
        <w:rPr>
          <w:lang w:val="lv-LV"/>
        </w:rPr>
        <w:t xml:space="preserve"> dzemdētāju pārvietot uz stacionāru. </w:t>
      </w:r>
      <w:r w:rsidR="00AB7FEF" w:rsidRPr="00105BAA">
        <w:rPr>
          <w:lang w:val="lv-LV"/>
        </w:rPr>
        <w:t xml:space="preserve">Sievietes var tikt pārvietotas no PĀDZ uz stacionāru kā medicīnisko indikāciju dēļ, tā arī pēc sievietes vēlēšanās, piemēram, </w:t>
      </w:r>
      <w:r w:rsidR="002C1B60">
        <w:rPr>
          <w:lang w:val="lv-LV"/>
        </w:rPr>
        <w:t>lai saņemtu epidurālo anestēziju</w:t>
      </w:r>
      <w:r w:rsidR="00AB7FEF" w:rsidRPr="00105BAA">
        <w:rPr>
          <w:lang w:val="lv-LV"/>
        </w:rPr>
        <w:t>, ko mājdzemdībās nepraktizē. Pārvietošana var notikt gan sievietes, gan jaundzimušā veselības stāvokļa dēļ.</w:t>
      </w:r>
    </w:p>
    <w:p w14:paraId="465D6E5A" w14:textId="1F6C2F05" w:rsidR="00AB7FEF" w:rsidRPr="00105BAA" w:rsidRDefault="00AB7FEF" w:rsidP="001F5C39">
      <w:pPr>
        <w:spacing w:line="360" w:lineRule="auto"/>
        <w:ind w:firstLine="720"/>
        <w:jc w:val="both"/>
        <w:rPr>
          <w:lang w:val="lv-LV"/>
        </w:rPr>
      </w:pPr>
      <w:r w:rsidRPr="00105BAA">
        <w:rPr>
          <w:lang w:val="lv-LV"/>
        </w:rPr>
        <w:t xml:space="preserve">Sieviete var tikt pārvietota arī no SDZ uz </w:t>
      </w:r>
      <w:r w:rsidR="001F5C39" w:rsidRPr="00105BAA">
        <w:rPr>
          <w:lang w:val="lv-LV"/>
        </w:rPr>
        <w:t>ITN</w:t>
      </w:r>
      <w:r w:rsidRPr="00105BAA">
        <w:rPr>
          <w:lang w:val="lv-LV"/>
        </w:rPr>
        <w:t xml:space="preserve"> </w:t>
      </w:r>
      <w:r w:rsidR="002C1B60">
        <w:rPr>
          <w:lang w:val="lv-LV"/>
        </w:rPr>
        <w:t>vai specializēto aprūpes nodaļu, augstāka aprūpes līmeņa saņemšanai.</w:t>
      </w:r>
    </w:p>
    <w:p w14:paraId="095F53F5" w14:textId="77777777" w:rsidR="00A2724A" w:rsidRPr="00105BAA" w:rsidRDefault="00A2724A" w:rsidP="00910D20">
      <w:pPr>
        <w:spacing w:line="360" w:lineRule="auto"/>
        <w:jc w:val="both"/>
        <w:rPr>
          <w:lang w:val="lv-LV"/>
        </w:rPr>
      </w:pPr>
    </w:p>
    <w:p w14:paraId="292488A4" w14:textId="77777777" w:rsidR="00A830A8" w:rsidRPr="00A830A8" w:rsidRDefault="00080E2A" w:rsidP="00A830A8">
      <w:pPr>
        <w:spacing w:line="360" w:lineRule="auto"/>
        <w:jc w:val="right"/>
        <w:rPr>
          <w:b/>
          <w:lang w:val="lv-LV"/>
        </w:rPr>
      </w:pPr>
      <w:r>
        <w:rPr>
          <w:b/>
          <w:lang w:val="lv-LV"/>
        </w:rPr>
        <w:t>3.2</w:t>
      </w:r>
      <w:r w:rsidR="00A830A8" w:rsidRPr="00A830A8">
        <w:rPr>
          <w:b/>
          <w:lang w:val="lv-LV"/>
        </w:rPr>
        <w:t>. t</w:t>
      </w:r>
      <w:r w:rsidR="00C00039" w:rsidRPr="00A830A8">
        <w:rPr>
          <w:b/>
          <w:lang w:val="lv-LV"/>
        </w:rPr>
        <w:t>ab</w:t>
      </w:r>
      <w:r w:rsidR="00A830A8" w:rsidRPr="00A830A8">
        <w:rPr>
          <w:b/>
          <w:lang w:val="lv-LV"/>
        </w:rPr>
        <w:t>ula</w:t>
      </w:r>
      <w:r w:rsidR="00E8102D" w:rsidRPr="00A830A8">
        <w:rPr>
          <w:b/>
          <w:lang w:val="lv-LV"/>
        </w:rPr>
        <w:t xml:space="preserve"> </w:t>
      </w:r>
    </w:p>
    <w:p w14:paraId="799ABC9D" w14:textId="77777777" w:rsidR="00C00039" w:rsidRPr="00105BAA" w:rsidRDefault="002C1B60" w:rsidP="00A830A8">
      <w:pPr>
        <w:spacing w:line="360" w:lineRule="auto"/>
        <w:jc w:val="center"/>
        <w:rPr>
          <w:lang w:val="lv-LV"/>
        </w:rPr>
      </w:pPr>
      <w:r>
        <w:rPr>
          <w:b/>
          <w:lang w:val="lv-LV"/>
        </w:rPr>
        <w:t xml:space="preserve"> S</w:t>
      </w:r>
      <w:r w:rsidR="00E8102D" w:rsidRPr="00105BAA">
        <w:rPr>
          <w:b/>
          <w:lang w:val="lv-LV"/>
        </w:rPr>
        <w:t>arežģījumi</w:t>
      </w:r>
      <w:r w:rsidR="00C00039" w:rsidRPr="00105BAA">
        <w:rPr>
          <w:b/>
          <w:lang w:val="lv-LV"/>
        </w:rPr>
        <w:t xml:space="preserve"> </w:t>
      </w:r>
      <w:r w:rsidR="008D09E4" w:rsidRPr="00105BAA">
        <w:rPr>
          <w:b/>
          <w:lang w:val="lv-LV"/>
        </w:rPr>
        <w:t>dzemdību sākumā</w:t>
      </w:r>
      <w:r w:rsidR="00C00039" w:rsidRPr="00A830A8">
        <w:rPr>
          <w:b/>
          <w:lang w:val="lv-LV"/>
        </w:rPr>
        <w:t xml:space="preserve"> </w:t>
      </w:r>
      <w:r w:rsidR="00E8102D" w:rsidRPr="00A830A8">
        <w:rPr>
          <w:b/>
          <w:lang w:val="lv-LV"/>
        </w:rPr>
        <w:t>(skaits)</w:t>
      </w:r>
    </w:p>
    <w:tbl>
      <w:tblPr>
        <w:tblW w:w="7900" w:type="dxa"/>
        <w:tblInd w:w="93" w:type="dxa"/>
        <w:tblLayout w:type="fixed"/>
        <w:tblLook w:val="04A0" w:firstRow="1" w:lastRow="0" w:firstColumn="1" w:lastColumn="0" w:noHBand="0" w:noVBand="1"/>
      </w:tblPr>
      <w:tblGrid>
        <w:gridCol w:w="5260"/>
        <w:gridCol w:w="1300"/>
        <w:gridCol w:w="1340"/>
      </w:tblGrid>
      <w:tr w:rsidR="00C00039" w:rsidRPr="00105BAA" w14:paraId="7ACA8ACE" w14:textId="77777777" w:rsidTr="00C00039">
        <w:trPr>
          <w:trHeight w:val="300"/>
        </w:trPr>
        <w:tc>
          <w:tcPr>
            <w:tcW w:w="5260" w:type="dxa"/>
            <w:tcBorders>
              <w:top w:val="single" w:sz="4" w:space="0" w:color="4BACC6"/>
              <w:left w:val="single" w:sz="4" w:space="0" w:color="4BACC6"/>
              <w:bottom w:val="nil"/>
              <w:right w:val="nil"/>
            </w:tcBorders>
            <w:shd w:val="clear" w:color="4BACC6" w:fill="4BACC6"/>
            <w:noWrap/>
            <w:vAlign w:val="bottom"/>
            <w:hideMark/>
          </w:tcPr>
          <w:p w14:paraId="4042C65A" w14:textId="77777777" w:rsidR="00C00039" w:rsidRPr="00105BAA" w:rsidRDefault="00A2724A" w:rsidP="00C00039">
            <w:pPr>
              <w:rPr>
                <w:rFonts w:ascii="Calibri" w:eastAsia="Times New Roman" w:hAnsi="Calibri" w:cs="Times New Roman"/>
                <w:b/>
                <w:bCs/>
                <w:color w:val="FFFFFF"/>
                <w:lang w:val="lv-LV"/>
              </w:rPr>
            </w:pPr>
            <w:r w:rsidRPr="00105BAA">
              <w:rPr>
                <w:rFonts w:ascii="Calibri" w:eastAsia="Times New Roman" w:hAnsi="Calibri" w:cs="Times New Roman"/>
                <w:b/>
                <w:bCs/>
                <w:color w:val="FFFFFF"/>
                <w:lang w:val="lv-LV"/>
              </w:rPr>
              <w:t>Sarežģījuma apraksts</w:t>
            </w:r>
          </w:p>
        </w:tc>
        <w:tc>
          <w:tcPr>
            <w:tcW w:w="1300" w:type="dxa"/>
            <w:tcBorders>
              <w:top w:val="single" w:sz="4" w:space="0" w:color="4BACC6"/>
              <w:left w:val="nil"/>
              <w:bottom w:val="nil"/>
              <w:right w:val="nil"/>
            </w:tcBorders>
            <w:shd w:val="clear" w:color="4BACC6" w:fill="4BACC6"/>
            <w:noWrap/>
            <w:vAlign w:val="bottom"/>
            <w:hideMark/>
          </w:tcPr>
          <w:p w14:paraId="5CC03326" w14:textId="77777777" w:rsidR="00C00039" w:rsidRPr="00105BAA" w:rsidRDefault="008D09E4" w:rsidP="00C00039">
            <w:pPr>
              <w:rPr>
                <w:rFonts w:ascii="Calibri" w:eastAsia="Times New Roman" w:hAnsi="Calibri" w:cs="Times New Roman"/>
                <w:b/>
                <w:bCs/>
                <w:color w:val="FFFFFF"/>
                <w:lang w:val="lv-LV"/>
              </w:rPr>
            </w:pPr>
            <w:r w:rsidRPr="00105BAA">
              <w:rPr>
                <w:rFonts w:ascii="Calibri" w:eastAsia="Times New Roman" w:hAnsi="Calibri" w:cs="Times New Roman"/>
                <w:b/>
                <w:bCs/>
                <w:color w:val="FFFFFF"/>
                <w:lang w:val="lv-LV"/>
              </w:rPr>
              <w:t xml:space="preserve">          </w:t>
            </w:r>
            <w:r w:rsidR="00C00039" w:rsidRPr="00105BAA">
              <w:rPr>
                <w:rFonts w:ascii="Calibri" w:eastAsia="Times New Roman" w:hAnsi="Calibri" w:cs="Times New Roman"/>
                <w:b/>
                <w:bCs/>
                <w:color w:val="FFFFFF"/>
                <w:lang w:val="lv-LV"/>
              </w:rPr>
              <w:t>PĀDZ</w:t>
            </w:r>
          </w:p>
        </w:tc>
        <w:tc>
          <w:tcPr>
            <w:tcW w:w="1340" w:type="dxa"/>
            <w:tcBorders>
              <w:top w:val="single" w:sz="4" w:space="0" w:color="4BACC6"/>
              <w:left w:val="nil"/>
              <w:bottom w:val="nil"/>
              <w:right w:val="single" w:sz="4" w:space="0" w:color="4BACC6"/>
            </w:tcBorders>
            <w:shd w:val="clear" w:color="4BACC6" w:fill="4BACC6"/>
            <w:noWrap/>
            <w:vAlign w:val="bottom"/>
            <w:hideMark/>
          </w:tcPr>
          <w:p w14:paraId="54772B72" w14:textId="77777777" w:rsidR="00C00039" w:rsidRPr="00105BAA" w:rsidRDefault="008D09E4" w:rsidP="00C00039">
            <w:pPr>
              <w:rPr>
                <w:rFonts w:ascii="Calibri" w:eastAsia="Times New Roman" w:hAnsi="Calibri" w:cs="Times New Roman"/>
                <w:b/>
                <w:bCs/>
                <w:color w:val="FFFFFF"/>
                <w:lang w:val="lv-LV"/>
              </w:rPr>
            </w:pPr>
            <w:r w:rsidRPr="00105BAA">
              <w:rPr>
                <w:rFonts w:ascii="Calibri" w:eastAsia="Times New Roman" w:hAnsi="Calibri" w:cs="Times New Roman"/>
                <w:b/>
                <w:bCs/>
                <w:color w:val="FFFFFF"/>
                <w:lang w:val="lv-LV"/>
              </w:rPr>
              <w:t xml:space="preserve">            </w:t>
            </w:r>
            <w:r w:rsidR="00C00039" w:rsidRPr="00105BAA">
              <w:rPr>
                <w:rFonts w:ascii="Calibri" w:eastAsia="Times New Roman" w:hAnsi="Calibri" w:cs="Times New Roman"/>
                <w:b/>
                <w:bCs/>
                <w:color w:val="FFFFFF"/>
                <w:lang w:val="lv-LV"/>
              </w:rPr>
              <w:t>S</w:t>
            </w:r>
            <w:r w:rsidRPr="00105BAA">
              <w:rPr>
                <w:rFonts w:ascii="Calibri" w:eastAsia="Times New Roman" w:hAnsi="Calibri" w:cs="Times New Roman"/>
                <w:b/>
                <w:bCs/>
                <w:color w:val="FFFFFF"/>
                <w:lang w:val="lv-LV"/>
              </w:rPr>
              <w:t>DZ</w:t>
            </w:r>
          </w:p>
        </w:tc>
      </w:tr>
      <w:tr w:rsidR="00C00039" w:rsidRPr="00105BAA" w14:paraId="2EA7E5CB" w14:textId="77777777" w:rsidTr="00C00039">
        <w:trPr>
          <w:trHeight w:val="300"/>
        </w:trPr>
        <w:tc>
          <w:tcPr>
            <w:tcW w:w="5260" w:type="dxa"/>
            <w:tcBorders>
              <w:top w:val="single" w:sz="4" w:space="0" w:color="4BACC6"/>
              <w:left w:val="single" w:sz="4" w:space="0" w:color="4BACC6"/>
              <w:bottom w:val="nil"/>
              <w:right w:val="nil"/>
            </w:tcBorders>
            <w:shd w:val="clear" w:color="auto" w:fill="auto"/>
            <w:noWrap/>
            <w:vAlign w:val="bottom"/>
            <w:hideMark/>
          </w:tcPr>
          <w:p w14:paraId="473BEB3C" w14:textId="77777777" w:rsidR="00C00039" w:rsidRPr="00105BAA" w:rsidRDefault="00C00039" w:rsidP="00C00039">
            <w:pPr>
              <w:rPr>
                <w:rFonts w:ascii="Calibri" w:eastAsia="Times New Roman" w:hAnsi="Calibri" w:cs="Times New Roman"/>
                <w:color w:val="000000"/>
                <w:lang w:val="lv-LV"/>
              </w:rPr>
            </w:pPr>
            <w:r w:rsidRPr="00105BAA">
              <w:rPr>
                <w:rFonts w:ascii="Calibri" w:eastAsia="Times New Roman" w:hAnsi="Calibri" w:cs="Times New Roman"/>
                <w:color w:val="000000"/>
                <w:lang w:val="lv-LV"/>
              </w:rPr>
              <w:t>Priekšlaicīgs augļūdenspūšļa plīsums ar bezūdens periodu ≥ 18 stundas</w:t>
            </w:r>
          </w:p>
        </w:tc>
        <w:tc>
          <w:tcPr>
            <w:tcW w:w="1300" w:type="dxa"/>
            <w:tcBorders>
              <w:top w:val="single" w:sz="4" w:space="0" w:color="4BACC6"/>
              <w:left w:val="nil"/>
              <w:bottom w:val="nil"/>
              <w:right w:val="nil"/>
            </w:tcBorders>
            <w:shd w:val="clear" w:color="auto" w:fill="auto"/>
            <w:noWrap/>
            <w:vAlign w:val="bottom"/>
            <w:hideMark/>
          </w:tcPr>
          <w:p w14:paraId="60BC33F0"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18</w:t>
            </w:r>
          </w:p>
        </w:tc>
        <w:tc>
          <w:tcPr>
            <w:tcW w:w="1340" w:type="dxa"/>
            <w:tcBorders>
              <w:top w:val="single" w:sz="4" w:space="0" w:color="4BACC6"/>
              <w:left w:val="nil"/>
              <w:bottom w:val="nil"/>
              <w:right w:val="single" w:sz="4" w:space="0" w:color="4BACC6"/>
            </w:tcBorders>
            <w:shd w:val="clear" w:color="auto" w:fill="auto"/>
            <w:noWrap/>
            <w:vAlign w:val="bottom"/>
            <w:hideMark/>
          </w:tcPr>
          <w:p w14:paraId="2F21618B"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10</w:t>
            </w:r>
          </w:p>
        </w:tc>
      </w:tr>
      <w:tr w:rsidR="00C00039" w:rsidRPr="00105BAA" w14:paraId="025FA87A" w14:textId="77777777" w:rsidTr="00C00039">
        <w:trPr>
          <w:trHeight w:val="300"/>
        </w:trPr>
        <w:tc>
          <w:tcPr>
            <w:tcW w:w="5260" w:type="dxa"/>
            <w:tcBorders>
              <w:top w:val="single" w:sz="4" w:space="0" w:color="4BACC6"/>
              <w:left w:val="single" w:sz="4" w:space="0" w:color="4BACC6"/>
              <w:bottom w:val="nil"/>
              <w:right w:val="nil"/>
            </w:tcBorders>
            <w:shd w:val="clear" w:color="auto" w:fill="auto"/>
            <w:noWrap/>
            <w:vAlign w:val="bottom"/>
            <w:hideMark/>
          </w:tcPr>
          <w:p w14:paraId="7A275D7B" w14:textId="77777777" w:rsidR="00C00039" w:rsidRPr="00105BAA" w:rsidRDefault="00C00039" w:rsidP="00C00039">
            <w:pPr>
              <w:rPr>
                <w:rFonts w:ascii="Calibri" w:eastAsia="Times New Roman" w:hAnsi="Calibri" w:cs="Times New Roman"/>
                <w:color w:val="000000"/>
                <w:lang w:val="lv-LV"/>
              </w:rPr>
            </w:pPr>
            <w:r w:rsidRPr="00105BAA">
              <w:rPr>
                <w:rFonts w:ascii="Calibri" w:eastAsia="Times New Roman" w:hAnsi="Calibri" w:cs="Times New Roman"/>
                <w:color w:val="000000"/>
                <w:lang w:val="lv-LV"/>
              </w:rPr>
              <w:t>Nogājuši mekoniāli iekrāsoti augļūdeņi</w:t>
            </w:r>
          </w:p>
        </w:tc>
        <w:tc>
          <w:tcPr>
            <w:tcW w:w="1300" w:type="dxa"/>
            <w:tcBorders>
              <w:top w:val="single" w:sz="4" w:space="0" w:color="4BACC6"/>
              <w:left w:val="nil"/>
              <w:bottom w:val="nil"/>
              <w:right w:val="nil"/>
            </w:tcBorders>
            <w:shd w:val="clear" w:color="auto" w:fill="auto"/>
            <w:noWrap/>
            <w:vAlign w:val="bottom"/>
            <w:hideMark/>
          </w:tcPr>
          <w:p w14:paraId="533A357D"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1</w:t>
            </w:r>
          </w:p>
        </w:tc>
        <w:tc>
          <w:tcPr>
            <w:tcW w:w="1340" w:type="dxa"/>
            <w:tcBorders>
              <w:top w:val="single" w:sz="4" w:space="0" w:color="4BACC6"/>
              <w:left w:val="nil"/>
              <w:bottom w:val="nil"/>
              <w:right w:val="single" w:sz="4" w:space="0" w:color="4BACC6"/>
            </w:tcBorders>
            <w:shd w:val="clear" w:color="auto" w:fill="auto"/>
            <w:noWrap/>
            <w:vAlign w:val="bottom"/>
            <w:hideMark/>
          </w:tcPr>
          <w:p w14:paraId="7B22D559"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7</w:t>
            </w:r>
          </w:p>
        </w:tc>
      </w:tr>
      <w:tr w:rsidR="00C00039" w:rsidRPr="00105BAA" w14:paraId="76B34414" w14:textId="77777777" w:rsidTr="00C00039">
        <w:trPr>
          <w:trHeight w:val="300"/>
        </w:trPr>
        <w:tc>
          <w:tcPr>
            <w:tcW w:w="5260" w:type="dxa"/>
            <w:tcBorders>
              <w:top w:val="single" w:sz="4" w:space="0" w:color="4BACC6"/>
              <w:left w:val="single" w:sz="4" w:space="0" w:color="4BACC6"/>
              <w:bottom w:val="nil"/>
              <w:right w:val="nil"/>
            </w:tcBorders>
            <w:shd w:val="clear" w:color="auto" w:fill="auto"/>
            <w:noWrap/>
            <w:vAlign w:val="bottom"/>
            <w:hideMark/>
          </w:tcPr>
          <w:p w14:paraId="2ACF0E96" w14:textId="77777777" w:rsidR="00C00039" w:rsidRPr="00105BAA" w:rsidRDefault="00E8102D" w:rsidP="00C00039">
            <w:pPr>
              <w:rPr>
                <w:rFonts w:ascii="Calibri" w:eastAsia="Times New Roman" w:hAnsi="Calibri" w:cs="Times New Roman"/>
                <w:color w:val="000000"/>
                <w:lang w:val="lv-LV"/>
              </w:rPr>
            </w:pPr>
            <w:r w:rsidRPr="00105BAA">
              <w:rPr>
                <w:rFonts w:ascii="Calibri" w:eastAsia="Times New Roman" w:hAnsi="Calibri" w:cs="Times New Roman"/>
                <w:color w:val="000000"/>
                <w:lang w:val="lv-LV"/>
              </w:rPr>
              <w:t>P</w:t>
            </w:r>
            <w:r w:rsidR="002B033E" w:rsidRPr="00105BAA">
              <w:rPr>
                <w:rFonts w:ascii="Calibri" w:eastAsia="Times New Roman" w:hAnsi="Calibri" w:cs="Times New Roman"/>
                <w:color w:val="000000"/>
                <w:lang w:val="lv-LV"/>
              </w:rPr>
              <w:t>roteīnūrija</w:t>
            </w:r>
            <w:r w:rsidR="00C00039" w:rsidRPr="00105BAA">
              <w:rPr>
                <w:rFonts w:ascii="Calibri" w:eastAsia="Times New Roman" w:hAnsi="Calibri" w:cs="Times New Roman"/>
                <w:color w:val="000000"/>
                <w:lang w:val="lv-LV"/>
              </w:rPr>
              <w:t xml:space="preserve"> ≥ 1 + jeb ≥ 300mg/l</w:t>
            </w:r>
          </w:p>
        </w:tc>
        <w:tc>
          <w:tcPr>
            <w:tcW w:w="1300" w:type="dxa"/>
            <w:tcBorders>
              <w:top w:val="single" w:sz="4" w:space="0" w:color="4BACC6"/>
              <w:left w:val="nil"/>
              <w:bottom w:val="nil"/>
              <w:right w:val="nil"/>
            </w:tcBorders>
            <w:shd w:val="clear" w:color="auto" w:fill="auto"/>
            <w:noWrap/>
            <w:vAlign w:val="bottom"/>
            <w:hideMark/>
          </w:tcPr>
          <w:p w14:paraId="646F6829"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0</w:t>
            </w:r>
          </w:p>
        </w:tc>
        <w:tc>
          <w:tcPr>
            <w:tcW w:w="1340" w:type="dxa"/>
            <w:tcBorders>
              <w:top w:val="single" w:sz="4" w:space="0" w:color="4BACC6"/>
              <w:left w:val="nil"/>
              <w:bottom w:val="nil"/>
              <w:right w:val="single" w:sz="4" w:space="0" w:color="4BACC6"/>
            </w:tcBorders>
            <w:shd w:val="clear" w:color="auto" w:fill="auto"/>
            <w:noWrap/>
            <w:vAlign w:val="bottom"/>
            <w:hideMark/>
          </w:tcPr>
          <w:p w14:paraId="20FBCB4E"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2</w:t>
            </w:r>
          </w:p>
        </w:tc>
      </w:tr>
      <w:tr w:rsidR="00C00039" w:rsidRPr="00105BAA" w14:paraId="3917C620" w14:textId="77777777" w:rsidTr="00C00039">
        <w:trPr>
          <w:trHeight w:val="300"/>
        </w:trPr>
        <w:tc>
          <w:tcPr>
            <w:tcW w:w="5260" w:type="dxa"/>
            <w:tcBorders>
              <w:top w:val="single" w:sz="4" w:space="0" w:color="4BACC6"/>
              <w:left w:val="single" w:sz="4" w:space="0" w:color="4BACC6"/>
              <w:bottom w:val="nil"/>
              <w:right w:val="nil"/>
            </w:tcBorders>
            <w:shd w:val="clear" w:color="auto" w:fill="auto"/>
            <w:noWrap/>
            <w:vAlign w:val="bottom"/>
            <w:hideMark/>
          </w:tcPr>
          <w:p w14:paraId="56479DD0" w14:textId="77777777" w:rsidR="00C00039" w:rsidRPr="00105BAA" w:rsidRDefault="00E8102D" w:rsidP="00C00039">
            <w:pPr>
              <w:rPr>
                <w:rFonts w:ascii="Calibri" w:eastAsia="Times New Roman" w:hAnsi="Calibri" w:cs="Times New Roman"/>
                <w:color w:val="000000"/>
                <w:lang w:val="lv-LV"/>
              </w:rPr>
            </w:pPr>
            <w:r w:rsidRPr="00105BAA">
              <w:rPr>
                <w:rFonts w:ascii="Calibri" w:eastAsia="Times New Roman" w:hAnsi="Calibri" w:cs="Times New Roman"/>
                <w:color w:val="000000"/>
                <w:lang w:val="lv-LV"/>
              </w:rPr>
              <w:t>H</w:t>
            </w:r>
            <w:r w:rsidR="00C00039" w:rsidRPr="00105BAA">
              <w:rPr>
                <w:rFonts w:ascii="Calibri" w:eastAsia="Times New Roman" w:hAnsi="Calibri" w:cs="Times New Roman"/>
                <w:color w:val="000000"/>
                <w:lang w:val="lv-LV"/>
              </w:rPr>
              <w:t>ipertensija</w:t>
            </w:r>
            <w:r w:rsidRPr="00105BAA">
              <w:rPr>
                <w:rFonts w:ascii="Calibri" w:eastAsia="Times New Roman" w:hAnsi="Calibri" w:cs="Times New Roman"/>
                <w:color w:val="000000"/>
                <w:lang w:val="lv-LV"/>
              </w:rPr>
              <w:t xml:space="preserve"> </w:t>
            </w:r>
          </w:p>
        </w:tc>
        <w:tc>
          <w:tcPr>
            <w:tcW w:w="1300" w:type="dxa"/>
            <w:tcBorders>
              <w:top w:val="single" w:sz="4" w:space="0" w:color="4BACC6"/>
              <w:left w:val="nil"/>
              <w:bottom w:val="nil"/>
              <w:right w:val="nil"/>
            </w:tcBorders>
            <w:shd w:val="clear" w:color="auto" w:fill="auto"/>
            <w:noWrap/>
            <w:vAlign w:val="bottom"/>
            <w:hideMark/>
          </w:tcPr>
          <w:p w14:paraId="147E19CB"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1</w:t>
            </w:r>
          </w:p>
        </w:tc>
        <w:tc>
          <w:tcPr>
            <w:tcW w:w="1340" w:type="dxa"/>
            <w:tcBorders>
              <w:top w:val="single" w:sz="4" w:space="0" w:color="4BACC6"/>
              <w:left w:val="nil"/>
              <w:bottom w:val="nil"/>
              <w:right w:val="single" w:sz="4" w:space="0" w:color="4BACC6"/>
            </w:tcBorders>
            <w:shd w:val="clear" w:color="auto" w:fill="auto"/>
            <w:noWrap/>
            <w:vAlign w:val="bottom"/>
            <w:hideMark/>
          </w:tcPr>
          <w:p w14:paraId="44B0436F"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4</w:t>
            </w:r>
          </w:p>
        </w:tc>
      </w:tr>
      <w:tr w:rsidR="00C00039" w:rsidRPr="00105BAA" w14:paraId="3BAB37C8" w14:textId="77777777" w:rsidTr="00C00039">
        <w:trPr>
          <w:trHeight w:val="300"/>
        </w:trPr>
        <w:tc>
          <w:tcPr>
            <w:tcW w:w="5260" w:type="dxa"/>
            <w:tcBorders>
              <w:top w:val="single" w:sz="4" w:space="0" w:color="4BACC6"/>
              <w:left w:val="single" w:sz="4" w:space="0" w:color="4BACC6"/>
              <w:bottom w:val="nil"/>
              <w:right w:val="nil"/>
            </w:tcBorders>
            <w:shd w:val="clear" w:color="auto" w:fill="auto"/>
            <w:noWrap/>
            <w:vAlign w:val="bottom"/>
            <w:hideMark/>
          </w:tcPr>
          <w:p w14:paraId="60189A6E" w14:textId="77777777" w:rsidR="00C00039" w:rsidRPr="00105BAA" w:rsidRDefault="00E8102D" w:rsidP="00C00039">
            <w:pPr>
              <w:rPr>
                <w:rFonts w:ascii="Calibri" w:eastAsia="Times New Roman" w:hAnsi="Calibri" w:cs="Times New Roman"/>
                <w:color w:val="000000"/>
                <w:lang w:val="lv-LV"/>
              </w:rPr>
            </w:pPr>
            <w:r w:rsidRPr="00105BAA">
              <w:rPr>
                <w:rFonts w:ascii="Calibri" w:eastAsia="Times New Roman" w:hAnsi="Calibri" w:cs="Times New Roman"/>
                <w:color w:val="000000"/>
                <w:lang w:val="lv-LV"/>
              </w:rPr>
              <w:t>P</w:t>
            </w:r>
            <w:r w:rsidR="00C00039" w:rsidRPr="00105BAA">
              <w:rPr>
                <w:rFonts w:ascii="Calibri" w:eastAsia="Times New Roman" w:hAnsi="Calibri" w:cs="Times New Roman"/>
                <w:color w:val="000000"/>
                <w:lang w:val="lv-LV"/>
              </w:rPr>
              <w:t>atoloģiski asiņaini izdalījumi no dzemdību ceļiem</w:t>
            </w:r>
          </w:p>
        </w:tc>
        <w:tc>
          <w:tcPr>
            <w:tcW w:w="1300" w:type="dxa"/>
            <w:tcBorders>
              <w:top w:val="single" w:sz="4" w:space="0" w:color="4BACC6"/>
              <w:left w:val="nil"/>
              <w:bottom w:val="nil"/>
              <w:right w:val="nil"/>
            </w:tcBorders>
            <w:shd w:val="clear" w:color="auto" w:fill="auto"/>
            <w:noWrap/>
            <w:vAlign w:val="bottom"/>
            <w:hideMark/>
          </w:tcPr>
          <w:p w14:paraId="2AE961E0"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0</w:t>
            </w:r>
          </w:p>
        </w:tc>
        <w:tc>
          <w:tcPr>
            <w:tcW w:w="1340" w:type="dxa"/>
            <w:tcBorders>
              <w:top w:val="single" w:sz="4" w:space="0" w:color="4BACC6"/>
              <w:left w:val="nil"/>
              <w:bottom w:val="nil"/>
              <w:right w:val="single" w:sz="4" w:space="0" w:color="4BACC6"/>
            </w:tcBorders>
            <w:shd w:val="clear" w:color="auto" w:fill="auto"/>
            <w:noWrap/>
            <w:vAlign w:val="bottom"/>
            <w:hideMark/>
          </w:tcPr>
          <w:p w14:paraId="565CA823"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4</w:t>
            </w:r>
          </w:p>
        </w:tc>
      </w:tr>
      <w:tr w:rsidR="00C00039" w:rsidRPr="00105BAA" w14:paraId="60A7D104" w14:textId="77777777" w:rsidTr="00C00039">
        <w:trPr>
          <w:trHeight w:val="300"/>
        </w:trPr>
        <w:tc>
          <w:tcPr>
            <w:tcW w:w="5260" w:type="dxa"/>
            <w:tcBorders>
              <w:top w:val="single" w:sz="4" w:space="0" w:color="4BACC6"/>
              <w:left w:val="single" w:sz="4" w:space="0" w:color="4BACC6"/>
              <w:bottom w:val="nil"/>
              <w:right w:val="nil"/>
            </w:tcBorders>
            <w:shd w:val="clear" w:color="auto" w:fill="auto"/>
            <w:noWrap/>
            <w:vAlign w:val="bottom"/>
            <w:hideMark/>
          </w:tcPr>
          <w:p w14:paraId="3287D12B" w14:textId="77777777" w:rsidR="00C00039" w:rsidRPr="00105BAA" w:rsidRDefault="00E8102D" w:rsidP="00C00039">
            <w:pPr>
              <w:rPr>
                <w:rFonts w:ascii="Calibri" w:eastAsia="Times New Roman" w:hAnsi="Calibri" w:cs="Times New Roman"/>
                <w:color w:val="000000"/>
                <w:lang w:val="lv-LV"/>
              </w:rPr>
            </w:pPr>
            <w:r w:rsidRPr="00105BAA">
              <w:rPr>
                <w:rFonts w:ascii="Calibri" w:eastAsia="Times New Roman" w:hAnsi="Calibri" w:cs="Times New Roman"/>
                <w:color w:val="000000"/>
                <w:lang w:val="lv-LV"/>
              </w:rPr>
              <w:t>N</w:t>
            </w:r>
            <w:r w:rsidR="00C00039" w:rsidRPr="00105BAA">
              <w:rPr>
                <w:rFonts w:ascii="Calibri" w:eastAsia="Times New Roman" w:hAnsi="Calibri" w:cs="Times New Roman"/>
                <w:color w:val="000000"/>
                <w:lang w:val="lv-LV"/>
              </w:rPr>
              <w:t>epareiza augļa guļa</w:t>
            </w:r>
          </w:p>
        </w:tc>
        <w:tc>
          <w:tcPr>
            <w:tcW w:w="1300" w:type="dxa"/>
            <w:tcBorders>
              <w:top w:val="single" w:sz="4" w:space="0" w:color="4BACC6"/>
              <w:left w:val="nil"/>
              <w:bottom w:val="nil"/>
              <w:right w:val="nil"/>
            </w:tcBorders>
            <w:shd w:val="clear" w:color="auto" w:fill="auto"/>
            <w:noWrap/>
            <w:vAlign w:val="bottom"/>
            <w:hideMark/>
          </w:tcPr>
          <w:p w14:paraId="1F702C79"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9</w:t>
            </w:r>
          </w:p>
        </w:tc>
        <w:tc>
          <w:tcPr>
            <w:tcW w:w="1340" w:type="dxa"/>
            <w:tcBorders>
              <w:top w:val="single" w:sz="4" w:space="0" w:color="4BACC6"/>
              <w:left w:val="nil"/>
              <w:bottom w:val="nil"/>
              <w:right w:val="single" w:sz="4" w:space="0" w:color="4BACC6"/>
            </w:tcBorders>
            <w:shd w:val="clear" w:color="auto" w:fill="auto"/>
            <w:noWrap/>
            <w:vAlign w:val="bottom"/>
            <w:hideMark/>
          </w:tcPr>
          <w:p w14:paraId="2D66ED3C"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1</w:t>
            </w:r>
          </w:p>
        </w:tc>
      </w:tr>
      <w:tr w:rsidR="00C00039" w:rsidRPr="00105BAA" w14:paraId="5BFE530E" w14:textId="77777777" w:rsidTr="00C00039">
        <w:trPr>
          <w:trHeight w:val="300"/>
        </w:trPr>
        <w:tc>
          <w:tcPr>
            <w:tcW w:w="5260" w:type="dxa"/>
            <w:tcBorders>
              <w:top w:val="single" w:sz="4" w:space="0" w:color="4BACC6"/>
              <w:left w:val="single" w:sz="4" w:space="0" w:color="4BACC6"/>
              <w:bottom w:val="nil"/>
              <w:right w:val="nil"/>
            </w:tcBorders>
            <w:shd w:val="clear" w:color="auto" w:fill="auto"/>
            <w:noWrap/>
            <w:vAlign w:val="bottom"/>
            <w:hideMark/>
          </w:tcPr>
          <w:p w14:paraId="210A6577" w14:textId="77777777" w:rsidR="00C00039" w:rsidRPr="00105BAA" w:rsidRDefault="00E8102D" w:rsidP="00C00039">
            <w:pPr>
              <w:rPr>
                <w:rFonts w:ascii="Calibri" w:eastAsia="Times New Roman" w:hAnsi="Calibri" w:cs="Times New Roman"/>
                <w:color w:val="000000"/>
                <w:lang w:val="lv-LV"/>
              </w:rPr>
            </w:pPr>
            <w:r w:rsidRPr="00105BAA">
              <w:rPr>
                <w:rFonts w:ascii="Calibri" w:eastAsia="Times New Roman" w:hAnsi="Calibri" w:cs="Times New Roman"/>
                <w:color w:val="000000"/>
                <w:lang w:val="lv-LV"/>
              </w:rPr>
              <w:t>C</w:t>
            </w:r>
            <w:r w:rsidR="00C00039" w:rsidRPr="00105BAA">
              <w:rPr>
                <w:rFonts w:ascii="Calibri" w:eastAsia="Times New Roman" w:hAnsi="Calibri" w:cs="Times New Roman"/>
                <w:color w:val="000000"/>
                <w:lang w:val="lv-LV"/>
              </w:rPr>
              <w:t>iti sarežģījumi</w:t>
            </w:r>
          </w:p>
        </w:tc>
        <w:tc>
          <w:tcPr>
            <w:tcW w:w="1300" w:type="dxa"/>
            <w:tcBorders>
              <w:top w:val="single" w:sz="4" w:space="0" w:color="4BACC6"/>
              <w:left w:val="nil"/>
              <w:bottom w:val="nil"/>
              <w:right w:val="nil"/>
            </w:tcBorders>
            <w:shd w:val="clear" w:color="auto" w:fill="auto"/>
            <w:noWrap/>
            <w:vAlign w:val="bottom"/>
            <w:hideMark/>
          </w:tcPr>
          <w:p w14:paraId="26E345FF"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7</w:t>
            </w:r>
          </w:p>
        </w:tc>
        <w:tc>
          <w:tcPr>
            <w:tcW w:w="1340" w:type="dxa"/>
            <w:tcBorders>
              <w:top w:val="single" w:sz="4" w:space="0" w:color="4BACC6"/>
              <w:left w:val="nil"/>
              <w:bottom w:val="nil"/>
              <w:right w:val="single" w:sz="4" w:space="0" w:color="4BACC6"/>
            </w:tcBorders>
            <w:shd w:val="clear" w:color="auto" w:fill="auto"/>
            <w:noWrap/>
            <w:vAlign w:val="bottom"/>
            <w:hideMark/>
          </w:tcPr>
          <w:p w14:paraId="78011137"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7</w:t>
            </w:r>
          </w:p>
        </w:tc>
      </w:tr>
      <w:tr w:rsidR="00C00039" w:rsidRPr="00105BAA" w14:paraId="2A872475" w14:textId="77777777" w:rsidTr="00C00039">
        <w:trPr>
          <w:trHeight w:val="300"/>
        </w:trPr>
        <w:tc>
          <w:tcPr>
            <w:tcW w:w="5260" w:type="dxa"/>
            <w:tcBorders>
              <w:top w:val="single" w:sz="4" w:space="0" w:color="4BACC6"/>
              <w:left w:val="single" w:sz="4" w:space="0" w:color="4BACC6"/>
              <w:bottom w:val="single" w:sz="4" w:space="0" w:color="4BACC6"/>
              <w:right w:val="nil"/>
            </w:tcBorders>
            <w:shd w:val="clear" w:color="auto" w:fill="auto"/>
            <w:noWrap/>
            <w:vAlign w:val="bottom"/>
            <w:hideMark/>
          </w:tcPr>
          <w:p w14:paraId="46C52577" w14:textId="77777777" w:rsidR="00C00039" w:rsidRPr="00105BAA" w:rsidRDefault="00C00039" w:rsidP="00C00039">
            <w:pPr>
              <w:rPr>
                <w:rFonts w:ascii="Calibri" w:eastAsia="Times New Roman" w:hAnsi="Calibri" w:cs="Times New Roman"/>
                <w:color w:val="000000"/>
                <w:lang w:val="lv-LV"/>
              </w:rPr>
            </w:pPr>
            <w:r w:rsidRPr="00105BAA">
              <w:rPr>
                <w:rFonts w:ascii="Calibri" w:eastAsia="Times New Roman" w:hAnsi="Calibri" w:cs="Times New Roman"/>
                <w:color w:val="000000"/>
                <w:lang w:val="lv-LV"/>
              </w:rPr>
              <w:t>Kopā</w:t>
            </w:r>
          </w:p>
        </w:tc>
        <w:tc>
          <w:tcPr>
            <w:tcW w:w="1300" w:type="dxa"/>
            <w:tcBorders>
              <w:top w:val="single" w:sz="4" w:space="0" w:color="4BACC6"/>
              <w:left w:val="nil"/>
              <w:bottom w:val="single" w:sz="4" w:space="0" w:color="4BACC6"/>
              <w:right w:val="nil"/>
            </w:tcBorders>
            <w:shd w:val="clear" w:color="auto" w:fill="auto"/>
            <w:noWrap/>
            <w:vAlign w:val="bottom"/>
            <w:hideMark/>
          </w:tcPr>
          <w:p w14:paraId="143B16DB"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36</w:t>
            </w:r>
          </w:p>
        </w:tc>
        <w:tc>
          <w:tcPr>
            <w:tcW w:w="1340" w:type="dxa"/>
            <w:tcBorders>
              <w:top w:val="single" w:sz="4" w:space="0" w:color="4BACC6"/>
              <w:left w:val="nil"/>
              <w:bottom w:val="single" w:sz="4" w:space="0" w:color="4BACC6"/>
              <w:right w:val="single" w:sz="4" w:space="0" w:color="4BACC6"/>
            </w:tcBorders>
            <w:shd w:val="clear" w:color="auto" w:fill="auto"/>
            <w:noWrap/>
            <w:vAlign w:val="bottom"/>
            <w:hideMark/>
          </w:tcPr>
          <w:p w14:paraId="39E8941E" w14:textId="77777777" w:rsidR="00C00039" w:rsidRPr="00105BAA" w:rsidRDefault="00C00039" w:rsidP="00C00039">
            <w:pPr>
              <w:jc w:val="right"/>
              <w:rPr>
                <w:rFonts w:ascii="Calibri" w:eastAsia="Times New Roman" w:hAnsi="Calibri" w:cs="Times New Roman"/>
                <w:color w:val="000000"/>
                <w:lang w:val="lv-LV"/>
              </w:rPr>
            </w:pPr>
            <w:r w:rsidRPr="00105BAA">
              <w:rPr>
                <w:rFonts w:ascii="Calibri" w:eastAsia="Times New Roman" w:hAnsi="Calibri" w:cs="Times New Roman"/>
                <w:color w:val="000000"/>
                <w:lang w:val="lv-LV"/>
              </w:rPr>
              <w:t>35</w:t>
            </w:r>
          </w:p>
        </w:tc>
      </w:tr>
    </w:tbl>
    <w:p w14:paraId="1D8E6304" w14:textId="77777777" w:rsidR="00A2724A" w:rsidRPr="00105BAA" w:rsidRDefault="00A2724A" w:rsidP="00910D20">
      <w:pPr>
        <w:spacing w:line="360" w:lineRule="auto"/>
        <w:jc w:val="both"/>
        <w:rPr>
          <w:lang w:val="lv-LV"/>
        </w:rPr>
      </w:pPr>
    </w:p>
    <w:p w14:paraId="7A794101" w14:textId="0A26979F" w:rsidR="00E8102D" w:rsidRPr="002C1B60" w:rsidRDefault="00080E2A" w:rsidP="002C1B60">
      <w:pPr>
        <w:spacing w:line="360" w:lineRule="auto"/>
        <w:ind w:firstLine="720"/>
        <w:jc w:val="both"/>
        <w:rPr>
          <w:lang w:val="lv-LV"/>
        </w:rPr>
      </w:pPr>
      <w:r>
        <w:rPr>
          <w:lang w:val="lv-LV"/>
        </w:rPr>
        <w:t>3.2</w:t>
      </w:r>
      <w:r w:rsidR="00A830A8">
        <w:rPr>
          <w:lang w:val="lv-LV"/>
        </w:rPr>
        <w:t xml:space="preserve">. </w:t>
      </w:r>
      <w:r w:rsidR="00C00039" w:rsidRPr="00105BAA">
        <w:rPr>
          <w:lang w:val="lv-LV"/>
        </w:rPr>
        <w:t>tabulā uz</w:t>
      </w:r>
      <w:r w:rsidR="00E8102D" w:rsidRPr="00105BAA">
        <w:rPr>
          <w:lang w:val="lv-LV"/>
        </w:rPr>
        <w:t xml:space="preserve">skaitīto sarežģījumu skaits </w:t>
      </w:r>
      <w:r w:rsidR="00C00039" w:rsidRPr="00105BAA">
        <w:rPr>
          <w:lang w:val="lv-LV"/>
        </w:rPr>
        <w:t>kohortā</w:t>
      </w:r>
      <w:r w:rsidR="00E8102D" w:rsidRPr="00105BAA">
        <w:rPr>
          <w:lang w:val="lv-LV"/>
        </w:rPr>
        <w:t>s</w:t>
      </w:r>
      <w:r w:rsidR="00C00039" w:rsidRPr="00105BAA">
        <w:rPr>
          <w:lang w:val="lv-LV"/>
        </w:rPr>
        <w:t xml:space="preserve"> ir lielāks par</w:t>
      </w:r>
      <w:r w:rsidR="001F5C39" w:rsidRPr="00105BAA">
        <w:rPr>
          <w:lang w:val="lv-LV"/>
        </w:rPr>
        <w:t xml:space="preserve"> sieviešu skaitu, k</w:t>
      </w:r>
      <w:r w:rsidR="00C00039" w:rsidRPr="00105BAA">
        <w:rPr>
          <w:lang w:val="lv-LV"/>
        </w:rPr>
        <w:t xml:space="preserve">am konstatēja sarežģījumus, jo </w:t>
      </w:r>
      <w:r w:rsidR="001F5C39" w:rsidRPr="00105BAA">
        <w:rPr>
          <w:lang w:val="lv-LV"/>
        </w:rPr>
        <w:t xml:space="preserve">bija sievietes, kurām </w:t>
      </w:r>
      <w:r w:rsidR="002C1B60">
        <w:rPr>
          <w:lang w:val="lv-LV"/>
        </w:rPr>
        <w:t>fiksēja vairākus sarežģījumus.</w:t>
      </w:r>
      <w:r w:rsidR="00C00039" w:rsidRPr="00105BAA">
        <w:rPr>
          <w:lang w:val="lv-LV"/>
        </w:rPr>
        <w:t xml:space="preserve"> </w:t>
      </w:r>
      <w:r w:rsidR="002C1B60">
        <w:rPr>
          <w:b/>
          <w:lang w:val="lv-LV"/>
        </w:rPr>
        <w:t>S</w:t>
      </w:r>
      <w:r w:rsidR="00E8102D" w:rsidRPr="00105BAA">
        <w:rPr>
          <w:b/>
          <w:lang w:val="lv-LV"/>
        </w:rPr>
        <w:t xml:space="preserve">arežģījumi dzemdību sākumā </w:t>
      </w:r>
      <w:r w:rsidR="002C1B60">
        <w:rPr>
          <w:b/>
          <w:lang w:val="lv-LV"/>
        </w:rPr>
        <w:t xml:space="preserve">SDZ </w:t>
      </w:r>
      <w:r w:rsidR="00E8102D" w:rsidRPr="00105BAA">
        <w:rPr>
          <w:b/>
          <w:lang w:val="lv-LV"/>
        </w:rPr>
        <w:t>tika konstatēti</w:t>
      </w:r>
      <w:r w:rsidR="00E8102D" w:rsidRPr="00105BAA">
        <w:rPr>
          <w:lang w:val="lv-LV"/>
        </w:rPr>
        <w:t xml:space="preserve"> 30 sievietēm jeb </w:t>
      </w:r>
      <w:r w:rsidR="00A830A8">
        <w:rPr>
          <w:b/>
          <w:lang w:val="lv-LV"/>
        </w:rPr>
        <w:t>11,</w:t>
      </w:r>
      <w:r w:rsidR="00E8102D" w:rsidRPr="00105BAA">
        <w:rPr>
          <w:b/>
          <w:lang w:val="lv-LV"/>
        </w:rPr>
        <w:t>1%</w:t>
      </w:r>
      <w:r w:rsidR="002C1B60">
        <w:rPr>
          <w:b/>
          <w:lang w:val="lv-LV"/>
        </w:rPr>
        <w:t>, bet PĀDZ</w:t>
      </w:r>
      <w:r w:rsidR="00E8102D" w:rsidRPr="00105BAA">
        <w:rPr>
          <w:b/>
          <w:lang w:val="lv-LV"/>
        </w:rPr>
        <w:t xml:space="preserve"> </w:t>
      </w:r>
      <w:r w:rsidR="00E8102D" w:rsidRPr="00105BAA">
        <w:rPr>
          <w:lang w:val="lv-LV"/>
        </w:rPr>
        <w:t xml:space="preserve">36 sievietēm jeb </w:t>
      </w:r>
      <w:r w:rsidR="00A830A8">
        <w:rPr>
          <w:b/>
          <w:lang w:val="lv-LV"/>
        </w:rPr>
        <w:t>13,</w:t>
      </w:r>
      <w:r w:rsidR="00E8102D" w:rsidRPr="00105BAA">
        <w:rPr>
          <w:b/>
          <w:lang w:val="lv-LV"/>
        </w:rPr>
        <w:t>0%</w:t>
      </w:r>
      <w:r w:rsidR="00E8102D" w:rsidRPr="00105BAA">
        <w:rPr>
          <w:lang w:val="lv-LV"/>
        </w:rPr>
        <w:t xml:space="preserve"> . Odds koeficients </w:t>
      </w:r>
      <w:r w:rsidR="00A830A8">
        <w:rPr>
          <w:lang w:val="lv-LV"/>
        </w:rPr>
        <w:t>1,2 TI95% [0,71-2,</w:t>
      </w:r>
      <w:r w:rsidR="00E8102D" w:rsidRPr="00105BAA">
        <w:rPr>
          <w:lang w:val="lv-LV"/>
        </w:rPr>
        <w:t xml:space="preserve">01] –parāda, ka šī </w:t>
      </w:r>
      <w:r w:rsidR="00E8102D" w:rsidRPr="00105BAA">
        <w:rPr>
          <w:b/>
          <w:lang w:val="lv-LV"/>
        </w:rPr>
        <w:t>a</w:t>
      </w:r>
      <w:r w:rsidR="002C1B60">
        <w:rPr>
          <w:b/>
          <w:lang w:val="lv-LV"/>
        </w:rPr>
        <w:t xml:space="preserve">tšķirība nav statistiski ticama un abās kohortās dzemdību sākumā tika konstatēts līdzīgs dzemdību saržģījumu skaits. </w:t>
      </w:r>
      <w:r w:rsidR="002C1B60">
        <w:rPr>
          <w:lang w:val="lv-LV"/>
        </w:rPr>
        <w:t xml:space="preserve">Interesanta atšķirība vērojama sadaļā “Nepareiza augļa guļa”, kura ietvēra asinklītismu, defleksijas guļas, slīpguļas un šķērsguļu. Lielā atšķirība liecina, ka mājdzemdību vecmātes lielāku vērību pievērš augļa guļai dzemdību sākumā nekā kolēģes stacionārā. </w:t>
      </w:r>
    </w:p>
    <w:p w14:paraId="18BFB82E" w14:textId="77777777" w:rsidR="00C00039" w:rsidRPr="00105BAA" w:rsidRDefault="00C00039" w:rsidP="00910D20">
      <w:pPr>
        <w:spacing w:line="360" w:lineRule="auto"/>
        <w:jc w:val="both"/>
        <w:rPr>
          <w:lang w:val="lv-LV"/>
        </w:rPr>
      </w:pPr>
    </w:p>
    <w:p w14:paraId="0E097715" w14:textId="77777777" w:rsidR="00C00039" w:rsidRPr="00105BAA" w:rsidRDefault="007C6244" w:rsidP="00080E2A">
      <w:pPr>
        <w:pStyle w:val="Heading2"/>
      </w:pPr>
      <w:bookmarkStart w:id="38" w:name="_Toc295386431"/>
      <w:r>
        <w:t>3.3</w:t>
      </w:r>
      <w:r w:rsidR="001F5C39" w:rsidRPr="00105BAA">
        <w:t xml:space="preserve">. </w:t>
      </w:r>
      <w:r w:rsidR="002C1B60">
        <w:t>Saržģījumi dzemdībās</w:t>
      </w:r>
      <w:bookmarkEnd w:id="38"/>
      <w:r w:rsidR="000445D1" w:rsidRPr="00105BAA">
        <w:t xml:space="preserve"> </w:t>
      </w:r>
    </w:p>
    <w:p w14:paraId="1C2A2737" w14:textId="77777777" w:rsidR="001F5C39" w:rsidRPr="00105BAA" w:rsidRDefault="001F5C39" w:rsidP="001F5C39">
      <w:pPr>
        <w:rPr>
          <w:lang w:val="lv-LV"/>
        </w:rPr>
      </w:pPr>
    </w:p>
    <w:p w14:paraId="182F2081" w14:textId="42009D0F" w:rsidR="003454DB" w:rsidRDefault="00A2724A" w:rsidP="003840B4">
      <w:pPr>
        <w:spacing w:line="360" w:lineRule="auto"/>
        <w:ind w:firstLine="720"/>
        <w:jc w:val="both"/>
        <w:rPr>
          <w:lang w:val="lv-LV"/>
        </w:rPr>
      </w:pPr>
      <w:r w:rsidRPr="00105BAA">
        <w:rPr>
          <w:b/>
          <w:lang w:val="lv-LV"/>
        </w:rPr>
        <w:t>Kopumā no PĀDZ</w:t>
      </w:r>
      <w:r w:rsidRPr="00105BAA">
        <w:rPr>
          <w:lang w:val="lv-LV"/>
        </w:rPr>
        <w:t xml:space="preserve"> Latvijā 2014.gadā </w:t>
      </w:r>
      <w:r w:rsidRPr="00105BAA">
        <w:rPr>
          <w:b/>
          <w:lang w:val="lv-LV"/>
        </w:rPr>
        <w:t>uz stacionāriem pārvietoja</w:t>
      </w:r>
      <w:r w:rsidR="003454DB" w:rsidRPr="00105BAA">
        <w:rPr>
          <w:lang w:val="lv-LV"/>
        </w:rPr>
        <w:t xml:space="preserve"> 4 sievietes un 4 jaundzimušos, kas ir 8 </w:t>
      </w:r>
      <w:r w:rsidRPr="00105BAA">
        <w:rPr>
          <w:lang w:val="lv-LV"/>
        </w:rPr>
        <w:t>gadījumi, jeb</w:t>
      </w:r>
      <w:r w:rsidR="002C1B60">
        <w:rPr>
          <w:b/>
          <w:lang w:val="lv-LV"/>
        </w:rPr>
        <w:t xml:space="preserve"> 2.9</w:t>
      </w:r>
      <w:r w:rsidRPr="00105BAA">
        <w:rPr>
          <w:b/>
          <w:lang w:val="lv-LV"/>
        </w:rPr>
        <w:t xml:space="preserve">% </w:t>
      </w:r>
      <w:r w:rsidR="002C1B60">
        <w:rPr>
          <w:lang w:val="lv-LV"/>
        </w:rPr>
        <w:t xml:space="preserve">no kohortas. </w:t>
      </w:r>
      <w:r w:rsidR="00C00039" w:rsidRPr="002C1B60">
        <w:rPr>
          <w:lang w:val="lv-LV"/>
        </w:rPr>
        <w:t xml:space="preserve">4 sievietes tika pārvietotas uz stacionāru dzemdību atrisināšanai dzemdību laikā – 3 </w:t>
      </w:r>
      <w:r w:rsidR="003840B4">
        <w:rPr>
          <w:lang w:val="lv-LV"/>
        </w:rPr>
        <w:t xml:space="preserve">gadījumi </w:t>
      </w:r>
      <w:r w:rsidR="00C00039" w:rsidRPr="002C1B60">
        <w:rPr>
          <w:lang w:val="lv-LV"/>
        </w:rPr>
        <w:t>noslēdzā</w:t>
      </w:r>
      <w:r w:rsidRPr="002C1B60">
        <w:rPr>
          <w:lang w:val="lv-LV"/>
        </w:rPr>
        <w:t>s ar ķeizarg</w:t>
      </w:r>
      <w:r w:rsidR="00A07953" w:rsidRPr="002C1B60">
        <w:rPr>
          <w:lang w:val="lv-LV"/>
        </w:rPr>
        <w:t xml:space="preserve">rieziena operāciju, 1 </w:t>
      </w:r>
      <w:r w:rsidR="003840B4">
        <w:rPr>
          <w:lang w:val="lv-LV"/>
        </w:rPr>
        <w:t>gadījumā sieviete piedzīvoja vaginālas dzemdības</w:t>
      </w:r>
      <w:r w:rsidR="00A07953" w:rsidRPr="002C1B60">
        <w:rPr>
          <w:lang w:val="lv-LV"/>
        </w:rPr>
        <w:t xml:space="preserve"> gal</w:t>
      </w:r>
      <w:r w:rsidRPr="002C1B60">
        <w:rPr>
          <w:lang w:val="lv-LV"/>
        </w:rPr>
        <w:t>vas priekšguļā</w:t>
      </w:r>
      <w:r w:rsidR="003840B4">
        <w:rPr>
          <w:lang w:val="lv-LV"/>
        </w:rPr>
        <w:t xml:space="preserve"> pēc amniotomijas, epidurālās anestēzijas un dzemdību medikamentozas stimulācijas</w:t>
      </w:r>
      <w:r w:rsidR="00A07953" w:rsidRPr="002C1B60">
        <w:rPr>
          <w:lang w:val="lv-LV"/>
        </w:rPr>
        <w:t xml:space="preserve">. </w:t>
      </w:r>
      <w:r w:rsidR="00A07953" w:rsidRPr="002C1B60">
        <w:rPr>
          <w:b/>
          <w:lang w:val="lv-LV"/>
        </w:rPr>
        <w:t xml:space="preserve">Visos gadījumos </w:t>
      </w:r>
      <w:r w:rsidR="003840B4">
        <w:rPr>
          <w:b/>
          <w:lang w:val="lv-LV"/>
        </w:rPr>
        <w:t xml:space="preserve">dzemdētājas </w:t>
      </w:r>
      <w:r w:rsidR="00A07953" w:rsidRPr="002C1B60">
        <w:rPr>
          <w:b/>
          <w:lang w:val="lv-LV"/>
        </w:rPr>
        <w:t>pārvietošanas iemesls bija</w:t>
      </w:r>
      <w:r w:rsidR="00A07953" w:rsidRPr="002C1B60">
        <w:rPr>
          <w:lang w:val="lv-LV"/>
        </w:rPr>
        <w:t xml:space="preserve"> </w:t>
      </w:r>
      <w:r w:rsidR="00A07953" w:rsidRPr="002C1B60">
        <w:rPr>
          <w:b/>
          <w:lang w:val="lv-LV"/>
        </w:rPr>
        <w:t>sekundāra dzemdes distocija.</w:t>
      </w:r>
      <w:r w:rsidR="003840B4">
        <w:rPr>
          <w:lang w:val="lv-LV"/>
        </w:rPr>
        <w:t xml:space="preserve"> </w:t>
      </w:r>
      <w:r w:rsidR="003454DB" w:rsidRPr="003D2D3E">
        <w:rPr>
          <w:lang w:val="lv-LV"/>
        </w:rPr>
        <w:t>Pēcdzemdību sarežģījumu dēļ sievietes no PĀDZ kohortas uz stacionāru netika pārvietotas.</w:t>
      </w:r>
      <w:r w:rsidR="003454DB" w:rsidRPr="003840B4">
        <w:rPr>
          <w:lang w:val="lv-LV"/>
        </w:rPr>
        <w:t xml:space="preserve"> </w:t>
      </w:r>
      <w:r w:rsidR="003840B4" w:rsidRPr="00105BAA">
        <w:rPr>
          <w:lang w:val="lv-LV"/>
        </w:rPr>
        <w:t>Šis ir ievērojami zems no PĀDZ pārvietoto dzemdību īpatsvars gan Latvijā sagaidāmajā rezultātā, gan pasaules kontekstā. Iepriekšējā Latvijas pētījumā</w:t>
      </w:r>
      <w:r w:rsidR="002C18B7">
        <w:rPr>
          <w:lang w:val="lv-LV"/>
        </w:rPr>
        <w:t xml:space="preserve"> (Ceple, 2008)</w:t>
      </w:r>
      <w:r w:rsidR="00080E2A">
        <w:rPr>
          <w:lang w:val="lv-LV"/>
        </w:rPr>
        <w:t xml:space="preserve"> tika konstatēts 7</w:t>
      </w:r>
      <w:r w:rsidR="003840B4" w:rsidRPr="00105BAA">
        <w:rPr>
          <w:lang w:val="lv-LV"/>
        </w:rPr>
        <w:t>% īpatsvars PĀDZ pārvietošanai uz stacionāru. Šobrīd Pētījums parāda, ka pārvietošanas intensitāte ir kritusies. Savukārt, pasaulē konstatētais pārvietošanas līmenis ir ievērojami augstāks, piemēram, Lielbritānijā 21%</w:t>
      </w:r>
      <w:r w:rsidR="002C18B7">
        <w:rPr>
          <w:lang w:val="lv-LV"/>
        </w:rPr>
        <w:t xml:space="preserve"> (Hollowel et al, 2011)</w:t>
      </w:r>
      <w:r w:rsidR="003840B4" w:rsidRPr="00105BAA">
        <w:rPr>
          <w:lang w:val="lv-LV"/>
        </w:rPr>
        <w:t>,</w:t>
      </w:r>
      <w:r w:rsidR="003840B4" w:rsidRPr="006C1AEA">
        <w:rPr>
          <w:lang w:val="lv-LV"/>
        </w:rPr>
        <w:t xml:space="preserve"> Kanādā 21% (Janssen</w:t>
      </w:r>
      <w:r w:rsidR="006C1AEA" w:rsidRPr="006C1AEA">
        <w:rPr>
          <w:lang w:val="lv-LV"/>
        </w:rPr>
        <w:t xml:space="preserve"> et al, 2009</w:t>
      </w:r>
      <w:r w:rsidR="003840B4" w:rsidRPr="006C1AEA">
        <w:rPr>
          <w:lang w:val="lv-LV"/>
        </w:rPr>
        <w:t>).</w:t>
      </w:r>
      <w:r w:rsidR="003840B4" w:rsidRPr="00105BAA">
        <w:rPr>
          <w:lang w:val="lv-LV"/>
        </w:rPr>
        <w:t xml:space="preserve"> Tas, ka Latvijā</w:t>
      </w:r>
      <w:r w:rsidR="003D2D3E">
        <w:rPr>
          <w:lang w:val="lv-LV"/>
        </w:rPr>
        <w:t xml:space="preserve"> </w:t>
      </w:r>
      <w:r w:rsidR="003D2D3E" w:rsidRPr="00105BAA">
        <w:rPr>
          <w:lang w:val="lv-LV"/>
        </w:rPr>
        <w:t xml:space="preserve">konstēts ļoti neliels pārvietoto dzemdību īpatsvars, varētu tikt saistīs ar samērā nelielo pētījuma </w:t>
      </w:r>
      <w:r w:rsidR="003D2D3E">
        <w:rPr>
          <w:lang w:val="lv-LV"/>
        </w:rPr>
        <w:t>norises periodu – vienu gadu. Jādomā</w:t>
      </w:r>
      <w:r w:rsidR="003D2D3E" w:rsidRPr="00105BAA">
        <w:rPr>
          <w:lang w:val="lv-LV"/>
        </w:rPr>
        <w:t>, ka šis rādītājs va</w:t>
      </w:r>
      <w:r w:rsidR="003D2D3E">
        <w:rPr>
          <w:lang w:val="lv-LV"/>
        </w:rPr>
        <w:t>riē vairāku gadu griezumā</w:t>
      </w:r>
      <w:r w:rsidR="007C66F0">
        <w:rPr>
          <w:lang w:val="lv-LV"/>
        </w:rPr>
        <w:t>. Pētījum</w:t>
      </w:r>
      <w:r w:rsidR="00937FC7">
        <w:rPr>
          <w:lang w:val="lv-LV"/>
        </w:rPr>
        <w:t>a</w:t>
      </w:r>
      <w:r w:rsidR="003D2D3E" w:rsidRPr="00105BAA">
        <w:rPr>
          <w:lang w:val="lv-LV"/>
        </w:rPr>
        <w:t xml:space="preserve"> rezultāti rāda, ka </w:t>
      </w:r>
      <w:r w:rsidR="007C66F0">
        <w:rPr>
          <w:lang w:val="lv-LV"/>
        </w:rPr>
        <w:t>ir nozīmīga</w:t>
      </w:r>
      <w:r w:rsidR="003D2D3E" w:rsidRPr="00105BAA">
        <w:rPr>
          <w:lang w:val="lv-LV"/>
        </w:rPr>
        <w:t xml:space="preserve"> atšķirība </w:t>
      </w:r>
      <w:r w:rsidR="007C66F0">
        <w:rPr>
          <w:lang w:val="lv-LV"/>
        </w:rPr>
        <w:t>“zema riska” dzemdētāju īpatsvarā</w:t>
      </w:r>
      <w:r w:rsidR="003D2D3E" w:rsidRPr="00105BAA">
        <w:rPr>
          <w:lang w:val="lv-LV"/>
        </w:rPr>
        <w:t xml:space="preserve"> </w:t>
      </w:r>
      <w:r w:rsidR="007C66F0">
        <w:rPr>
          <w:lang w:val="lv-LV"/>
        </w:rPr>
        <w:t xml:space="preserve">starp PĀDZ un SDZ - dzemdētājas </w:t>
      </w:r>
      <w:r w:rsidR="003D2D3E" w:rsidRPr="00105BAA">
        <w:rPr>
          <w:lang w:val="lv-LV"/>
        </w:rPr>
        <w:t>bez</w:t>
      </w:r>
      <w:r w:rsidR="007C66F0">
        <w:rPr>
          <w:lang w:val="lv-LV"/>
        </w:rPr>
        <w:t xml:space="preserve"> riska faktoriem 81,9% PĀDZ un 70,1% SDZ. Tas norāda</w:t>
      </w:r>
      <w:r w:rsidR="003D2D3E" w:rsidRPr="00105BAA">
        <w:rPr>
          <w:lang w:val="lv-LV"/>
        </w:rPr>
        <w:t xml:space="preserve">, </w:t>
      </w:r>
      <w:r w:rsidR="003D2D3E" w:rsidRPr="00105BAA">
        <w:rPr>
          <w:b/>
          <w:lang w:val="lv-LV"/>
        </w:rPr>
        <w:t xml:space="preserve">ka PĀDZ vecmātes sekmīgi izvērtē risku, uzņemoties </w:t>
      </w:r>
      <w:r w:rsidR="007C66F0">
        <w:rPr>
          <w:b/>
          <w:lang w:val="lv-LV"/>
        </w:rPr>
        <w:t>“zema riska” grupas dzemdētājas PĀDZ aprūpē</w:t>
      </w:r>
      <w:r w:rsidR="003D2D3E">
        <w:rPr>
          <w:b/>
          <w:lang w:val="lv-LV"/>
        </w:rPr>
        <w:t>.</w:t>
      </w:r>
    </w:p>
    <w:p w14:paraId="62FEBF31" w14:textId="77777777" w:rsidR="007C66F0" w:rsidRDefault="003840B4" w:rsidP="003D2D3E">
      <w:pPr>
        <w:spacing w:line="360" w:lineRule="auto"/>
        <w:ind w:firstLine="720"/>
        <w:jc w:val="both"/>
        <w:rPr>
          <w:b/>
          <w:lang w:val="lv-LV"/>
        </w:rPr>
      </w:pPr>
      <w:r w:rsidRPr="00105BAA">
        <w:rPr>
          <w:lang w:val="lv-LV"/>
        </w:rPr>
        <w:t xml:space="preserve">Pētījumā iekļauto </w:t>
      </w:r>
      <w:r w:rsidRPr="003840B4">
        <w:rPr>
          <w:b/>
          <w:lang w:val="lv-LV"/>
        </w:rPr>
        <w:t>SDZ kohortā</w:t>
      </w:r>
      <w:r w:rsidRPr="00105BAA">
        <w:rPr>
          <w:lang w:val="lv-LV"/>
        </w:rPr>
        <w:t xml:space="preserve"> arī ko</w:t>
      </w:r>
      <w:r>
        <w:rPr>
          <w:lang w:val="lv-LV"/>
        </w:rPr>
        <w:t>nstatēja pārvietošanu uz ITN mātei</w:t>
      </w:r>
      <w:r w:rsidRPr="003840B4">
        <w:rPr>
          <w:b/>
          <w:lang w:val="lv-LV"/>
        </w:rPr>
        <w:t>.</w:t>
      </w:r>
    </w:p>
    <w:p w14:paraId="61F99BD5" w14:textId="77777777" w:rsidR="003D2D3E" w:rsidRPr="003840B4" w:rsidRDefault="003840B4" w:rsidP="007C66F0">
      <w:pPr>
        <w:spacing w:line="360" w:lineRule="auto"/>
        <w:jc w:val="both"/>
        <w:rPr>
          <w:lang w:val="lv-LV"/>
        </w:rPr>
      </w:pPr>
      <w:r w:rsidRPr="005E50D2">
        <w:rPr>
          <w:b/>
          <w:lang w:val="lv-LV"/>
        </w:rPr>
        <w:t xml:space="preserve">1 sieviete tika pārvietota uz ITN </w:t>
      </w:r>
      <w:r w:rsidRPr="005E50D2">
        <w:rPr>
          <w:lang w:val="lv-LV"/>
        </w:rPr>
        <w:t>p</w:t>
      </w:r>
      <w:r w:rsidR="005E50D2" w:rsidRPr="005E50D2">
        <w:rPr>
          <w:lang w:val="lv-LV"/>
        </w:rPr>
        <w:t xml:space="preserve">ēc dzemdībām, sakarā ar dzemdes </w:t>
      </w:r>
      <w:r w:rsidRPr="005E50D2">
        <w:rPr>
          <w:lang w:val="lv-LV"/>
        </w:rPr>
        <w:t>atoniju un terapijai sekojošu anafilaktisko šoku.</w:t>
      </w:r>
      <w:r w:rsidR="005E50D2" w:rsidRPr="005E50D2">
        <w:rPr>
          <w:lang w:val="lv-LV"/>
        </w:rPr>
        <w:t xml:space="preserve"> </w:t>
      </w:r>
      <w:r w:rsidR="005E50D2" w:rsidRPr="00105BAA">
        <w:rPr>
          <w:lang w:val="lv-LV"/>
        </w:rPr>
        <w:t>SDZ kohortā loģiski izskaidrojams zems dzemdētāju pārvietošanas īpatsvars – lielākā daļa dzemdību sarežģījumu tiek risināti uz vietas, bez papildus pārvietošanas uz augstāka līmeņa stacionāru vai specializētu aprūpes nodaļu.</w:t>
      </w:r>
      <w:r w:rsidR="005E50D2" w:rsidRPr="00105BAA">
        <w:rPr>
          <w:lang w:val="lv-LV"/>
        </w:rPr>
        <w:tab/>
      </w:r>
    </w:p>
    <w:p w14:paraId="3FDC1CD6" w14:textId="77777777" w:rsidR="003840B4" w:rsidRPr="003840B4" w:rsidRDefault="003D2D3E" w:rsidP="003840B4">
      <w:pPr>
        <w:spacing w:line="360" w:lineRule="auto"/>
        <w:ind w:firstLine="720"/>
        <w:jc w:val="both"/>
        <w:rPr>
          <w:lang w:val="lv-LV"/>
        </w:rPr>
      </w:pPr>
      <w:r>
        <w:rPr>
          <w:lang w:val="lv-LV"/>
        </w:rPr>
        <w:t>Arī jaundzimušā veselības stāvoklis var būt par iemeslu</w:t>
      </w:r>
      <w:r w:rsidR="005E50D2">
        <w:rPr>
          <w:lang w:val="lv-LV"/>
        </w:rPr>
        <w:t>,</w:t>
      </w:r>
      <w:r>
        <w:rPr>
          <w:lang w:val="lv-LV"/>
        </w:rPr>
        <w:t xml:space="preserve"> pārvietot māti un jaundzimušo uz stacionāru pēc PĀDZ vai jaundzimušo uz ITN pēc SDZ.</w:t>
      </w:r>
    </w:p>
    <w:p w14:paraId="7A4B0B24" w14:textId="77777777" w:rsidR="003454DB" w:rsidRPr="00080E2A" w:rsidRDefault="003454DB" w:rsidP="00080E2A">
      <w:pPr>
        <w:spacing w:line="360" w:lineRule="auto"/>
        <w:jc w:val="both"/>
        <w:rPr>
          <w:lang w:val="lv-LV"/>
        </w:rPr>
      </w:pPr>
    </w:p>
    <w:p w14:paraId="2BF75645" w14:textId="77777777" w:rsidR="00A93E0B" w:rsidRPr="00A93E0B" w:rsidRDefault="00080E2A" w:rsidP="00A93E0B">
      <w:pPr>
        <w:spacing w:line="360" w:lineRule="auto"/>
        <w:jc w:val="right"/>
        <w:rPr>
          <w:b/>
          <w:lang w:val="lv-LV"/>
        </w:rPr>
      </w:pPr>
      <w:r>
        <w:rPr>
          <w:b/>
          <w:lang w:val="lv-LV"/>
        </w:rPr>
        <w:t>3.3</w:t>
      </w:r>
      <w:r w:rsidR="00A93E0B" w:rsidRPr="00A93E0B">
        <w:rPr>
          <w:b/>
          <w:lang w:val="lv-LV"/>
        </w:rPr>
        <w:t>. tabula</w:t>
      </w:r>
    </w:p>
    <w:p w14:paraId="4AB56803" w14:textId="77777777" w:rsidR="005D1AF5" w:rsidRPr="00105BAA" w:rsidRDefault="005D1AF5" w:rsidP="00A93E0B">
      <w:pPr>
        <w:spacing w:line="360" w:lineRule="auto"/>
        <w:jc w:val="center"/>
        <w:rPr>
          <w:lang w:val="lv-LV"/>
        </w:rPr>
      </w:pPr>
      <w:r w:rsidRPr="00105BAA">
        <w:rPr>
          <w:b/>
          <w:lang w:val="lv-LV"/>
        </w:rPr>
        <w:t>Sarežģījumi jaundzimušajam</w:t>
      </w:r>
      <w:r w:rsidR="003D2D3E">
        <w:rPr>
          <w:b/>
          <w:lang w:val="lv-LV"/>
        </w:rPr>
        <w:t xml:space="preserve"> un to risinājumi</w:t>
      </w:r>
      <w:r w:rsidRPr="00105BAA">
        <w:rPr>
          <w:b/>
          <w:lang w:val="lv-LV"/>
        </w:rPr>
        <w:t xml:space="preserve"> SDZ</w:t>
      </w:r>
    </w:p>
    <w:tbl>
      <w:tblPr>
        <w:tblStyle w:val="LightList-Accent1"/>
        <w:tblW w:w="9322" w:type="dxa"/>
        <w:tblLook w:val="00A0" w:firstRow="1" w:lastRow="0" w:firstColumn="1" w:lastColumn="0" w:noHBand="0" w:noVBand="0"/>
      </w:tblPr>
      <w:tblGrid>
        <w:gridCol w:w="2838"/>
        <w:gridCol w:w="2839"/>
        <w:gridCol w:w="3645"/>
      </w:tblGrid>
      <w:tr w:rsidR="005D1AF5" w:rsidRPr="00105BAA" w14:paraId="24BA4EB2" w14:textId="77777777" w:rsidTr="00A93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2C6417DA" w14:textId="77777777" w:rsidR="005D1AF5" w:rsidRPr="00105BAA" w:rsidRDefault="005D1AF5" w:rsidP="005D1AF5">
            <w:pPr>
              <w:rPr>
                <w:lang w:val="lv-LV"/>
              </w:rPr>
            </w:pPr>
            <w:r w:rsidRPr="00105BAA">
              <w:rPr>
                <w:b w:val="0"/>
                <w:lang w:val="lv-LV"/>
              </w:rPr>
              <w:t>Jaundzimušā</w:t>
            </w:r>
            <w:r w:rsidRPr="00105BAA">
              <w:rPr>
                <w:lang w:val="lv-LV"/>
              </w:rPr>
              <w:t xml:space="preserve"> </w:t>
            </w:r>
            <w:r w:rsidRPr="00105BAA">
              <w:rPr>
                <w:b w:val="0"/>
                <w:lang w:val="lv-LV"/>
              </w:rPr>
              <w:t>patoloģija</w:t>
            </w:r>
          </w:p>
          <w:p w14:paraId="16F3DB18" w14:textId="77777777" w:rsidR="005D1AF5" w:rsidRPr="00105BAA" w:rsidRDefault="005D1AF5" w:rsidP="005D1AF5">
            <w:pPr>
              <w:rPr>
                <w:lang w:val="lv-LV"/>
              </w:rPr>
            </w:pPr>
          </w:p>
        </w:tc>
        <w:tc>
          <w:tcPr>
            <w:cnfStyle w:val="000010000000" w:firstRow="0" w:lastRow="0" w:firstColumn="0" w:lastColumn="0" w:oddVBand="1" w:evenVBand="0" w:oddHBand="0" w:evenHBand="0" w:firstRowFirstColumn="0" w:firstRowLastColumn="0" w:lastRowFirstColumn="0" w:lastRowLastColumn="0"/>
            <w:tcW w:w="2839" w:type="dxa"/>
          </w:tcPr>
          <w:p w14:paraId="2428D37B" w14:textId="77777777" w:rsidR="005D1AF5" w:rsidRPr="00105BAA" w:rsidRDefault="005D1AF5" w:rsidP="005D1AF5">
            <w:pPr>
              <w:jc w:val="center"/>
              <w:rPr>
                <w:b w:val="0"/>
                <w:lang w:val="lv-LV"/>
              </w:rPr>
            </w:pPr>
            <w:r w:rsidRPr="00105BAA">
              <w:rPr>
                <w:b w:val="0"/>
                <w:lang w:val="lv-LV"/>
              </w:rPr>
              <w:t>Gadījumu skaits</w:t>
            </w:r>
          </w:p>
          <w:p w14:paraId="4D45CC28" w14:textId="77777777" w:rsidR="005D1AF5" w:rsidRPr="00105BAA" w:rsidRDefault="0005523D" w:rsidP="005D1AF5">
            <w:pPr>
              <w:jc w:val="center"/>
              <w:rPr>
                <w:b w:val="0"/>
                <w:lang w:val="lv-LV"/>
              </w:rPr>
            </w:pPr>
            <w:r w:rsidRPr="00105BAA">
              <w:rPr>
                <w:b w:val="0"/>
                <w:lang w:val="lv-LV"/>
              </w:rPr>
              <w:t>(2</w:t>
            </w:r>
            <w:r w:rsidR="00D60E7D" w:rsidRPr="00105BAA">
              <w:rPr>
                <w:b w:val="0"/>
                <w:lang w:val="lv-LV"/>
              </w:rPr>
              <w:t>1</w:t>
            </w:r>
            <w:r w:rsidR="005D1AF5" w:rsidRPr="00105BAA">
              <w:rPr>
                <w:b w:val="0"/>
                <w:lang w:val="lv-LV"/>
              </w:rPr>
              <w:t xml:space="preserve"> gab)</w:t>
            </w:r>
          </w:p>
        </w:tc>
        <w:tc>
          <w:tcPr>
            <w:tcW w:w="3645" w:type="dxa"/>
          </w:tcPr>
          <w:p w14:paraId="09B5F666" w14:textId="77777777" w:rsidR="005D1AF5" w:rsidRPr="00105BAA" w:rsidRDefault="005D1AF5" w:rsidP="005D1AF5">
            <w:pPr>
              <w:jc w:val="center"/>
              <w:cnfStyle w:val="100000000000" w:firstRow="1" w:lastRow="0" w:firstColumn="0" w:lastColumn="0" w:oddVBand="0" w:evenVBand="0" w:oddHBand="0" w:evenHBand="0" w:firstRowFirstColumn="0" w:firstRowLastColumn="0" w:lastRowFirstColumn="0" w:lastRowLastColumn="0"/>
              <w:rPr>
                <w:b w:val="0"/>
                <w:lang w:val="lv-LV"/>
              </w:rPr>
            </w:pPr>
            <w:r w:rsidRPr="00105BAA">
              <w:rPr>
                <w:b w:val="0"/>
                <w:lang w:val="lv-LV"/>
              </w:rPr>
              <w:t>Atrisinājums</w:t>
            </w:r>
          </w:p>
        </w:tc>
      </w:tr>
      <w:tr w:rsidR="005D1AF5" w:rsidRPr="00105BAA" w14:paraId="54A0036D" w14:textId="77777777" w:rsidTr="00A93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1A69B984" w14:textId="77777777" w:rsidR="005D1AF5" w:rsidRPr="00A93E0B" w:rsidRDefault="0005523D" w:rsidP="005D1AF5">
            <w:pPr>
              <w:rPr>
                <w:b w:val="0"/>
                <w:lang w:val="lv-LV"/>
              </w:rPr>
            </w:pPr>
            <w:r w:rsidRPr="00A93E0B">
              <w:rPr>
                <w:b w:val="0"/>
                <w:lang w:val="lv-LV"/>
              </w:rPr>
              <w:t>Iedzimta patoloģija</w:t>
            </w:r>
          </w:p>
        </w:tc>
        <w:tc>
          <w:tcPr>
            <w:cnfStyle w:val="000010000000" w:firstRow="0" w:lastRow="0" w:firstColumn="0" w:lastColumn="0" w:oddVBand="1" w:evenVBand="0" w:oddHBand="0" w:evenHBand="0" w:firstRowFirstColumn="0" w:firstRowLastColumn="0" w:lastRowFirstColumn="0" w:lastRowLastColumn="0"/>
            <w:tcW w:w="2839" w:type="dxa"/>
          </w:tcPr>
          <w:p w14:paraId="64FEAEEE" w14:textId="77777777" w:rsidR="005D1AF5" w:rsidRPr="00105BAA" w:rsidRDefault="0005523D" w:rsidP="005D1AF5">
            <w:pPr>
              <w:jc w:val="center"/>
              <w:rPr>
                <w:color w:val="C0504D" w:themeColor="accent2"/>
                <w:lang w:val="lv-LV"/>
              </w:rPr>
            </w:pPr>
            <w:r w:rsidRPr="00105BAA">
              <w:rPr>
                <w:color w:val="C0504D" w:themeColor="accent2"/>
                <w:lang w:val="lv-LV"/>
              </w:rPr>
              <w:t>2</w:t>
            </w:r>
          </w:p>
        </w:tc>
        <w:tc>
          <w:tcPr>
            <w:tcW w:w="3645" w:type="dxa"/>
          </w:tcPr>
          <w:p w14:paraId="1989C039" w14:textId="77777777" w:rsidR="005D1AF5" w:rsidRPr="00105BAA" w:rsidRDefault="009F7038" w:rsidP="009F7038">
            <w:pPr>
              <w:cnfStyle w:val="000000100000" w:firstRow="0" w:lastRow="0" w:firstColumn="0" w:lastColumn="0" w:oddVBand="0" w:evenVBand="0" w:oddHBand="1" w:evenHBand="0" w:firstRowFirstColumn="0" w:firstRowLastColumn="0" w:lastRowFirstColumn="0" w:lastRowLastColumn="0"/>
              <w:rPr>
                <w:color w:val="C0504D" w:themeColor="accent2"/>
                <w:lang w:val="lv-LV"/>
              </w:rPr>
            </w:pPr>
            <w:r w:rsidRPr="00105BAA">
              <w:rPr>
                <w:color w:val="C0504D" w:themeColor="accent2"/>
                <w:lang w:val="lv-LV"/>
              </w:rPr>
              <w:t xml:space="preserve">Pārvietots uz BKUS stacionāru </w:t>
            </w:r>
            <w:r w:rsidR="0005523D" w:rsidRPr="00105BAA">
              <w:rPr>
                <w:lang w:val="lv-LV"/>
              </w:rPr>
              <w:t>(Omfalocēle ar aknu daivu, aortas koarktācija)</w:t>
            </w:r>
          </w:p>
        </w:tc>
      </w:tr>
      <w:tr w:rsidR="005D1AF5" w:rsidRPr="00105BAA" w14:paraId="2B929FE6" w14:textId="77777777" w:rsidTr="00A93E0B">
        <w:tc>
          <w:tcPr>
            <w:cnfStyle w:val="001000000000" w:firstRow="0" w:lastRow="0" w:firstColumn="1" w:lastColumn="0" w:oddVBand="0" w:evenVBand="0" w:oddHBand="0" w:evenHBand="0" w:firstRowFirstColumn="0" w:firstRowLastColumn="0" w:lastRowFirstColumn="0" w:lastRowLastColumn="0"/>
            <w:tcW w:w="2838" w:type="dxa"/>
          </w:tcPr>
          <w:p w14:paraId="19B059B2" w14:textId="77777777" w:rsidR="005D1AF5" w:rsidRPr="00A93E0B" w:rsidRDefault="005D1AF5" w:rsidP="005D1AF5">
            <w:pPr>
              <w:rPr>
                <w:b w:val="0"/>
                <w:lang w:val="lv-LV"/>
              </w:rPr>
            </w:pPr>
            <w:r w:rsidRPr="00A93E0B">
              <w:rPr>
                <w:b w:val="0"/>
                <w:lang w:val="lv-LV"/>
              </w:rPr>
              <w:t>Kefalohematoma</w:t>
            </w:r>
          </w:p>
        </w:tc>
        <w:tc>
          <w:tcPr>
            <w:cnfStyle w:val="000010000000" w:firstRow="0" w:lastRow="0" w:firstColumn="0" w:lastColumn="0" w:oddVBand="1" w:evenVBand="0" w:oddHBand="0" w:evenHBand="0" w:firstRowFirstColumn="0" w:firstRowLastColumn="0" w:lastRowFirstColumn="0" w:lastRowLastColumn="0"/>
            <w:tcW w:w="2839" w:type="dxa"/>
          </w:tcPr>
          <w:p w14:paraId="1D6DC720" w14:textId="77777777" w:rsidR="005D1AF5" w:rsidRPr="00105BAA" w:rsidRDefault="0051243B" w:rsidP="005D1AF5">
            <w:pPr>
              <w:jc w:val="center"/>
              <w:rPr>
                <w:lang w:val="lv-LV"/>
              </w:rPr>
            </w:pPr>
            <w:r w:rsidRPr="00105BAA">
              <w:rPr>
                <w:lang w:val="lv-LV"/>
              </w:rPr>
              <w:t>5</w:t>
            </w:r>
          </w:p>
        </w:tc>
        <w:tc>
          <w:tcPr>
            <w:tcW w:w="3645" w:type="dxa"/>
          </w:tcPr>
          <w:p w14:paraId="177CD8B7" w14:textId="77777777" w:rsidR="005D1AF5" w:rsidRPr="00105BAA" w:rsidRDefault="005D1AF5" w:rsidP="005D1AF5">
            <w:pPr>
              <w:cnfStyle w:val="000000000000" w:firstRow="0" w:lastRow="0" w:firstColumn="0" w:lastColumn="0" w:oddVBand="0" w:evenVBand="0" w:oddHBand="0" w:evenHBand="0" w:firstRowFirstColumn="0" w:firstRowLastColumn="0" w:lastRowFirstColumn="0" w:lastRowLastColumn="0"/>
              <w:rPr>
                <w:lang w:val="lv-LV"/>
              </w:rPr>
            </w:pPr>
            <w:r w:rsidRPr="00105BAA">
              <w:rPr>
                <w:lang w:val="lv-LV"/>
              </w:rPr>
              <w:t xml:space="preserve">Veikta atsūkšana </w:t>
            </w:r>
          </w:p>
        </w:tc>
      </w:tr>
      <w:tr w:rsidR="005D1AF5" w:rsidRPr="00105BAA" w14:paraId="5DDF1DD4" w14:textId="77777777" w:rsidTr="00A93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330D15F8" w14:textId="77777777" w:rsidR="005D1AF5" w:rsidRPr="00A93E0B" w:rsidRDefault="005D1AF5" w:rsidP="005D1AF5">
            <w:pPr>
              <w:rPr>
                <w:b w:val="0"/>
                <w:lang w:val="lv-LV"/>
              </w:rPr>
            </w:pPr>
            <w:r w:rsidRPr="00A93E0B">
              <w:rPr>
                <w:b w:val="0"/>
                <w:lang w:val="lv-LV"/>
              </w:rPr>
              <w:t>IUAR</w:t>
            </w:r>
          </w:p>
        </w:tc>
        <w:tc>
          <w:tcPr>
            <w:cnfStyle w:val="000010000000" w:firstRow="0" w:lastRow="0" w:firstColumn="0" w:lastColumn="0" w:oddVBand="1" w:evenVBand="0" w:oddHBand="0" w:evenHBand="0" w:firstRowFirstColumn="0" w:firstRowLastColumn="0" w:lastRowFirstColumn="0" w:lastRowLastColumn="0"/>
            <w:tcW w:w="2839" w:type="dxa"/>
          </w:tcPr>
          <w:p w14:paraId="181095A6" w14:textId="77777777" w:rsidR="005D1AF5" w:rsidRPr="00105BAA" w:rsidRDefault="005D1AF5" w:rsidP="005D1AF5">
            <w:pPr>
              <w:jc w:val="center"/>
              <w:rPr>
                <w:color w:val="C0504D" w:themeColor="accent2"/>
                <w:lang w:val="lv-LV"/>
              </w:rPr>
            </w:pPr>
            <w:r w:rsidRPr="00105BAA">
              <w:rPr>
                <w:color w:val="C0504D" w:themeColor="accent2"/>
                <w:lang w:val="lv-LV"/>
              </w:rPr>
              <w:t>1</w:t>
            </w:r>
          </w:p>
        </w:tc>
        <w:tc>
          <w:tcPr>
            <w:tcW w:w="3645" w:type="dxa"/>
          </w:tcPr>
          <w:p w14:paraId="4F49D0E1" w14:textId="77777777" w:rsidR="005D1AF5" w:rsidRPr="00105BAA" w:rsidRDefault="005D1AF5" w:rsidP="005D1AF5">
            <w:pPr>
              <w:cnfStyle w:val="000000100000" w:firstRow="0" w:lastRow="0" w:firstColumn="0" w:lastColumn="0" w:oddVBand="0" w:evenVBand="0" w:oddHBand="1" w:evenHBand="0" w:firstRowFirstColumn="0" w:firstRowLastColumn="0" w:lastRowFirstColumn="0" w:lastRowLastColumn="0"/>
              <w:rPr>
                <w:lang w:val="lv-LV"/>
              </w:rPr>
            </w:pPr>
            <w:r w:rsidRPr="00105BAA">
              <w:rPr>
                <w:color w:val="C0504D" w:themeColor="accent2"/>
                <w:lang w:val="lv-LV"/>
              </w:rPr>
              <w:t xml:space="preserve">Pārvietots uz </w:t>
            </w:r>
            <w:r w:rsidR="002E3209" w:rsidRPr="00105BAA">
              <w:rPr>
                <w:color w:val="C0504D" w:themeColor="accent2"/>
                <w:lang w:val="lv-LV"/>
              </w:rPr>
              <w:t>ITN</w:t>
            </w:r>
          </w:p>
        </w:tc>
      </w:tr>
      <w:tr w:rsidR="005D1AF5" w:rsidRPr="00105BAA" w14:paraId="1B173414" w14:textId="77777777" w:rsidTr="00A93E0B">
        <w:tc>
          <w:tcPr>
            <w:cnfStyle w:val="001000000000" w:firstRow="0" w:lastRow="0" w:firstColumn="1" w:lastColumn="0" w:oddVBand="0" w:evenVBand="0" w:oddHBand="0" w:evenHBand="0" w:firstRowFirstColumn="0" w:firstRowLastColumn="0" w:lastRowFirstColumn="0" w:lastRowLastColumn="0"/>
            <w:tcW w:w="2838" w:type="dxa"/>
          </w:tcPr>
          <w:p w14:paraId="538842E7" w14:textId="77777777" w:rsidR="005D1AF5" w:rsidRPr="00A93E0B" w:rsidRDefault="005D1AF5" w:rsidP="005D1AF5">
            <w:pPr>
              <w:rPr>
                <w:b w:val="0"/>
                <w:lang w:val="lv-LV"/>
              </w:rPr>
            </w:pPr>
            <w:r w:rsidRPr="00A93E0B">
              <w:rPr>
                <w:b w:val="0"/>
                <w:lang w:val="lv-LV"/>
              </w:rPr>
              <w:t>Neonatāla sepse</w:t>
            </w:r>
          </w:p>
        </w:tc>
        <w:tc>
          <w:tcPr>
            <w:cnfStyle w:val="000010000000" w:firstRow="0" w:lastRow="0" w:firstColumn="0" w:lastColumn="0" w:oddVBand="1" w:evenVBand="0" w:oddHBand="0" w:evenHBand="0" w:firstRowFirstColumn="0" w:firstRowLastColumn="0" w:lastRowFirstColumn="0" w:lastRowLastColumn="0"/>
            <w:tcW w:w="2839" w:type="dxa"/>
          </w:tcPr>
          <w:p w14:paraId="2D7B7F8C" w14:textId="77777777" w:rsidR="005D1AF5" w:rsidRPr="00105BAA" w:rsidRDefault="0051243B" w:rsidP="005D1AF5">
            <w:pPr>
              <w:jc w:val="center"/>
              <w:rPr>
                <w:color w:val="C0504D" w:themeColor="accent2"/>
                <w:lang w:val="lv-LV"/>
              </w:rPr>
            </w:pPr>
            <w:r w:rsidRPr="00105BAA">
              <w:rPr>
                <w:color w:val="C0504D" w:themeColor="accent2"/>
                <w:lang w:val="lv-LV"/>
              </w:rPr>
              <w:t>9</w:t>
            </w:r>
          </w:p>
        </w:tc>
        <w:tc>
          <w:tcPr>
            <w:tcW w:w="3645" w:type="dxa"/>
          </w:tcPr>
          <w:p w14:paraId="75D8D959" w14:textId="77777777" w:rsidR="005D1AF5" w:rsidRPr="00105BAA" w:rsidRDefault="005D1AF5" w:rsidP="005D1AF5">
            <w:pPr>
              <w:cnfStyle w:val="000000000000" w:firstRow="0" w:lastRow="0" w:firstColumn="0" w:lastColumn="0" w:oddVBand="0" w:evenVBand="0" w:oddHBand="0" w:evenHBand="0" w:firstRowFirstColumn="0" w:firstRowLastColumn="0" w:lastRowFirstColumn="0" w:lastRowLastColumn="0"/>
              <w:rPr>
                <w:color w:val="C0504D" w:themeColor="accent2"/>
                <w:lang w:val="lv-LV"/>
              </w:rPr>
            </w:pPr>
            <w:r w:rsidRPr="00105BAA">
              <w:rPr>
                <w:color w:val="C0504D" w:themeColor="accent2"/>
                <w:lang w:val="lv-LV"/>
              </w:rPr>
              <w:t xml:space="preserve">Pārvietots uz </w:t>
            </w:r>
            <w:r w:rsidR="002E3209" w:rsidRPr="00105BAA">
              <w:rPr>
                <w:color w:val="C0504D" w:themeColor="accent2"/>
                <w:lang w:val="lv-LV"/>
              </w:rPr>
              <w:t>ITN</w:t>
            </w:r>
          </w:p>
        </w:tc>
      </w:tr>
      <w:tr w:rsidR="0005523D" w:rsidRPr="00105BAA" w14:paraId="154F30E4" w14:textId="77777777" w:rsidTr="00A93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6435A9C5" w14:textId="77777777" w:rsidR="0005523D" w:rsidRPr="00A93E0B" w:rsidRDefault="0005523D" w:rsidP="005D1AF5">
            <w:pPr>
              <w:rPr>
                <w:b w:val="0"/>
                <w:lang w:val="lv-LV"/>
              </w:rPr>
            </w:pPr>
            <w:r w:rsidRPr="00A93E0B">
              <w:rPr>
                <w:b w:val="0"/>
                <w:lang w:val="lv-LV"/>
              </w:rPr>
              <w:t>HSV infekcija</w:t>
            </w:r>
          </w:p>
        </w:tc>
        <w:tc>
          <w:tcPr>
            <w:cnfStyle w:val="000010000000" w:firstRow="0" w:lastRow="0" w:firstColumn="0" w:lastColumn="0" w:oddVBand="1" w:evenVBand="0" w:oddHBand="0" w:evenHBand="0" w:firstRowFirstColumn="0" w:firstRowLastColumn="0" w:lastRowFirstColumn="0" w:lastRowLastColumn="0"/>
            <w:tcW w:w="2839" w:type="dxa"/>
          </w:tcPr>
          <w:p w14:paraId="79BEE7D8" w14:textId="77777777" w:rsidR="0005523D" w:rsidRPr="00105BAA" w:rsidRDefault="0005523D" w:rsidP="005D1AF5">
            <w:pPr>
              <w:jc w:val="center"/>
              <w:rPr>
                <w:color w:val="C0504D" w:themeColor="accent2"/>
                <w:lang w:val="lv-LV"/>
              </w:rPr>
            </w:pPr>
            <w:r w:rsidRPr="00105BAA">
              <w:rPr>
                <w:color w:val="C0504D" w:themeColor="accent2"/>
                <w:lang w:val="lv-LV"/>
              </w:rPr>
              <w:t>1</w:t>
            </w:r>
          </w:p>
        </w:tc>
        <w:tc>
          <w:tcPr>
            <w:tcW w:w="3645" w:type="dxa"/>
          </w:tcPr>
          <w:p w14:paraId="2BD13E49" w14:textId="77777777" w:rsidR="0005523D" w:rsidRPr="00105BAA" w:rsidRDefault="0005523D" w:rsidP="005D1AF5">
            <w:pPr>
              <w:cnfStyle w:val="000000100000" w:firstRow="0" w:lastRow="0" w:firstColumn="0" w:lastColumn="0" w:oddVBand="0" w:evenVBand="0" w:oddHBand="1" w:evenHBand="0" w:firstRowFirstColumn="0" w:firstRowLastColumn="0" w:lastRowFirstColumn="0" w:lastRowLastColumn="0"/>
              <w:rPr>
                <w:lang w:val="lv-LV"/>
              </w:rPr>
            </w:pPr>
            <w:r w:rsidRPr="00105BAA">
              <w:rPr>
                <w:color w:val="C0504D" w:themeColor="accent2"/>
                <w:lang w:val="lv-LV"/>
              </w:rPr>
              <w:t xml:space="preserve">Pārvietots uz </w:t>
            </w:r>
            <w:r w:rsidR="002E3209" w:rsidRPr="00105BAA">
              <w:rPr>
                <w:color w:val="C0504D" w:themeColor="accent2"/>
                <w:lang w:val="lv-LV"/>
              </w:rPr>
              <w:t>ITN</w:t>
            </w:r>
          </w:p>
        </w:tc>
      </w:tr>
      <w:tr w:rsidR="0005523D" w:rsidRPr="00105BAA" w14:paraId="690896D4" w14:textId="77777777" w:rsidTr="00A93E0B">
        <w:tc>
          <w:tcPr>
            <w:cnfStyle w:val="001000000000" w:firstRow="0" w:lastRow="0" w:firstColumn="1" w:lastColumn="0" w:oddVBand="0" w:evenVBand="0" w:oddHBand="0" w:evenHBand="0" w:firstRowFirstColumn="0" w:firstRowLastColumn="0" w:lastRowFirstColumn="0" w:lastRowLastColumn="0"/>
            <w:tcW w:w="2838" w:type="dxa"/>
          </w:tcPr>
          <w:p w14:paraId="1A13616A" w14:textId="77777777" w:rsidR="0005523D" w:rsidRPr="00A93E0B" w:rsidRDefault="0005523D" w:rsidP="005D1AF5">
            <w:pPr>
              <w:rPr>
                <w:b w:val="0"/>
                <w:lang w:val="lv-LV"/>
              </w:rPr>
            </w:pPr>
            <w:r w:rsidRPr="00A93E0B">
              <w:rPr>
                <w:b w:val="0"/>
                <w:lang w:val="lv-LV"/>
              </w:rPr>
              <w:t>Konflikts ABO sistēmā, hiperbilirubinēmija</w:t>
            </w:r>
          </w:p>
        </w:tc>
        <w:tc>
          <w:tcPr>
            <w:cnfStyle w:val="000010000000" w:firstRow="0" w:lastRow="0" w:firstColumn="0" w:lastColumn="0" w:oddVBand="1" w:evenVBand="0" w:oddHBand="0" w:evenHBand="0" w:firstRowFirstColumn="0" w:firstRowLastColumn="0" w:lastRowFirstColumn="0" w:lastRowLastColumn="0"/>
            <w:tcW w:w="2839" w:type="dxa"/>
          </w:tcPr>
          <w:p w14:paraId="748CD707" w14:textId="77777777" w:rsidR="0005523D" w:rsidRPr="00105BAA" w:rsidRDefault="00D60E7D" w:rsidP="005D1AF5">
            <w:pPr>
              <w:jc w:val="center"/>
              <w:rPr>
                <w:color w:val="C0504D" w:themeColor="accent2"/>
                <w:lang w:val="lv-LV"/>
              </w:rPr>
            </w:pPr>
            <w:r w:rsidRPr="00105BAA">
              <w:rPr>
                <w:color w:val="C0504D" w:themeColor="accent2"/>
                <w:lang w:val="lv-LV"/>
              </w:rPr>
              <w:t>2</w:t>
            </w:r>
          </w:p>
        </w:tc>
        <w:tc>
          <w:tcPr>
            <w:tcW w:w="3645" w:type="dxa"/>
          </w:tcPr>
          <w:p w14:paraId="5A22183C" w14:textId="77777777" w:rsidR="0005523D" w:rsidRPr="00105BAA" w:rsidRDefault="002E3209" w:rsidP="005D1AF5">
            <w:pPr>
              <w:cnfStyle w:val="000000000000" w:firstRow="0" w:lastRow="0" w:firstColumn="0" w:lastColumn="0" w:oddVBand="0" w:evenVBand="0" w:oddHBand="0" w:evenHBand="0" w:firstRowFirstColumn="0" w:firstRowLastColumn="0" w:lastRowFirstColumn="0" w:lastRowLastColumn="0"/>
              <w:rPr>
                <w:color w:val="C0504D" w:themeColor="accent2"/>
                <w:lang w:val="lv-LV"/>
              </w:rPr>
            </w:pPr>
            <w:r w:rsidRPr="00105BAA">
              <w:rPr>
                <w:color w:val="C0504D" w:themeColor="accent2"/>
                <w:lang w:val="lv-LV"/>
              </w:rPr>
              <w:t>Pārvietoti uz ITN</w:t>
            </w:r>
          </w:p>
        </w:tc>
      </w:tr>
      <w:tr w:rsidR="0005523D" w:rsidRPr="00105BAA" w14:paraId="5C4CEB32" w14:textId="77777777" w:rsidTr="00A93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098F257A" w14:textId="77777777" w:rsidR="0005523D" w:rsidRPr="00A93E0B" w:rsidRDefault="0005523D" w:rsidP="005D1AF5">
            <w:pPr>
              <w:rPr>
                <w:b w:val="0"/>
                <w:lang w:val="lv-LV"/>
              </w:rPr>
            </w:pPr>
            <w:r w:rsidRPr="00A93E0B">
              <w:rPr>
                <w:b w:val="0"/>
                <w:lang w:val="lv-LV"/>
              </w:rPr>
              <w:t>Akūts pielonefrīts</w:t>
            </w:r>
          </w:p>
        </w:tc>
        <w:tc>
          <w:tcPr>
            <w:cnfStyle w:val="000010000000" w:firstRow="0" w:lastRow="0" w:firstColumn="0" w:lastColumn="0" w:oddVBand="1" w:evenVBand="0" w:oddHBand="0" w:evenHBand="0" w:firstRowFirstColumn="0" w:firstRowLastColumn="0" w:lastRowFirstColumn="0" w:lastRowLastColumn="0"/>
            <w:tcW w:w="2839" w:type="dxa"/>
          </w:tcPr>
          <w:p w14:paraId="539D605B" w14:textId="77777777" w:rsidR="0005523D" w:rsidRPr="00105BAA" w:rsidRDefault="0005523D" w:rsidP="005D1AF5">
            <w:pPr>
              <w:jc w:val="center"/>
              <w:rPr>
                <w:color w:val="C0504D" w:themeColor="accent2"/>
                <w:lang w:val="lv-LV"/>
              </w:rPr>
            </w:pPr>
            <w:r w:rsidRPr="00105BAA">
              <w:rPr>
                <w:color w:val="C0504D" w:themeColor="accent2"/>
                <w:lang w:val="lv-LV"/>
              </w:rPr>
              <w:t>1</w:t>
            </w:r>
          </w:p>
        </w:tc>
        <w:tc>
          <w:tcPr>
            <w:tcW w:w="3645" w:type="dxa"/>
          </w:tcPr>
          <w:p w14:paraId="57867540" w14:textId="77777777" w:rsidR="0005523D" w:rsidRPr="00105BAA" w:rsidRDefault="0005523D" w:rsidP="005D1AF5">
            <w:pPr>
              <w:cnfStyle w:val="000000100000" w:firstRow="0" w:lastRow="0" w:firstColumn="0" w:lastColumn="0" w:oddVBand="0" w:evenVBand="0" w:oddHBand="1" w:evenHBand="0" w:firstRowFirstColumn="0" w:firstRowLastColumn="0" w:lastRowFirstColumn="0" w:lastRowLastColumn="0"/>
              <w:rPr>
                <w:color w:val="C0504D" w:themeColor="accent2"/>
                <w:lang w:val="lv-LV"/>
              </w:rPr>
            </w:pPr>
            <w:r w:rsidRPr="00105BAA">
              <w:rPr>
                <w:color w:val="C0504D" w:themeColor="accent2"/>
                <w:lang w:val="lv-LV"/>
              </w:rPr>
              <w:t xml:space="preserve">Pārvietots uz </w:t>
            </w:r>
            <w:r w:rsidR="002E3209" w:rsidRPr="00105BAA">
              <w:rPr>
                <w:color w:val="C0504D" w:themeColor="accent2"/>
                <w:lang w:val="lv-LV"/>
              </w:rPr>
              <w:t>ITN</w:t>
            </w:r>
          </w:p>
        </w:tc>
      </w:tr>
    </w:tbl>
    <w:p w14:paraId="0DE7B9EE" w14:textId="77777777" w:rsidR="005E50D2" w:rsidRDefault="005E50D2" w:rsidP="005E50D2">
      <w:pPr>
        <w:spacing w:line="360" w:lineRule="auto"/>
        <w:rPr>
          <w:b/>
          <w:lang w:val="lv-LV"/>
        </w:rPr>
      </w:pPr>
    </w:p>
    <w:p w14:paraId="0DD48DFF" w14:textId="77777777" w:rsidR="005E50D2" w:rsidRDefault="00080E2A" w:rsidP="005E50D2">
      <w:pPr>
        <w:spacing w:line="360" w:lineRule="auto"/>
        <w:jc w:val="right"/>
        <w:rPr>
          <w:b/>
          <w:lang w:val="lv-LV"/>
        </w:rPr>
      </w:pPr>
      <w:r>
        <w:rPr>
          <w:b/>
          <w:lang w:val="lv-LV"/>
        </w:rPr>
        <w:t>3.4</w:t>
      </w:r>
      <w:r w:rsidR="005E50D2" w:rsidRPr="00A93E0B">
        <w:rPr>
          <w:b/>
          <w:lang w:val="lv-LV"/>
        </w:rPr>
        <w:t>. tabula</w:t>
      </w:r>
    </w:p>
    <w:p w14:paraId="2E581B65" w14:textId="77777777" w:rsidR="005E50D2" w:rsidRPr="005E50D2" w:rsidRDefault="005E50D2" w:rsidP="005E50D2">
      <w:pPr>
        <w:spacing w:line="360" w:lineRule="auto"/>
        <w:jc w:val="center"/>
        <w:rPr>
          <w:b/>
          <w:lang w:val="lv-LV"/>
        </w:rPr>
      </w:pPr>
      <w:r>
        <w:rPr>
          <w:b/>
          <w:lang w:val="lv-LV"/>
        </w:rPr>
        <w:t xml:space="preserve">Sarežģījumi jaundzimušajam un to risinājumi </w:t>
      </w:r>
      <w:r w:rsidRPr="00105BAA">
        <w:rPr>
          <w:b/>
          <w:lang w:val="lv-LV"/>
        </w:rPr>
        <w:t>PĀDZ</w:t>
      </w:r>
    </w:p>
    <w:tbl>
      <w:tblPr>
        <w:tblStyle w:val="LightList-Accent1"/>
        <w:tblW w:w="9322" w:type="dxa"/>
        <w:tblLook w:val="00A0" w:firstRow="1" w:lastRow="0" w:firstColumn="1" w:lastColumn="0" w:noHBand="0" w:noVBand="0"/>
      </w:tblPr>
      <w:tblGrid>
        <w:gridCol w:w="2838"/>
        <w:gridCol w:w="2839"/>
        <w:gridCol w:w="3645"/>
      </w:tblGrid>
      <w:tr w:rsidR="005E50D2" w:rsidRPr="00105BAA" w14:paraId="23ADB63F" w14:textId="77777777" w:rsidTr="005E5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051FCE88" w14:textId="77777777" w:rsidR="005E50D2" w:rsidRPr="00105BAA" w:rsidRDefault="005E50D2" w:rsidP="005E50D2">
            <w:pPr>
              <w:rPr>
                <w:lang w:val="lv-LV"/>
              </w:rPr>
            </w:pPr>
            <w:r w:rsidRPr="00105BAA">
              <w:rPr>
                <w:b w:val="0"/>
                <w:lang w:val="lv-LV"/>
              </w:rPr>
              <w:t>Jaundzimušā</w:t>
            </w:r>
            <w:r w:rsidRPr="00105BAA">
              <w:rPr>
                <w:lang w:val="lv-LV"/>
              </w:rPr>
              <w:t xml:space="preserve"> </w:t>
            </w:r>
            <w:r w:rsidRPr="00105BAA">
              <w:rPr>
                <w:b w:val="0"/>
                <w:lang w:val="lv-LV"/>
              </w:rPr>
              <w:t>patoloģija</w:t>
            </w:r>
          </w:p>
          <w:p w14:paraId="3042ECE8" w14:textId="77777777" w:rsidR="005E50D2" w:rsidRPr="00105BAA" w:rsidRDefault="005E50D2" w:rsidP="005E50D2">
            <w:pPr>
              <w:rPr>
                <w:lang w:val="lv-LV"/>
              </w:rPr>
            </w:pPr>
          </w:p>
        </w:tc>
        <w:tc>
          <w:tcPr>
            <w:cnfStyle w:val="000010000000" w:firstRow="0" w:lastRow="0" w:firstColumn="0" w:lastColumn="0" w:oddVBand="1" w:evenVBand="0" w:oddHBand="0" w:evenHBand="0" w:firstRowFirstColumn="0" w:firstRowLastColumn="0" w:lastRowFirstColumn="0" w:lastRowLastColumn="0"/>
            <w:tcW w:w="2839" w:type="dxa"/>
          </w:tcPr>
          <w:p w14:paraId="12874E49" w14:textId="77777777" w:rsidR="005E50D2" w:rsidRPr="00105BAA" w:rsidRDefault="005E50D2" w:rsidP="005E50D2">
            <w:pPr>
              <w:jc w:val="center"/>
              <w:rPr>
                <w:b w:val="0"/>
                <w:lang w:val="lv-LV"/>
              </w:rPr>
            </w:pPr>
            <w:r w:rsidRPr="00105BAA">
              <w:rPr>
                <w:b w:val="0"/>
                <w:lang w:val="lv-LV"/>
              </w:rPr>
              <w:t>Gadījumu skaits</w:t>
            </w:r>
          </w:p>
          <w:p w14:paraId="6BD2FD5D" w14:textId="77777777" w:rsidR="005E50D2" w:rsidRPr="00105BAA" w:rsidRDefault="005E50D2" w:rsidP="005E50D2">
            <w:pPr>
              <w:jc w:val="center"/>
              <w:rPr>
                <w:b w:val="0"/>
                <w:lang w:val="lv-LV"/>
              </w:rPr>
            </w:pPr>
            <w:r w:rsidRPr="00105BAA">
              <w:rPr>
                <w:b w:val="0"/>
                <w:lang w:val="lv-LV"/>
              </w:rPr>
              <w:t>(11 gab)</w:t>
            </w:r>
          </w:p>
        </w:tc>
        <w:tc>
          <w:tcPr>
            <w:tcW w:w="3645" w:type="dxa"/>
          </w:tcPr>
          <w:p w14:paraId="184ED77E" w14:textId="77777777" w:rsidR="005E50D2" w:rsidRPr="00105BAA" w:rsidRDefault="005E50D2" w:rsidP="005E50D2">
            <w:pPr>
              <w:jc w:val="center"/>
              <w:cnfStyle w:val="100000000000" w:firstRow="1" w:lastRow="0" w:firstColumn="0" w:lastColumn="0" w:oddVBand="0" w:evenVBand="0" w:oddHBand="0" w:evenHBand="0" w:firstRowFirstColumn="0" w:firstRowLastColumn="0" w:lastRowFirstColumn="0" w:lastRowLastColumn="0"/>
              <w:rPr>
                <w:b w:val="0"/>
                <w:lang w:val="lv-LV"/>
              </w:rPr>
            </w:pPr>
            <w:r w:rsidRPr="00105BAA">
              <w:rPr>
                <w:b w:val="0"/>
                <w:lang w:val="lv-LV"/>
              </w:rPr>
              <w:t>Atrisinājums</w:t>
            </w:r>
          </w:p>
        </w:tc>
      </w:tr>
      <w:tr w:rsidR="005E50D2" w:rsidRPr="00105BAA" w14:paraId="5D4E4077" w14:textId="77777777" w:rsidTr="005E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5A354E93" w14:textId="77777777" w:rsidR="005E50D2" w:rsidRPr="00A93E0B" w:rsidRDefault="005E50D2" w:rsidP="005E50D2">
            <w:pPr>
              <w:rPr>
                <w:b w:val="0"/>
                <w:lang w:val="lv-LV"/>
              </w:rPr>
            </w:pPr>
            <w:r w:rsidRPr="00A93E0B">
              <w:rPr>
                <w:b w:val="0"/>
                <w:lang w:val="lv-LV"/>
              </w:rPr>
              <w:t>Intrakraniāla hemorāģija</w:t>
            </w:r>
          </w:p>
        </w:tc>
        <w:tc>
          <w:tcPr>
            <w:cnfStyle w:val="000010000000" w:firstRow="0" w:lastRow="0" w:firstColumn="0" w:lastColumn="0" w:oddVBand="1" w:evenVBand="0" w:oddHBand="0" w:evenHBand="0" w:firstRowFirstColumn="0" w:firstRowLastColumn="0" w:lastRowFirstColumn="0" w:lastRowLastColumn="0"/>
            <w:tcW w:w="2839" w:type="dxa"/>
          </w:tcPr>
          <w:p w14:paraId="4A144660" w14:textId="77777777" w:rsidR="005E50D2" w:rsidRPr="00105BAA" w:rsidRDefault="005E50D2" w:rsidP="005E50D2">
            <w:pPr>
              <w:jc w:val="center"/>
              <w:rPr>
                <w:color w:val="C0504D" w:themeColor="accent2"/>
                <w:lang w:val="lv-LV"/>
              </w:rPr>
            </w:pPr>
            <w:r w:rsidRPr="00105BAA">
              <w:rPr>
                <w:color w:val="C0504D" w:themeColor="accent2"/>
                <w:lang w:val="lv-LV"/>
              </w:rPr>
              <w:t>1</w:t>
            </w:r>
          </w:p>
        </w:tc>
        <w:tc>
          <w:tcPr>
            <w:tcW w:w="3645" w:type="dxa"/>
          </w:tcPr>
          <w:p w14:paraId="06DCBD13" w14:textId="77777777" w:rsidR="005E50D2" w:rsidRPr="00105BAA" w:rsidRDefault="005E50D2" w:rsidP="005E50D2">
            <w:pPr>
              <w:cnfStyle w:val="000000100000" w:firstRow="0" w:lastRow="0" w:firstColumn="0" w:lastColumn="0" w:oddVBand="0" w:evenVBand="0" w:oddHBand="1" w:evenHBand="0" w:firstRowFirstColumn="0" w:firstRowLastColumn="0" w:lastRowFirstColumn="0" w:lastRowLastColumn="0"/>
              <w:rPr>
                <w:color w:val="C0504D" w:themeColor="accent2"/>
                <w:lang w:val="lv-LV"/>
              </w:rPr>
            </w:pPr>
            <w:r w:rsidRPr="00105BAA">
              <w:rPr>
                <w:color w:val="C0504D" w:themeColor="accent2"/>
                <w:lang w:val="lv-LV"/>
              </w:rPr>
              <w:t>Pārvietots uz stacionāra ITN</w:t>
            </w:r>
          </w:p>
        </w:tc>
      </w:tr>
      <w:tr w:rsidR="005E50D2" w:rsidRPr="00105BAA" w14:paraId="0E446C81" w14:textId="77777777" w:rsidTr="005E50D2">
        <w:tc>
          <w:tcPr>
            <w:cnfStyle w:val="001000000000" w:firstRow="0" w:lastRow="0" w:firstColumn="1" w:lastColumn="0" w:oddVBand="0" w:evenVBand="0" w:oddHBand="0" w:evenHBand="0" w:firstRowFirstColumn="0" w:firstRowLastColumn="0" w:lastRowFirstColumn="0" w:lastRowLastColumn="0"/>
            <w:tcW w:w="2838" w:type="dxa"/>
          </w:tcPr>
          <w:p w14:paraId="1E0C08C6" w14:textId="77777777" w:rsidR="005E50D2" w:rsidRPr="00A93E0B" w:rsidRDefault="005E50D2" w:rsidP="005E50D2">
            <w:pPr>
              <w:rPr>
                <w:b w:val="0"/>
                <w:lang w:val="lv-LV"/>
              </w:rPr>
            </w:pPr>
            <w:r w:rsidRPr="00A93E0B">
              <w:rPr>
                <w:b w:val="0"/>
                <w:lang w:val="lv-LV"/>
              </w:rPr>
              <w:t>Kefalohematoma</w:t>
            </w:r>
          </w:p>
        </w:tc>
        <w:tc>
          <w:tcPr>
            <w:cnfStyle w:val="000010000000" w:firstRow="0" w:lastRow="0" w:firstColumn="0" w:lastColumn="0" w:oddVBand="1" w:evenVBand="0" w:oddHBand="0" w:evenHBand="0" w:firstRowFirstColumn="0" w:firstRowLastColumn="0" w:lastRowFirstColumn="0" w:lastRowLastColumn="0"/>
            <w:tcW w:w="2839" w:type="dxa"/>
          </w:tcPr>
          <w:p w14:paraId="4EB94ADA" w14:textId="77777777" w:rsidR="005E50D2" w:rsidRPr="00105BAA" w:rsidRDefault="005E50D2" w:rsidP="005E50D2">
            <w:pPr>
              <w:jc w:val="center"/>
              <w:rPr>
                <w:lang w:val="lv-LV"/>
              </w:rPr>
            </w:pPr>
            <w:r w:rsidRPr="00105BAA">
              <w:rPr>
                <w:lang w:val="lv-LV"/>
              </w:rPr>
              <w:t>3</w:t>
            </w:r>
          </w:p>
        </w:tc>
        <w:tc>
          <w:tcPr>
            <w:tcW w:w="3645" w:type="dxa"/>
          </w:tcPr>
          <w:p w14:paraId="35796C81" w14:textId="77777777" w:rsidR="005E50D2" w:rsidRPr="00105BAA" w:rsidRDefault="005E50D2" w:rsidP="005E50D2">
            <w:pPr>
              <w:cnfStyle w:val="000000000000" w:firstRow="0" w:lastRow="0" w:firstColumn="0" w:lastColumn="0" w:oddVBand="0" w:evenVBand="0" w:oddHBand="0" w:evenHBand="0" w:firstRowFirstColumn="0" w:firstRowLastColumn="0" w:lastRowFirstColumn="0" w:lastRowLastColumn="0"/>
              <w:rPr>
                <w:lang w:val="lv-LV"/>
              </w:rPr>
            </w:pPr>
            <w:r w:rsidRPr="00105BAA">
              <w:rPr>
                <w:lang w:val="lv-LV"/>
              </w:rPr>
              <w:t xml:space="preserve">Veikta atsūkšana </w:t>
            </w:r>
          </w:p>
        </w:tc>
      </w:tr>
      <w:tr w:rsidR="005E50D2" w:rsidRPr="00105BAA" w14:paraId="7CB4E860" w14:textId="77777777" w:rsidTr="005E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720349F5" w14:textId="77777777" w:rsidR="005E50D2" w:rsidRPr="00A93E0B" w:rsidRDefault="005E50D2" w:rsidP="005E50D2">
            <w:pPr>
              <w:rPr>
                <w:b w:val="0"/>
                <w:lang w:val="lv-LV"/>
              </w:rPr>
            </w:pPr>
            <w:r w:rsidRPr="00A93E0B">
              <w:rPr>
                <w:b w:val="0"/>
                <w:lang w:val="lv-LV"/>
              </w:rPr>
              <w:t>IUAR</w:t>
            </w:r>
          </w:p>
        </w:tc>
        <w:tc>
          <w:tcPr>
            <w:cnfStyle w:val="000010000000" w:firstRow="0" w:lastRow="0" w:firstColumn="0" w:lastColumn="0" w:oddVBand="1" w:evenVBand="0" w:oddHBand="0" w:evenHBand="0" w:firstRowFirstColumn="0" w:firstRowLastColumn="0" w:lastRowFirstColumn="0" w:lastRowLastColumn="0"/>
            <w:tcW w:w="2839" w:type="dxa"/>
          </w:tcPr>
          <w:p w14:paraId="03392595" w14:textId="77777777" w:rsidR="005E50D2" w:rsidRPr="00105BAA" w:rsidRDefault="005E50D2" w:rsidP="005E50D2">
            <w:pPr>
              <w:jc w:val="center"/>
              <w:rPr>
                <w:lang w:val="lv-LV"/>
              </w:rPr>
            </w:pPr>
            <w:r w:rsidRPr="00105BAA">
              <w:rPr>
                <w:lang w:val="lv-LV"/>
              </w:rPr>
              <w:t>2</w:t>
            </w:r>
          </w:p>
        </w:tc>
        <w:tc>
          <w:tcPr>
            <w:tcW w:w="3645" w:type="dxa"/>
          </w:tcPr>
          <w:p w14:paraId="4263760F" w14:textId="77777777" w:rsidR="005E50D2" w:rsidRPr="00105BAA" w:rsidRDefault="005E50D2" w:rsidP="005E50D2">
            <w:pPr>
              <w:cnfStyle w:val="000000100000" w:firstRow="0" w:lastRow="0" w:firstColumn="0" w:lastColumn="0" w:oddVBand="0" w:evenVBand="0" w:oddHBand="1" w:evenHBand="0" w:firstRowFirstColumn="0" w:firstRowLastColumn="0" w:lastRowFirstColumn="0" w:lastRowLastColumn="0"/>
              <w:rPr>
                <w:lang w:val="lv-LV"/>
              </w:rPr>
            </w:pPr>
            <w:r w:rsidRPr="00105BAA">
              <w:rPr>
                <w:lang w:val="lv-LV"/>
              </w:rPr>
              <w:t>Atklāta Staph. Agalactica un Actinobacter loffi starpplēvju telpā, atstāti mājās kopā ar māti</w:t>
            </w:r>
          </w:p>
        </w:tc>
      </w:tr>
      <w:tr w:rsidR="005E50D2" w:rsidRPr="00105BAA" w14:paraId="67DA8FB6" w14:textId="77777777" w:rsidTr="005E50D2">
        <w:tc>
          <w:tcPr>
            <w:cnfStyle w:val="001000000000" w:firstRow="0" w:lastRow="0" w:firstColumn="1" w:lastColumn="0" w:oddVBand="0" w:evenVBand="0" w:oddHBand="0" w:evenHBand="0" w:firstRowFirstColumn="0" w:firstRowLastColumn="0" w:lastRowFirstColumn="0" w:lastRowLastColumn="0"/>
            <w:tcW w:w="2838" w:type="dxa"/>
          </w:tcPr>
          <w:p w14:paraId="4343B44B" w14:textId="77777777" w:rsidR="005E50D2" w:rsidRPr="00A93E0B" w:rsidRDefault="005E50D2" w:rsidP="005E50D2">
            <w:pPr>
              <w:rPr>
                <w:b w:val="0"/>
                <w:lang w:val="lv-LV"/>
              </w:rPr>
            </w:pPr>
            <w:r w:rsidRPr="00A93E0B">
              <w:rPr>
                <w:b w:val="0"/>
                <w:lang w:val="lv-LV"/>
              </w:rPr>
              <w:t>Neonatāla sepse</w:t>
            </w:r>
          </w:p>
        </w:tc>
        <w:tc>
          <w:tcPr>
            <w:cnfStyle w:val="000010000000" w:firstRow="0" w:lastRow="0" w:firstColumn="0" w:lastColumn="0" w:oddVBand="1" w:evenVBand="0" w:oddHBand="0" w:evenHBand="0" w:firstRowFirstColumn="0" w:firstRowLastColumn="0" w:lastRowFirstColumn="0" w:lastRowLastColumn="0"/>
            <w:tcW w:w="2839" w:type="dxa"/>
          </w:tcPr>
          <w:p w14:paraId="1768802F" w14:textId="77777777" w:rsidR="005E50D2" w:rsidRPr="00105BAA" w:rsidRDefault="005E50D2" w:rsidP="005E50D2">
            <w:pPr>
              <w:jc w:val="center"/>
              <w:rPr>
                <w:color w:val="C0504D" w:themeColor="accent2"/>
                <w:lang w:val="lv-LV"/>
              </w:rPr>
            </w:pPr>
            <w:r w:rsidRPr="00105BAA">
              <w:rPr>
                <w:color w:val="C0504D" w:themeColor="accent2"/>
                <w:lang w:val="lv-LV"/>
              </w:rPr>
              <w:t>1</w:t>
            </w:r>
          </w:p>
        </w:tc>
        <w:tc>
          <w:tcPr>
            <w:tcW w:w="3645" w:type="dxa"/>
          </w:tcPr>
          <w:p w14:paraId="1F0A43DF" w14:textId="77777777" w:rsidR="005E50D2" w:rsidRPr="00105BAA" w:rsidRDefault="005E50D2" w:rsidP="005E50D2">
            <w:pPr>
              <w:cnfStyle w:val="000000000000" w:firstRow="0" w:lastRow="0" w:firstColumn="0" w:lastColumn="0" w:oddVBand="0" w:evenVBand="0" w:oddHBand="0" w:evenHBand="0" w:firstRowFirstColumn="0" w:firstRowLastColumn="0" w:lastRowFirstColumn="0" w:lastRowLastColumn="0"/>
              <w:rPr>
                <w:color w:val="C0504D" w:themeColor="accent2"/>
                <w:lang w:val="lv-LV"/>
              </w:rPr>
            </w:pPr>
            <w:r w:rsidRPr="00105BAA">
              <w:rPr>
                <w:color w:val="C0504D" w:themeColor="accent2"/>
                <w:lang w:val="lv-LV"/>
              </w:rPr>
              <w:t>Pārvietots uz stacionāru kopā ar māti</w:t>
            </w:r>
          </w:p>
        </w:tc>
      </w:tr>
      <w:tr w:rsidR="005E50D2" w:rsidRPr="00105BAA" w14:paraId="04F9F7E7" w14:textId="77777777" w:rsidTr="005E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46C820D1" w14:textId="77777777" w:rsidR="005E50D2" w:rsidRPr="00A93E0B" w:rsidRDefault="005E50D2" w:rsidP="005E50D2">
            <w:pPr>
              <w:rPr>
                <w:b w:val="0"/>
                <w:lang w:val="lv-LV"/>
              </w:rPr>
            </w:pPr>
            <w:r w:rsidRPr="00A93E0B">
              <w:rPr>
                <w:b w:val="0"/>
                <w:lang w:val="lv-LV"/>
              </w:rPr>
              <w:t>Ādas trauma</w:t>
            </w:r>
          </w:p>
        </w:tc>
        <w:tc>
          <w:tcPr>
            <w:cnfStyle w:val="000010000000" w:firstRow="0" w:lastRow="0" w:firstColumn="0" w:lastColumn="0" w:oddVBand="1" w:evenVBand="0" w:oddHBand="0" w:evenHBand="0" w:firstRowFirstColumn="0" w:firstRowLastColumn="0" w:lastRowFirstColumn="0" w:lastRowLastColumn="0"/>
            <w:tcW w:w="2839" w:type="dxa"/>
          </w:tcPr>
          <w:p w14:paraId="069FDAC1" w14:textId="77777777" w:rsidR="005E50D2" w:rsidRPr="00105BAA" w:rsidRDefault="005E50D2" w:rsidP="005E50D2">
            <w:pPr>
              <w:jc w:val="center"/>
              <w:rPr>
                <w:lang w:val="lv-LV"/>
              </w:rPr>
            </w:pPr>
            <w:r w:rsidRPr="00105BAA">
              <w:rPr>
                <w:lang w:val="lv-LV"/>
              </w:rPr>
              <w:t>1</w:t>
            </w:r>
          </w:p>
        </w:tc>
        <w:tc>
          <w:tcPr>
            <w:tcW w:w="3645" w:type="dxa"/>
          </w:tcPr>
          <w:p w14:paraId="3D97D603" w14:textId="77777777" w:rsidR="005E50D2" w:rsidRPr="00105BAA" w:rsidRDefault="005E50D2" w:rsidP="005E50D2">
            <w:pPr>
              <w:cnfStyle w:val="000000100000" w:firstRow="0" w:lastRow="0" w:firstColumn="0" w:lastColumn="0" w:oddVBand="0" w:evenVBand="0" w:oddHBand="1" w:evenHBand="0" w:firstRowFirstColumn="0" w:firstRowLastColumn="0" w:lastRowFirstColumn="0" w:lastRowLastColumn="0"/>
              <w:rPr>
                <w:lang w:val="lv-LV"/>
              </w:rPr>
            </w:pPr>
            <w:r w:rsidRPr="00105BAA">
              <w:rPr>
                <w:lang w:val="lv-LV"/>
              </w:rPr>
              <w:t>Mājās kopā ar māti.</w:t>
            </w:r>
          </w:p>
        </w:tc>
      </w:tr>
      <w:tr w:rsidR="005E50D2" w:rsidRPr="00105BAA" w14:paraId="5C074D47" w14:textId="77777777" w:rsidTr="005E50D2">
        <w:tc>
          <w:tcPr>
            <w:cnfStyle w:val="001000000000" w:firstRow="0" w:lastRow="0" w:firstColumn="1" w:lastColumn="0" w:oddVBand="0" w:evenVBand="0" w:oddHBand="0" w:evenHBand="0" w:firstRowFirstColumn="0" w:firstRowLastColumn="0" w:lastRowFirstColumn="0" w:lastRowLastColumn="0"/>
            <w:tcW w:w="2838" w:type="dxa"/>
          </w:tcPr>
          <w:p w14:paraId="04A7FEFC" w14:textId="77777777" w:rsidR="005E50D2" w:rsidRPr="00A93E0B" w:rsidRDefault="005E50D2" w:rsidP="005E50D2">
            <w:pPr>
              <w:rPr>
                <w:b w:val="0"/>
                <w:lang w:val="lv-LV"/>
              </w:rPr>
            </w:pPr>
            <w:r w:rsidRPr="00A93E0B">
              <w:rPr>
                <w:b w:val="0"/>
                <w:lang w:val="lv-LV"/>
              </w:rPr>
              <w:t>Iedzimts sifiliss</w:t>
            </w:r>
          </w:p>
        </w:tc>
        <w:tc>
          <w:tcPr>
            <w:cnfStyle w:val="000010000000" w:firstRow="0" w:lastRow="0" w:firstColumn="0" w:lastColumn="0" w:oddVBand="1" w:evenVBand="0" w:oddHBand="0" w:evenHBand="0" w:firstRowFirstColumn="0" w:firstRowLastColumn="0" w:lastRowFirstColumn="0" w:lastRowLastColumn="0"/>
            <w:tcW w:w="2839" w:type="dxa"/>
          </w:tcPr>
          <w:p w14:paraId="3BEDC783" w14:textId="77777777" w:rsidR="005E50D2" w:rsidRPr="00105BAA" w:rsidRDefault="005E50D2" w:rsidP="005E50D2">
            <w:pPr>
              <w:jc w:val="center"/>
              <w:rPr>
                <w:lang w:val="lv-LV"/>
              </w:rPr>
            </w:pPr>
            <w:r w:rsidRPr="00105BAA">
              <w:rPr>
                <w:lang w:val="lv-LV"/>
              </w:rPr>
              <w:t>1</w:t>
            </w:r>
          </w:p>
        </w:tc>
        <w:tc>
          <w:tcPr>
            <w:tcW w:w="3645" w:type="dxa"/>
          </w:tcPr>
          <w:p w14:paraId="2C0BCEBF" w14:textId="77777777" w:rsidR="005E50D2" w:rsidRPr="00105BAA" w:rsidRDefault="005E50D2" w:rsidP="005E50D2">
            <w:pPr>
              <w:cnfStyle w:val="000000000000" w:firstRow="0" w:lastRow="0" w:firstColumn="0" w:lastColumn="0" w:oddVBand="0" w:evenVBand="0" w:oddHBand="0" w:evenHBand="0" w:firstRowFirstColumn="0" w:firstRowLastColumn="0" w:lastRowFirstColumn="0" w:lastRowLastColumn="0"/>
              <w:rPr>
                <w:lang w:val="lv-LV"/>
              </w:rPr>
            </w:pPr>
            <w:r w:rsidRPr="00105BAA">
              <w:rPr>
                <w:lang w:val="lv-LV"/>
              </w:rPr>
              <w:t>Nosūtīts uz stacionāru</w:t>
            </w:r>
          </w:p>
        </w:tc>
      </w:tr>
      <w:tr w:rsidR="005E50D2" w:rsidRPr="00105BAA" w14:paraId="7B167374" w14:textId="77777777" w:rsidTr="005E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1F2C791B" w14:textId="77777777" w:rsidR="005E50D2" w:rsidRPr="00A93E0B" w:rsidRDefault="005E50D2" w:rsidP="005E50D2">
            <w:pPr>
              <w:rPr>
                <w:b w:val="0"/>
                <w:lang w:val="lv-LV"/>
              </w:rPr>
            </w:pPr>
            <w:r w:rsidRPr="00A93E0B">
              <w:rPr>
                <w:b w:val="0"/>
                <w:lang w:val="lv-LV"/>
              </w:rPr>
              <w:t>Konflikts ABO sistēmā, hiperbilirubinēmija</w:t>
            </w:r>
          </w:p>
        </w:tc>
        <w:tc>
          <w:tcPr>
            <w:cnfStyle w:val="000010000000" w:firstRow="0" w:lastRow="0" w:firstColumn="0" w:lastColumn="0" w:oddVBand="1" w:evenVBand="0" w:oddHBand="0" w:evenHBand="0" w:firstRowFirstColumn="0" w:firstRowLastColumn="0" w:lastRowFirstColumn="0" w:lastRowLastColumn="0"/>
            <w:tcW w:w="2839" w:type="dxa"/>
          </w:tcPr>
          <w:p w14:paraId="082ED242" w14:textId="77777777" w:rsidR="005E50D2" w:rsidRPr="00105BAA" w:rsidRDefault="005E50D2" w:rsidP="005E50D2">
            <w:pPr>
              <w:jc w:val="center"/>
              <w:rPr>
                <w:color w:val="C0504D" w:themeColor="accent2"/>
                <w:lang w:val="lv-LV"/>
              </w:rPr>
            </w:pPr>
            <w:r w:rsidRPr="00105BAA">
              <w:rPr>
                <w:color w:val="C0504D" w:themeColor="accent2"/>
                <w:lang w:val="lv-LV"/>
              </w:rPr>
              <w:t>2</w:t>
            </w:r>
          </w:p>
        </w:tc>
        <w:tc>
          <w:tcPr>
            <w:tcW w:w="3645" w:type="dxa"/>
          </w:tcPr>
          <w:p w14:paraId="0744F277" w14:textId="77777777" w:rsidR="005E50D2" w:rsidRPr="00105BAA" w:rsidRDefault="005E50D2" w:rsidP="005E50D2">
            <w:pPr>
              <w:cnfStyle w:val="000000100000" w:firstRow="0" w:lastRow="0" w:firstColumn="0" w:lastColumn="0" w:oddVBand="0" w:evenVBand="0" w:oddHBand="1" w:evenHBand="0" w:firstRowFirstColumn="0" w:firstRowLastColumn="0" w:lastRowFirstColumn="0" w:lastRowLastColumn="0"/>
              <w:rPr>
                <w:color w:val="C0504D" w:themeColor="accent2"/>
                <w:lang w:val="lv-LV"/>
              </w:rPr>
            </w:pPr>
            <w:r w:rsidRPr="00105BAA">
              <w:rPr>
                <w:color w:val="C0504D" w:themeColor="accent2"/>
                <w:lang w:val="lv-LV"/>
              </w:rPr>
              <w:t>Pārvietoti uz BKUS</w:t>
            </w:r>
          </w:p>
        </w:tc>
      </w:tr>
    </w:tbl>
    <w:p w14:paraId="27581A22" w14:textId="77777777" w:rsidR="005D1AF5" w:rsidRDefault="005D1AF5" w:rsidP="00A869FD">
      <w:pPr>
        <w:pStyle w:val="ListParagraph"/>
        <w:spacing w:line="360" w:lineRule="auto"/>
        <w:rPr>
          <w:lang w:val="lv-LV"/>
        </w:rPr>
      </w:pPr>
    </w:p>
    <w:p w14:paraId="79EF60E4" w14:textId="77777777" w:rsidR="003D2D3E" w:rsidRDefault="003D2D3E" w:rsidP="00A869FD">
      <w:pPr>
        <w:pStyle w:val="ListParagraph"/>
        <w:spacing w:line="360" w:lineRule="auto"/>
        <w:rPr>
          <w:lang w:val="lv-LV"/>
        </w:rPr>
      </w:pPr>
    </w:p>
    <w:p w14:paraId="6F650329" w14:textId="36F1F898" w:rsidR="003D2D3E" w:rsidRPr="005E50D2" w:rsidRDefault="00D23D3D" w:rsidP="005E50D2">
      <w:pPr>
        <w:spacing w:line="360" w:lineRule="auto"/>
        <w:ind w:firstLine="720"/>
        <w:jc w:val="both"/>
        <w:rPr>
          <w:b/>
          <w:color w:val="C0504D" w:themeColor="accent2"/>
          <w:lang w:val="lv-LV"/>
        </w:rPr>
      </w:pPr>
      <w:r w:rsidRPr="00D23D3D">
        <w:rPr>
          <w:lang w:val="lv-LV"/>
        </w:rPr>
        <w:t xml:space="preserve">Sarežģījumi jaundzimušajam tika konstatēti 11 gadījumos PĀDZ un 21 gadījumā SDZ. Jaundzimušā pārvietošana augstāka līmeņa aprūpes saņemšanai bija nepieciešama 4 gadījumos  PĀDZ grupā (1,4%) un 16 gadījumos SDZ grupā (5,9%). Iespējams, </w:t>
      </w:r>
      <w:r w:rsidR="00937FC7">
        <w:rPr>
          <w:lang w:val="lv-LV"/>
        </w:rPr>
        <w:t xml:space="preserve">rezultāts </w:t>
      </w:r>
      <w:r w:rsidRPr="00D23D3D">
        <w:rPr>
          <w:lang w:val="lv-LV"/>
        </w:rPr>
        <w:t>izskaidrojams ar lielāku pirmdzemdētāju īpatsvaru SDZ grupā, kurām statistiski biežā</w:t>
      </w:r>
      <w:r>
        <w:rPr>
          <w:lang w:val="lv-LV"/>
        </w:rPr>
        <w:t xml:space="preserve">k dzemdībās sastop </w:t>
      </w:r>
      <w:r w:rsidRPr="00D23D3D">
        <w:rPr>
          <w:lang w:val="lv-LV"/>
        </w:rPr>
        <w:t>sarežģījumus mātei un sliktākus iznākumums bē</w:t>
      </w:r>
      <w:r>
        <w:rPr>
          <w:lang w:val="lv-LV"/>
        </w:rPr>
        <w:t>rnam</w:t>
      </w:r>
      <w:r w:rsidRPr="00D23D3D">
        <w:rPr>
          <w:lang w:val="lv-LV"/>
        </w:rPr>
        <w:t xml:space="preserve">. </w:t>
      </w:r>
      <w:r w:rsidR="005E50D2" w:rsidRPr="005E50D2">
        <w:rPr>
          <w:b/>
          <w:lang w:val="lv-LV"/>
        </w:rPr>
        <w:t>Iespēja, ka jaundzimušajam konstatēs sarežģījumus,</w:t>
      </w:r>
      <w:r w:rsidR="005E50D2">
        <w:rPr>
          <w:lang w:val="lv-LV"/>
        </w:rPr>
        <w:t xml:space="preserve"> </w:t>
      </w:r>
      <w:r w:rsidR="005E50D2" w:rsidRPr="005E50D2">
        <w:rPr>
          <w:b/>
          <w:lang w:val="lv-LV"/>
        </w:rPr>
        <w:t>SDZ</w:t>
      </w:r>
      <w:r w:rsidR="005E50D2" w:rsidRPr="00105BAA">
        <w:rPr>
          <w:lang w:val="lv-LV"/>
        </w:rPr>
        <w:t xml:space="preserve"> (</w:t>
      </w:r>
      <w:r w:rsidR="006C207C">
        <w:rPr>
          <w:lang w:val="lv-LV"/>
        </w:rPr>
        <w:t>O</w:t>
      </w:r>
      <w:r w:rsidR="005E50D2" w:rsidRPr="00105BAA">
        <w:rPr>
          <w:lang w:val="lv-LV"/>
        </w:rPr>
        <w:t>dds koef</w:t>
      </w:r>
      <w:r w:rsidR="005E50D2">
        <w:rPr>
          <w:lang w:val="lv-LV"/>
        </w:rPr>
        <w:t xml:space="preserve">icients) </w:t>
      </w:r>
      <w:r w:rsidR="005E50D2" w:rsidRPr="00105BAA">
        <w:rPr>
          <w:lang w:val="lv-LV"/>
        </w:rPr>
        <w:t xml:space="preserve"> statistiski ticami </w:t>
      </w:r>
      <w:r w:rsidR="005E50D2" w:rsidRPr="005E50D2">
        <w:rPr>
          <w:b/>
          <w:lang w:val="lv-LV"/>
        </w:rPr>
        <w:t>ir 2 reizes lielāka nekā PĀDZ</w:t>
      </w:r>
      <w:r w:rsidR="005E50D2">
        <w:rPr>
          <w:lang w:val="lv-LV"/>
        </w:rPr>
        <w:t xml:space="preserve">. </w:t>
      </w:r>
    </w:p>
    <w:p w14:paraId="1137314F" w14:textId="77777777" w:rsidR="003D2D3E" w:rsidRPr="00D23D3D" w:rsidRDefault="003D2D3E" w:rsidP="00D23D3D">
      <w:pPr>
        <w:spacing w:line="360" w:lineRule="auto"/>
        <w:rPr>
          <w:lang w:val="lv-LV"/>
        </w:rPr>
      </w:pPr>
    </w:p>
    <w:p w14:paraId="0D6B6F75" w14:textId="77777777" w:rsidR="00A93E0B" w:rsidRPr="00A93E0B" w:rsidRDefault="00080E2A" w:rsidP="00A869FD">
      <w:pPr>
        <w:spacing w:line="360" w:lineRule="auto"/>
        <w:jc w:val="right"/>
        <w:rPr>
          <w:b/>
          <w:lang w:val="lv-LV"/>
        </w:rPr>
      </w:pPr>
      <w:r>
        <w:rPr>
          <w:b/>
          <w:lang w:val="lv-LV"/>
        </w:rPr>
        <w:t>3.5</w:t>
      </w:r>
      <w:r w:rsidR="00A93E0B" w:rsidRPr="00A93E0B">
        <w:rPr>
          <w:b/>
          <w:lang w:val="lv-LV"/>
        </w:rPr>
        <w:t>. tabula</w:t>
      </w:r>
    </w:p>
    <w:p w14:paraId="6D9F811E" w14:textId="77777777" w:rsidR="00284876" w:rsidRPr="00105BAA" w:rsidRDefault="000445D1" w:rsidP="00A869FD">
      <w:pPr>
        <w:spacing w:line="360" w:lineRule="auto"/>
        <w:jc w:val="center"/>
        <w:rPr>
          <w:b/>
          <w:lang w:val="lv-LV"/>
        </w:rPr>
      </w:pPr>
      <w:r w:rsidRPr="00105BAA">
        <w:rPr>
          <w:b/>
          <w:lang w:val="lv-LV"/>
        </w:rPr>
        <w:t>Sarežģījumi</w:t>
      </w:r>
      <w:r w:rsidR="003D2D3E">
        <w:rPr>
          <w:b/>
          <w:lang w:val="lv-LV"/>
        </w:rPr>
        <w:t xml:space="preserve"> mātei pēcdzemdību periodā SDZ</w:t>
      </w:r>
    </w:p>
    <w:tbl>
      <w:tblPr>
        <w:tblStyle w:val="LightList-Accent1"/>
        <w:tblW w:w="9311" w:type="dxa"/>
        <w:tblLook w:val="00A0" w:firstRow="1" w:lastRow="0" w:firstColumn="1" w:lastColumn="0" w:noHBand="0" w:noVBand="0"/>
      </w:tblPr>
      <w:tblGrid>
        <w:gridCol w:w="4492"/>
        <w:gridCol w:w="1984"/>
        <w:gridCol w:w="2835"/>
      </w:tblGrid>
      <w:tr w:rsidR="00425AE1" w:rsidRPr="00105BAA" w14:paraId="5B09CD3E" w14:textId="77777777" w:rsidTr="00A86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14:paraId="1B293CC9" w14:textId="77777777" w:rsidR="00425AE1" w:rsidRPr="00105BAA" w:rsidRDefault="00B37083" w:rsidP="003F5B11">
            <w:pPr>
              <w:pStyle w:val="ListParagraph"/>
              <w:ind w:left="0"/>
              <w:rPr>
                <w:b w:val="0"/>
                <w:lang w:val="lv-LV"/>
              </w:rPr>
            </w:pPr>
            <w:r w:rsidRPr="00105BAA">
              <w:rPr>
                <w:b w:val="0"/>
                <w:lang w:val="lv-LV"/>
              </w:rPr>
              <w:t>Pēcdzemdību patoloģija</w:t>
            </w:r>
            <w:r w:rsidR="003F5B11" w:rsidRPr="00105BAA">
              <w:rPr>
                <w:b w:val="0"/>
                <w:lang w:val="lv-LV"/>
              </w:rPr>
              <w:t xml:space="preserve"> mātei</w:t>
            </w:r>
          </w:p>
        </w:tc>
        <w:tc>
          <w:tcPr>
            <w:cnfStyle w:val="000010000000" w:firstRow="0" w:lastRow="0" w:firstColumn="0" w:lastColumn="0" w:oddVBand="1" w:evenVBand="0" w:oddHBand="0" w:evenHBand="0" w:firstRowFirstColumn="0" w:firstRowLastColumn="0" w:lastRowFirstColumn="0" w:lastRowLastColumn="0"/>
            <w:tcW w:w="1984" w:type="dxa"/>
          </w:tcPr>
          <w:p w14:paraId="180D9941" w14:textId="77777777" w:rsidR="00425AE1" w:rsidRPr="00105BAA" w:rsidRDefault="00425AE1" w:rsidP="003F5B11">
            <w:pPr>
              <w:pStyle w:val="ListParagraph"/>
              <w:ind w:left="0"/>
              <w:jc w:val="center"/>
              <w:rPr>
                <w:b w:val="0"/>
                <w:lang w:val="lv-LV"/>
              </w:rPr>
            </w:pPr>
            <w:r w:rsidRPr="00105BAA">
              <w:rPr>
                <w:b w:val="0"/>
                <w:lang w:val="lv-LV"/>
              </w:rPr>
              <w:t>Gadījumu skaits</w:t>
            </w:r>
            <w:r w:rsidR="006F2C04" w:rsidRPr="00105BAA">
              <w:rPr>
                <w:b w:val="0"/>
                <w:lang w:val="lv-LV"/>
              </w:rPr>
              <w:t xml:space="preserve"> (</w:t>
            </w:r>
            <w:r w:rsidR="003F5B11" w:rsidRPr="00105BAA">
              <w:rPr>
                <w:b w:val="0"/>
                <w:lang w:val="lv-LV"/>
              </w:rPr>
              <w:t xml:space="preserve"> </w:t>
            </w:r>
            <w:r w:rsidR="006F2C04" w:rsidRPr="00105BAA">
              <w:rPr>
                <w:b w:val="0"/>
                <w:lang w:val="lv-LV"/>
              </w:rPr>
              <w:t>66 gab)</w:t>
            </w:r>
          </w:p>
        </w:tc>
        <w:tc>
          <w:tcPr>
            <w:tcW w:w="2835" w:type="dxa"/>
          </w:tcPr>
          <w:p w14:paraId="5CBD08DC" w14:textId="77777777" w:rsidR="00425AE1" w:rsidRPr="00105BAA" w:rsidRDefault="00425AE1" w:rsidP="003F5B1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lang w:val="lv-LV"/>
              </w:rPr>
            </w:pPr>
            <w:r w:rsidRPr="00105BAA">
              <w:rPr>
                <w:b w:val="0"/>
                <w:lang w:val="lv-LV"/>
              </w:rPr>
              <w:t>Gadījumu īpatsvars</w:t>
            </w:r>
            <w:r w:rsidR="003F5B11" w:rsidRPr="00105BAA">
              <w:rPr>
                <w:b w:val="0"/>
                <w:lang w:val="lv-LV"/>
              </w:rPr>
              <w:t xml:space="preserve"> (kopā 24,3%)</w:t>
            </w:r>
          </w:p>
        </w:tc>
      </w:tr>
      <w:tr w:rsidR="00425AE1" w:rsidRPr="00105BAA" w14:paraId="7A3D27D5" w14:textId="77777777" w:rsidTr="00A86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14:paraId="22139DE4" w14:textId="77777777" w:rsidR="00425AE1" w:rsidRPr="00A869FD" w:rsidRDefault="00425AE1" w:rsidP="00425AE1">
            <w:pPr>
              <w:pStyle w:val="ListParagraph"/>
              <w:ind w:left="0" w:right="-440"/>
              <w:rPr>
                <w:b w:val="0"/>
                <w:lang w:val="lv-LV"/>
              </w:rPr>
            </w:pPr>
            <w:r w:rsidRPr="00A869FD">
              <w:rPr>
                <w:b w:val="0"/>
                <w:lang w:val="lv-LV"/>
              </w:rPr>
              <w:t>Dzemdes subinvolūcija, kam</w:t>
            </w:r>
            <w:r w:rsidR="006F2C04" w:rsidRPr="00A869FD">
              <w:rPr>
                <w:b w:val="0"/>
                <w:lang w:val="lv-LV"/>
              </w:rPr>
              <w:t xml:space="preserve"> bija</w:t>
            </w:r>
            <w:r w:rsidRPr="00A869FD">
              <w:rPr>
                <w:b w:val="0"/>
                <w:lang w:val="lv-LV"/>
              </w:rPr>
              <w:t xml:space="preserve"> nepieciešama medikamentoza terpija</w:t>
            </w:r>
          </w:p>
        </w:tc>
        <w:tc>
          <w:tcPr>
            <w:cnfStyle w:val="000010000000" w:firstRow="0" w:lastRow="0" w:firstColumn="0" w:lastColumn="0" w:oddVBand="1" w:evenVBand="0" w:oddHBand="0" w:evenHBand="0" w:firstRowFirstColumn="0" w:firstRowLastColumn="0" w:lastRowFirstColumn="0" w:lastRowLastColumn="0"/>
            <w:tcW w:w="1984" w:type="dxa"/>
          </w:tcPr>
          <w:p w14:paraId="659CE98D" w14:textId="77777777" w:rsidR="00425AE1" w:rsidRPr="00105BAA" w:rsidRDefault="00425AE1" w:rsidP="00B153EA">
            <w:pPr>
              <w:pStyle w:val="ListParagraph"/>
              <w:ind w:left="366" w:hanging="366"/>
              <w:jc w:val="center"/>
              <w:rPr>
                <w:lang w:val="lv-LV"/>
              </w:rPr>
            </w:pPr>
            <w:r w:rsidRPr="00105BAA">
              <w:rPr>
                <w:lang w:val="lv-LV"/>
              </w:rPr>
              <w:t>48</w:t>
            </w:r>
          </w:p>
        </w:tc>
        <w:tc>
          <w:tcPr>
            <w:tcW w:w="2835" w:type="dxa"/>
          </w:tcPr>
          <w:p w14:paraId="4FB8A921" w14:textId="77777777" w:rsidR="00425AE1" w:rsidRPr="00105BAA" w:rsidRDefault="00607126" w:rsidP="00B153EA">
            <w:pPr>
              <w:pStyle w:val="ListParagraph"/>
              <w:ind w:left="0"/>
              <w:jc w:val="center"/>
              <w:cnfStyle w:val="000000100000" w:firstRow="0" w:lastRow="0" w:firstColumn="0" w:lastColumn="0" w:oddVBand="0" w:evenVBand="0" w:oddHBand="1" w:evenHBand="0" w:firstRowFirstColumn="0" w:firstRowLastColumn="0" w:lastRowFirstColumn="0" w:lastRowLastColumn="0"/>
              <w:rPr>
                <w:lang w:val="lv-LV"/>
              </w:rPr>
            </w:pPr>
            <w:r w:rsidRPr="00105BAA">
              <w:rPr>
                <w:lang w:val="lv-LV"/>
              </w:rPr>
              <w:t>17,7%</w:t>
            </w:r>
          </w:p>
        </w:tc>
      </w:tr>
      <w:tr w:rsidR="00425AE1" w:rsidRPr="00105BAA" w14:paraId="30965747" w14:textId="77777777" w:rsidTr="00A869FD">
        <w:tc>
          <w:tcPr>
            <w:cnfStyle w:val="001000000000" w:firstRow="0" w:lastRow="0" w:firstColumn="1" w:lastColumn="0" w:oddVBand="0" w:evenVBand="0" w:oddHBand="0" w:evenHBand="0" w:firstRowFirstColumn="0" w:firstRowLastColumn="0" w:lastRowFirstColumn="0" w:lastRowLastColumn="0"/>
            <w:tcW w:w="4492" w:type="dxa"/>
          </w:tcPr>
          <w:p w14:paraId="172E1636" w14:textId="77777777" w:rsidR="00425AE1" w:rsidRPr="00A869FD" w:rsidRDefault="00425AE1" w:rsidP="005D1AF5">
            <w:pPr>
              <w:pStyle w:val="ListParagraph"/>
              <w:ind w:left="0"/>
              <w:rPr>
                <w:b w:val="0"/>
                <w:lang w:val="lv-LV"/>
              </w:rPr>
            </w:pPr>
            <w:r w:rsidRPr="00A869FD">
              <w:rPr>
                <w:b w:val="0"/>
                <w:lang w:val="lv-LV"/>
              </w:rPr>
              <w:t xml:space="preserve">Placentāro audu retence, kam </w:t>
            </w:r>
            <w:r w:rsidR="006F2C04" w:rsidRPr="00A869FD">
              <w:rPr>
                <w:b w:val="0"/>
                <w:lang w:val="lv-LV"/>
              </w:rPr>
              <w:t xml:space="preserve">bija </w:t>
            </w:r>
            <w:r w:rsidRPr="00A869FD">
              <w:rPr>
                <w:b w:val="0"/>
                <w:lang w:val="lv-LV"/>
              </w:rPr>
              <w:t>nepieciešama manuāla vai instrumentāla dzemdes dobuma revīzija</w:t>
            </w:r>
          </w:p>
        </w:tc>
        <w:tc>
          <w:tcPr>
            <w:cnfStyle w:val="000010000000" w:firstRow="0" w:lastRow="0" w:firstColumn="0" w:lastColumn="0" w:oddVBand="1" w:evenVBand="0" w:oddHBand="0" w:evenHBand="0" w:firstRowFirstColumn="0" w:firstRowLastColumn="0" w:lastRowFirstColumn="0" w:lastRowLastColumn="0"/>
            <w:tcW w:w="1984" w:type="dxa"/>
          </w:tcPr>
          <w:p w14:paraId="5E16C499" w14:textId="77777777" w:rsidR="00425AE1" w:rsidRPr="00105BAA" w:rsidRDefault="00425AE1" w:rsidP="00B153EA">
            <w:pPr>
              <w:pStyle w:val="ListParagraph"/>
              <w:ind w:left="0"/>
              <w:jc w:val="center"/>
              <w:rPr>
                <w:lang w:val="lv-LV"/>
              </w:rPr>
            </w:pPr>
            <w:r w:rsidRPr="00105BAA">
              <w:rPr>
                <w:lang w:val="lv-LV"/>
              </w:rPr>
              <w:t>8</w:t>
            </w:r>
          </w:p>
        </w:tc>
        <w:tc>
          <w:tcPr>
            <w:tcW w:w="2835" w:type="dxa"/>
          </w:tcPr>
          <w:p w14:paraId="2A80F727" w14:textId="77777777" w:rsidR="00425AE1" w:rsidRPr="00105BAA" w:rsidRDefault="00607126" w:rsidP="00B153EA">
            <w:pPr>
              <w:pStyle w:val="ListParagraph"/>
              <w:ind w:left="0"/>
              <w:jc w:val="center"/>
              <w:cnfStyle w:val="000000000000" w:firstRow="0" w:lastRow="0" w:firstColumn="0" w:lastColumn="0" w:oddVBand="0" w:evenVBand="0" w:oddHBand="0" w:evenHBand="0" w:firstRowFirstColumn="0" w:firstRowLastColumn="0" w:lastRowFirstColumn="0" w:lastRowLastColumn="0"/>
              <w:rPr>
                <w:lang w:val="lv-LV"/>
              </w:rPr>
            </w:pPr>
            <w:r w:rsidRPr="00105BAA">
              <w:rPr>
                <w:lang w:val="lv-LV"/>
              </w:rPr>
              <w:t>2,9%</w:t>
            </w:r>
          </w:p>
        </w:tc>
      </w:tr>
      <w:tr w:rsidR="00425AE1" w:rsidRPr="00105BAA" w14:paraId="200B2279" w14:textId="77777777" w:rsidTr="00A86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14:paraId="129F1CE8" w14:textId="77777777" w:rsidR="00425AE1" w:rsidRPr="00A869FD" w:rsidRDefault="00425AE1" w:rsidP="005D1AF5">
            <w:pPr>
              <w:pStyle w:val="ListParagraph"/>
              <w:ind w:left="0"/>
              <w:rPr>
                <w:b w:val="0"/>
                <w:lang w:val="lv-LV"/>
              </w:rPr>
            </w:pPr>
            <w:r w:rsidRPr="00A869FD">
              <w:rPr>
                <w:b w:val="0"/>
                <w:lang w:val="lv-LV"/>
              </w:rPr>
              <w:t>Pēcdzemdību psihoze</w:t>
            </w:r>
          </w:p>
        </w:tc>
        <w:tc>
          <w:tcPr>
            <w:cnfStyle w:val="000010000000" w:firstRow="0" w:lastRow="0" w:firstColumn="0" w:lastColumn="0" w:oddVBand="1" w:evenVBand="0" w:oddHBand="0" w:evenHBand="0" w:firstRowFirstColumn="0" w:firstRowLastColumn="0" w:lastRowFirstColumn="0" w:lastRowLastColumn="0"/>
            <w:tcW w:w="1984" w:type="dxa"/>
          </w:tcPr>
          <w:p w14:paraId="7D24A926" w14:textId="77777777" w:rsidR="00425AE1" w:rsidRPr="00105BAA" w:rsidRDefault="00425AE1" w:rsidP="00B153EA">
            <w:pPr>
              <w:pStyle w:val="ListParagraph"/>
              <w:ind w:left="0"/>
              <w:jc w:val="center"/>
              <w:rPr>
                <w:lang w:val="lv-LV"/>
              </w:rPr>
            </w:pPr>
            <w:r w:rsidRPr="00105BAA">
              <w:rPr>
                <w:lang w:val="lv-LV"/>
              </w:rPr>
              <w:t>1</w:t>
            </w:r>
          </w:p>
        </w:tc>
        <w:tc>
          <w:tcPr>
            <w:tcW w:w="2835" w:type="dxa"/>
          </w:tcPr>
          <w:p w14:paraId="027A11D7" w14:textId="77777777" w:rsidR="00425AE1" w:rsidRPr="00105BAA" w:rsidRDefault="003F5B11" w:rsidP="00B153EA">
            <w:pPr>
              <w:pStyle w:val="ListParagraph"/>
              <w:ind w:left="0"/>
              <w:jc w:val="center"/>
              <w:cnfStyle w:val="000000100000" w:firstRow="0" w:lastRow="0" w:firstColumn="0" w:lastColumn="0" w:oddVBand="0" w:evenVBand="0" w:oddHBand="1" w:evenHBand="0" w:firstRowFirstColumn="0" w:firstRowLastColumn="0" w:lastRowFirstColumn="0" w:lastRowLastColumn="0"/>
              <w:rPr>
                <w:lang w:val="lv-LV"/>
              </w:rPr>
            </w:pPr>
            <w:r w:rsidRPr="00105BAA">
              <w:rPr>
                <w:lang w:val="lv-LV"/>
              </w:rPr>
              <w:t>0.37%</w:t>
            </w:r>
          </w:p>
        </w:tc>
      </w:tr>
      <w:tr w:rsidR="00425AE1" w:rsidRPr="00105BAA" w14:paraId="3EC75C7C" w14:textId="77777777" w:rsidTr="00A869FD">
        <w:tc>
          <w:tcPr>
            <w:cnfStyle w:val="001000000000" w:firstRow="0" w:lastRow="0" w:firstColumn="1" w:lastColumn="0" w:oddVBand="0" w:evenVBand="0" w:oddHBand="0" w:evenHBand="0" w:firstRowFirstColumn="0" w:firstRowLastColumn="0" w:lastRowFirstColumn="0" w:lastRowLastColumn="0"/>
            <w:tcW w:w="4492" w:type="dxa"/>
          </w:tcPr>
          <w:p w14:paraId="66364CBB" w14:textId="77777777" w:rsidR="00425AE1" w:rsidRPr="00A869FD" w:rsidRDefault="00425AE1" w:rsidP="005D1AF5">
            <w:pPr>
              <w:pStyle w:val="ListParagraph"/>
              <w:ind w:left="0"/>
              <w:rPr>
                <w:b w:val="0"/>
                <w:lang w:val="lv-LV"/>
              </w:rPr>
            </w:pPr>
            <w:r w:rsidRPr="00A869FD">
              <w:rPr>
                <w:b w:val="0"/>
                <w:lang w:val="lv-LV"/>
              </w:rPr>
              <w:t xml:space="preserve">Pēcdzemdību depresija, kam </w:t>
            </w:r>
            <w:r w:rsidR="006F2C04" w:rsidRPr="00A869FD">
              <w:rPr>
                <w:b w:val="0"/>
                <w:lang w:val="lv-LV"/>
              </w:rPr>
              <w:t xml:space="preserve">bija </w:t>
            </w:r>
            <w:r w:rsidRPr="00A869FD">
              <w:rPr>
                <w:b w:val="0"/>
                <w:lang w:val="lv-LV"/>
              </w:rPr>
              <w:t>nepieciešama medikamentoza terapija</w:t>
            </w:r>
          </w:p>
        </w:tc>
        <w:tc>
          <w:tcPr>
            <w:cnfStyle w:val="000010000000" w:firstRow="0" w:lastRow="0" w:firstColumn="0" w:lastColumn="0" w:oddVBand="1" w:evenVBand="0" w:oddHBand="0" w:evenHBand="0" w:firstRowFirstColumn="0" w:firstRowLastColumn="0" w:lastRowFirstColumn="0" w:lastRowLastColumn="0"/>
            <w:tcW w:w="1984" w:type="dxa"/>
          </w:tcPr>
          <w:p w14:paraId="4C2A8B6F" w14:textId="77777777" w:rsidR="00425AE1" w:rsidRPr="00105BAA" w:rsidRDefault="00425AE1" w:rsidP="00B153EA">
            <w:pPr>
              <w:pStyle w:val="ListParagraph"/>
              <w:ind w:left="0"/>
              <w:jc w:val="center"/>
              <w:rPr>
                <w:lang w:val="lv-LV"/>
              </w:rPr>
            </w:pPr>
            <w:r w:rsidRPr="00105BAA">
              <w:rPr>
                <w:lang w:val="lv-LV"/>
              </w:rPr>
              <w:t>1</w:t>
            </w:r>
          </w:p>
        </w:tc>
        <w:tc>
          <w:tcPr>
            <w:tcW w:w="2835" w:type="dxa"/>
          </w:tcPr>
          <w:p w14:paraId="1733F193" w14:textId="77777777" w:rsidR="00425AE1" w:rsidRPr="00105BAA" w:rsidRDefault="003F5B11" w:rsidP="00B153EA">
            <w:pPr>
              <w:pStyle w:val="ListParagraph"/>
              <w:ind w:left="0"/>
              <w:jc w:val="center"/>
              <w:cnfStyle w:val="000000000000" w:firstRow="0" w:lastRow="0" w:firstColumn="0" w:lastColumn="0" w:oddVBand="0" w:evenVBand="0" w:oddHBand="0" w:evenHBand="0" w:firstRowFirstColumn="0" w:firstRowLastColumn="0" w:lastRowFirstColumn="0" w:lastRowLastColumn="0"/>
              <w:rPr>
                <w:lang w:val="lv-LV"/>
              </w:rPr>
            </w:pPr>
            <w:r w:rsidRPr="00105BAA">
              <w:rPr>
                <w:lang w:val="lv-LV"/>
              </w:rPr>
              <w:t>0.37%</w:t>
            </w:r>
          </w:p>
        </w:tc>
      </w:tr>
      <w:tr w:rsidR="00425AE1" w:rsidRPr="00105BAA" w14:paraId="3258EA54" w14:textId="77777777" w:rsidTr="00A86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14:paraId="0133D0DA" w14:textId="77777777" w:rsidR="00425AE1" w:rsidRPr="00A869FD" w:rsidRDefault="00425AE1" w:rsidP="005D1AF5">
            <w:pPr>
              <w:pStyle w:val="ListParagraph"/>
              <w:ind w:left="0"/>
              <w:rPr>
                <w:b w:val="0"/>
                <w:lang w:val="lv-LV"/>
              </w:rPr>
            </w:pPr>
            <w:r w:rsidRPr="00A869FD">
              <w:rPr>
                <w:b w:val="0"/>
                <w:lang w:val="lv-LV"/>
              </w:rPr>
              <w:t>Starpenes hematoma, kurai bija nepieciešama incīzija</w:t>
            </w:r>
          </w:p>
        </w:tc>
        <w:tc>
          <w:tcPr>
            <w:cnfStyle w:val="000010000000" w:firstRow="0" w:lastRow="0" w:firstColumn="0" w:lastColumn="0" w:oddVBand="1" w:evenVBand="0" w:oddHBand="0" w:evenHBand="0" w:firstRowFirstColumn="0" w:firstRowLastColumn="0" w:lastRowFirstColumn="0" w:lastRowLastColumn="0"/>
            <w:tcW w:w="1984" w:type="dxa"/>
          </w:tcPr>
          <w:p w14:paraId="3BDFD978" w14:textId="77777777" w:rsidR="00425AE1" w:rsidRPr="00105BAA" w:rsidRDefault="00425AE1" w:rsidP="00B153EA">
            <w:pPr>
              <w:pStyle w:val="ListParagraph"/>
              <w:ind w:left="0"/>
              <w:jc w:val="center"/>
              <w:rPr>
                <w:lang w:val="lv-LV"/>
              </w:rPr>
            </w:pPr>
            <w:r w:rsidRPr="00105BAA">
              <w:rPr>
                <w:lang w:val="lv-LV"/>
              </w:rPr>
              <w:t>2</w:t>
            </w:r>
          </w:p>
        </w:tc>
        <w:tc>
          <w:tcPr>
            <w:tcW w:w="2835" w:type="dxa"/>
          </w:tcPr>
          <w:p w14:paraId="15A692C2" w14:textId="77777777" w:rsidR="00425AE1" w:rsidRPr="00105BAA" w:rsidRDefault="003F5B11" w:rsidP="00B153EA">
            <w:pPr>
              <w:pStyle w:val="ListParagraph"/>
              <w:ind w:left="0"/>
              <w:jc w:val="center"/>
              <w:cnfStyle w:val="000000100000" w:firstRow="0" w:lastRow="0" w:firstColumn="0" w:lastColumn="0" w:oddVBand="0" w:evenVBand="0" w:oddHBand="1" w:evenHBand="0" w:firstRowFirstColumn="0" w:firstRowLastColumn="0" w:lastRowFirstColumn="0" w:lastRowLastColumn="0"/>
              <w:rPr>
                <w:lang w:val="lv-LV"/>
              </w:rPr>
            </w:pPr>
            <w:r w:rsidRPr="00105BAA">
              <w:rPr>
                <w:lang w:val="lv-LV"/>
              </w:rPr>
              <w:t>0,74%</w:t>
            </w:r>
          </w:p>
        </w:tc>
      </w:tr>
      <w:tr w:rsidR="00425AE1" w:rsidRPr="00105BAA" w14:paraId="6C2962C9" w14:textId="77777777" w:rsidTr="00A869FD">
        <w:tc>
          <w:tcPr>
            <w:cnfStyle w:val="001000000000" w:firstRow="0" w:lastRow="0" w:firstColumn="1" w:lastColumn="0" w:oddVBand="0" w:evenVBand="0" w:oddHBand="0" w:evenHBand="0" w:firstRowFirstColumn="0" w:firstRowLastColumn="0" w:lastRowFirstColumn="0" w:lastRowLastColumn="0"/>
            <w:tcW w:w="4492" w:type="dxa"/>
          </w:tcPr>
          <w:p w14:paraId="182267CB" w14:textId="77777777" w:rsidR="00425AE1" w:rsidRPr="00A869FD" w:rsidRDefault="00425AE1" w:rsidP="005D1AF5">
            <w:pPr>
              <w:pStyle w:val="ListParagraph"/>
              <w:ind w:left="0"/>
              <w:rPr>
                <w:b w:val="0"/>
                <w:lang w:val="lv-LV"/>
              </w:rPr>
            </w:pPr>
            <w:r w:rsidRPr="00A869FD">
              <w:rPr>
                <w:b w:val="0"/>
                <w:lang w:val="lv-LV"/>
              </w:rPr>
              <w:t>Ķeizargieziena rētas infekcija</w:t>
            </w:r>
          </w:p>
        </w:tc>
        <w:tc>
          <w:tcPr>
            <w:cnfStyle w:val="000010000000" w:firstRow="0" w:lastRow="0" w:firstColumn="0" w:lastColumn="0" w:oddVBand="1" w:evenVBand="0" w:oddHBand="0" w:evenHBand="0" w:firstRowFirstColumn="0" w:firstRowLastColumn="0" w:lastRowFirstColumn="0" w:lastRowLastColumn="0"/>
            <w:tcW w:w="1984" w:type="dxa"/>
          </w:tcPr>
          <w:p w14:paraId="7AF490F6" w14:textId="77777777" w:rsidR="00425AE1" w:rsidRPr="00105BAA" w:rsidRDefault="00425AE1" w:rsidP="00B153EA">
            <w:pPr>
              <w:pStyle w:val="ListParagraph"/>
              <w:ind w:left="0"/>
              <w:jc w:val="center"/>
              <w:rPr>
                <w:lang w:val="lv-LV"/>
              </w:rPr>
            </w:pPr>
            <w:r w:rsidRPr="00105BAA">
              <w:rPr>
                <w:lang w:val="lv-LV"/>
              </w:rPr>
              <w:t>1</w:t>
            </w:r>
          </w:p>
        </w:tc>
        <w:tc>
          <w:tcPr>
            <w:tcW w:w="2835" w:type="dxa"/>
          </w:tcPr>
          <w:p w14:paraId="136A32BE" w14:textId="77777777" w:rsidR="00425AE1" w:rsidRPr="00105BAA" w:rsidRDefault="003F5B11" w:rsidP="00B153EA">
            <w:pPr>
              <w:pStyle w:val="ListParagraph"/>
              <w:ind w:left="0"/>
              <w:jc w:val="center"/>
              <w:cnfStyle w:val="000000000000" w:firstRow="0" w:lastRow="0" w:firstColumn="0" w:lastColumn="0" w:oddVBand="0" w:evenVBand="0" w:oddHBand="0" w:evenHBand="0" w:firstRowFirstColumn="0" w:firstRowLastColumn="0" w:lastRowFirstColumn="0" w:lastRowLastColumn="0"/>
              <w:rPr>
                <w:lang w:val="lv-LV"/>
              </w:rPr>
            </w:pPr>
            <w:r w:rsidRPr="00105BAA">
              <w:rPr>
                <w:lang w:val="lv-LV"/>
              </w:rPr>
              <w:t>0,37%</w:t>
            </w:r>
          </w:p>
        </w:tc>
      </w:tr>
      <w:tr w:rsidR="00425AE1" w:rsidRPr="00105BAA" w14:paraId="3B7839A5" w14:textId="77777777" w:rsidTr="00A86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14:paraId="0ABFA8F7" w14:textId="77777777" w:rsidR="00425AE1" w:rsidRPr="00A869FD" w:rsidRDefault="00425AE1" w:rsidP="005D1AF5">
            <w:pPr>
              <w:pStyle w:val="ListParagraph"/>
              <w:ind w:left="0"/>
              <w:rPr>
                <w:b w:val="0"/>
                <w:lang w:val="lv-LV"/>
              </w:rPr>
            </w:pPr>
            <w:r w:rsidRPr="00A869FD">
              <w:rPr>
                <w:b w:val="0"/>
                <w:lang w:val="lv-LV"/>
              </w:rPr>
              <w:t>Dzemdes atonija</w:t>
            </w:r>
            <w:r w:rsidR="006F2C04" w:rsidRPr="00A869FD">
              <w:rPr>
                <w:b w:val="0"/>
                <w:lang w:val="lv-LV"/>
              </w:rPr>
              <w:t xml:space="preserve"> ar medikamentozu terapiju un sekojošu hemotransfūziju </w:t>
            </w:r>
          </w:p>
        </w:tc>
        <w:tc>
          <w:tcPr>
            <w:cnfStyle w:val="000010000000" w:firstRow="0" w:lastRow="0" w:firstColumn="0" w:lastColumn="0" w:oddVBand="1" w:evenVBand="0" w:oddHBand="0" w:evenHBand="0" w:firstRowFirstColumn="0" w:firstRowLastColumn="0" w:lastRowFirstColumn="0" w:lastRowLastColumn="0"/>
            <w:tcW w:w="1984" w:type="dxa"/>
          </w:tcPr>
          <w:p w14:paraId="75C1CD97" w14:textId="77777777" w:rsidR="00425AE1" w:rsidRPr="00105BAA" w:rsidRDefault="006F2C04" w:rsidP="00B153EA">
            <w:pPr>
              <w:pStyle w:val="ListParagraph"/>
              <w:ind w:left="0"/>
              <w:jc w:val="center"/>
              <w:rPr>
                <w:lang w:val="lv-LV"/>
              </w:rPr>
            </w:pPr>
            <w:r w:rsidRPr="00105BAA">
              <w:rPr>
                <w:lang w:val="lv-LV"/>
              </w:rPr>
              <w:t>3</w:t>
            </w:r>
          </w:p>
        </w:tc>
        <w:tc>
          <w:tcPr>
            <w:tcW w:w="2835" w:type="dxa"/>
          </w:tcPr>
          <w:p w14:paraId="26F90D19" w14:textId="77777777" w:rsidR="00425AE1" w:rsidRPr="00105BAA" w:rsidRDefault="003F5B11" w:rsidP="00B153EA">
            <w:pPr>
              <w:pStyle w:val="ListParagraph"/>
              <w:ind w:left="0"/>
              <w:jc w:val="center"/>
              <w:cnfStyle w:val="000000100000" w:firstRow="0" w:lastRow="0" w:firstColumn="0" w:lastColumn="0" w:oddVBand="0" w:evenVBand="0" w:oddHBand="1" w:evenHBand="0" w:firstRowFirstColumn="0" w:firstRowLastColumn="0" w:lastRowFirstColumn="0" w:lastRowLastColumn="0"/>
              <w:rPr>
                <w:lang w:val="lv-LV"/>
              </w:rPr>
            </w:pPr>
            <w:r w:rsidRPr="00105BAA">
              <w:rPr>
                <w:lang w:val="lv-LV"/>
              </w:rPr>
              <w:t>1,1%</w:t>
            </w:r>
          </w:p>
        </w:tc>
      </w:tr>
      <w:tr w:rsidR="006F2C04" w:rsidRPr="00105BAA" w14:paraId="067490D2" w14:textId="77777777" w:rsidTr="00A869FD">
        <w:tc>
          <w:tcPr>
            <w:cnfStyle w:val="001000000000" w:firstRow="0" w:lastRow="0" w:firstColumn="1" w:lastColumn="0" w:oddVBand="0" w:evenVBand="0" w:oddHBand="0" w:evenHBand="0" w:firstRowFirstColumn="0" w:firstRowLastColumn="0" w:lastRowFirstColumn="0" w:lastRowLastColumn="0"/>
            <w:tcW w:w="4492" w:type="dxa"/>
          </w:tcPr>
          <w:p w14:paraId="0E484650" w14:textId="77777777" w:rsidR="006F2C04" w:rsidRPr="00A869FD" w:rsidRDefault="006F2C04" w:rsidP="005D1AF5">
            <w:pPr>
              <w:pStyle w:val="ListParagraph"/>
              <w:ind w:left="0"/>
              <w:rPr>
                <w:b w:val="0"/>
                <w:lang w:val="lv-LV"/>
              </w:rPr>
            </w:pPr>
            <w:r w:rsidRPr="00A869FD">
              <w:rPr>
                <w:b w:val="0"/>
                <w:lang w:val="lv-LV"/>
              </w:rPr>
              <w:t>Dzemdes kakla plīsums</w:t>
            </w:r>
          </w:p>
        </w:tc>
        <w:tc>
          <w:tcPr>
            <w:cnfStyle w:val="000010000000" w:firstRow="0" w:lastRow="0" w:firstColumn="0" w:lastColumn="0" w:oddVBand="1" w:evenVBand="0" w:oddHBand="0" w:evenHBand="0" w:firstRowFirstColumn="0" w:firstRowLastColumn="0" w:lastRowFirstColumn="0" w:lastRowLastColumn="0"/>
            <w:tcW w:w="1984" w:type="dxa"/>
          </w:tcPr>
          <w:p w14:paraId="05BE169A" w14:textId="77777777" w:rsidR="006F2C04" w:rsidRPr="00105BAA" w:rsidRDefault="006F2C04" w:rsidP="00B153EA">
            <w:pPr>
              <w:pStyle w:val="ListParagraph"/>
              <w:ind w:left="0"/>
              <w:jc w:val="center"/>
              <w:rPr>
                <w:lang w:val="lv-LV"/>
              </w:rPr>
            </w:pPr>
            <w:r w:rsidRPr="00105BAA">
              <w:rPr>
                <w:lang w:val="lv-LV"/>
              </w:rPr>
              <w:t>1</w:t>
            </w:r>
          </w:p>
        </w:tc>
        <w:tc>
          <w:tcPr>
            <w:tcW w:w="2835" w:type="dxa"/>
          </w:tcPr>
          <w:p w14:paraId="6875B383" w14:textId="77777777" w:rsidR="006F2C04" w:rsidRPr="00105BAA" w:rsidRDefault="003F5B11" w:rsidP="00B153EA">
            <w:pPr>
              <w:pStyle w:val="ListParagraph"/>
              <w:ind w:left="0"/>
              <w:jc w:val="center"/>
              <w:cnfStyle w:val="000000000000" w:firstRow="0" w:lastRow="0" w:firstColumn="0" w:lastColumn="0" w:oddVBand="0" w:evenVBand="0" w:oddHBand="0" w:evenHBand="0" w:firstRowFirstColumn="0" w:firstRowLastColumn="0" w:lastRowFirstColumn="0" w:lastRowLastColumn="0"/>
              <w:rPr>
                <w:lang w:val="lv-LV"/>
              </w:rPr>
            </w:pPr>
            <w:r w:rsidRPr="00105BAA">
              <w:rPr>
                <w:lang w:val="lv-LV"/>
              </w:rPr>
              <w:t>0,37%</w:t>
            </w:r>
          </w:p>
        </w:tc>
      </w:tr>
      <w:tr w:rsidR="00425AE1" w:rsidRPr="00105BAA" w14:paraId="134E935A" w14:textId="77777777" w:rsidTr="00A86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14:paraId="40E46ECD" w14:textId="77777777" w:rsidR="00425AE1" w:rsidRPr="00A869FD" w:rsidRDefault="006F2C04" w:rsidP="005D1AF5">
            <w:pPr>
              <w:pStyle w:val="ListParagraph"/>
              <w:ind w:left="0"/>
              <w:rPr>
                <w:b w:val="0"/>
                <w:lang w:val="lv-LV"/>
              </w:rPr>
            </w:pPr>
            <w:r w:rsidRPr="00A869FD">
              <w:rPr>
                <w:b w:val="0"/>
                <w:lang w:val="lv-LV"/>
              </w:rPr>
              <w:t>Strapenes šuvju dehiscence</w:t>
            </w:r>
          </w:p>
        </w:tc>
        <w:tc>
          <w:tcPr>
            <w:cnfStyle w:val="000010000000" w:firstRow="0" w:lastRow="0" w:firstColumn="0" w:lastColumn="0" w:oddVBand="1" w:evenVBand="0" w:oddHBand="0" w:evenHBand="0" w:firstRowFirstColumn="0" w:firstRowLastColumn="0" w:lastRowFirstColumn="0" w:lastRowLastColumn="0"/>
            <w:tcW w:w="1984" w:type="dxa"/>
          </w:tcPr>
          <w:p w14:paraId="167B9640" w14:textId="77777777" w:rsidR="00425AE1" w:rsidRPr="00105BAA" w:rsidRDefault="006F2C04" w:rsidP="00B153EA">
            <w:pPr>
              <w:pStyle w:val="ListParagraph"/>
              <w:ind w:left="0"/>
              <w:jc w:val="center"/>
              <w:rPr>
                <w:lang w:val="lv-LV"/>
              </w:rPr>
            </w:pPr>
            <w:r w:rsidRPr="00105BAA">
              <w:rPr>
                <w:lang w:val="lv-LV"/>
              </w:rPr>
              <w:t>1</w:t>
            </w:r>
          </w:p>
        </w:tc>
        <w:tc>
          <w:tcPr>
            <w:tcW w:w="2835" w:type="dxa"/>
          </w:tcPr>
          <w:p w14:paraId="1E3FDEAF" w14:textId="77777777" w:rsidR="00425AE1" w:rsidRPr="00105BAA" w:rsidRDefault="003F5B11" w:rsidP="00B153EA">
            <w:pPr>
              <w:pStyle w:val="ListParagraph"/>
              <w:ind w:left="0"/>
              <w:jc w:val="center"/>
              <w:cnfStyle w:val="000000100000" w:firstRow="0" w:lastRow="0" w:firstColumn="0" w:lastColumn="0" w:oddVBand="0" w:evenVBand="0" w:oddHBand="1" w:evenHBand="0" w:firstRowFirstColumn="0" w:firstRowLastColumn="0" w:lastRowFirstColumn="0" w:lastRowLastColumn="0"/>
              <w:rPr>
                <w:lang w:val="lv-LV"/>
              </w:rPr>
            </w:pPr>
            <w:r w:rsidRPr="00105BAA">
              <w:rPr>
                <w:lang w:val="lv-LV"/>
              </w:rPr>
              <w:t>0,37%</w:t>
            </w:r>
          </w:p>
        </w:tc>
      </w:tr>
    </w:tbl>
    <w:p w14:paraId="4877AAE1" w14:textId="77777777" w:rsidR="003F5B11" w:rsidRPr="00105BAA" w:rsidRDefault="003F5B11" w:rsidP="00E041C9">
      <w:pPr>
        <w:spacing w:line="360" w:lineRule="auto"/>
        <w:rPr>
          <w:lang w:val="lv-LV"/>
        </w:rPr>
      </w:pPr>
    </w:p>
    <w:p w14:paraId="31E342A5" w14:textId="77777777" w:rsidR="00E041C9" w:rsidRDefault="00080E2A" w:rsidP="00E041C9">
      <w:pPr>
        <w:spacing w:line="360" w:lineRule="auto"/>
        <w:jc w:val="right"/>
        <w:rPr>
          <w:lang w:val="lv-LV"/>
        </w:rPr>
      </w:pPr>
      <w:r>
        <w:rPr>
          <w:b/>
          <w:lang w:val="lv-LV"/>
        </w:rPr>
        <w:t>3.6</w:t>
      </w:r>
      <w:r w:rsidR="00E041C9" w:rsidRPr="00E041C9">
        <w:rPr>
          <w:b/>
          <w:lang w:val="lv-LV"/>
        </w:rPr>
        <w:t>. t</w:t>
      </w:r>
      <w:r w:rsidR="003F5B11" w:rsidRPr="00E041C9">
        <w:rPr>
          <w:b/>
          <w:lang w:val="lv-LV"/>
        </w:rPr>
        <w:t>abu</w:t>
      </w:r>
      <w:r w:rsidR="00E041C9" w:rsidRPr="00E041C9">
        <w:rPr>
          <w:b/>
          <w:lang w:val="lv-LV"/>
        </w:rPr>
        <w:t>la</w:t>
      </w:r>
      <w:r w:rsidR="003F5B11" w:rsidRPr="00105BAA">
        <w:rPr>
          <w:lang w:val="lv-LV"/>
        </w:rPr>
        <w:t xml:space="preserve"> </w:t>
      </w:r>
    </w:p>
    <w:p w14:paraId="768083A9" w14:textId="77777777" w:rsidR="00C00039" w:rsidRPr="00105BAA" w:rsidRDefault="000445D1" w:rsidP="00E041C9">
      <w:pPr>
        <w:spacing w:line="360" w:lineRule="auto"/>
        <w:jc w:val="center"/>
        <w:rPr>
          <w:b/>
          <w:lang w:val="lv-LV"/>
        </w:rPr>
      </w:pPr>
      <w:r w:rsidRPr="00105BAA">
        <w:rPr>
          <w:b/>
          <w:lang w:val="lv-LV"/>
        </w:rPr>
        <w:t>Sarežģījumi</w:t>
      </w:r>
      <w:r w:rsidR="003F5B11" w:rsidRPr="00105BAA">
        <w:rPr>
          <w:b/>
          <w:lang w:val="lv-LV"/>
        </w:rPr>
        <w:t xml:space="preserve"> mātei pēcdzemdību periodā PĀDZ.</w:t>
      </w:r>
    </w:p>
    <w:tbl>
      <w:tblPr>
        <w:tblStyle w:val="LightList-Accent1"/>
        <w:tblW w:w="9322" w:type="dxa"/>
        <w:tblLook w:val="00A0" w:firstRow="1" w:lastRow="0" w:firstColumn="1" w:lastColumn="0" w:noHBand="0" w:noVBand="0"/>
      </w:tblPr>
      <w:tblGrid>
        <w:gridCol w:w="4503"/>
        <w:gridCol w:w="2126"/>
        <w:gridCol w:w="2693"/>
      </w:tblGrid>
      <w:tr w:rsidR="003F5B11" w:rsidRPr="00105BAA" w14:paraId="75CD1EFE" w14:textId="77777777" w:rsidTr="00E04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B47F4CA" w14:textId="77777777" w:rsidR="003F5B11" w:rsidRPr="00105BAA" w:rsidRDefault="003F5B11" w:rsidP="00C00039">
            <w:pPr>
              <w:rPr>
                <w:lang w:val="lv-LV"/>
              </w:rPr>
            </w:pPr>
            <w:r w:rsidRPr="00105BAA">
              <w:rPr>
                <w:b w:val="0"/>
                <w:lang w:val="lv-LV"/>
              </w:rPr>
              <w:t>Pēcdzemdību patoloģija mātei</w:t>
            </w:r>
          </w:p>
        </w:tc>
        <w:tc>
          <w:tcPr>
            <w:cnfStyle w:val="000010000000" w:firstRow="0" w:lastRow="0" w:firstColumn="0" w:lastColumn="0" w:oddVBand="1" w:evenVBand="0" w:oddHBand="0" w:evenHBand="0" w:firstRowFirstColumn="0" w:firstRowLastColumn="0" w:lastRowFirstColumn="0" w:lastRowLastColumn="0"/>
            <w:tcW w:w="2126" w:type="dxa"/>
          </w:tcPr>
          <w:p w14:paraId="5286AFBD" w14:textId="77777777" w:rsidR="003F5B11" w:rsidRPr="00105BAA" w:rsidRDefault="003F5B11" w:rsidP="00B153EA">
            <w:pPr>
              <w:ind w:hanging="108"/>
              <w:jc w:val="center"/>
              <w:rPr>
                <w:b w:val="0"/>
                <w:lang w:val="lv-LV"/>
              </w:rPr>
            </w:pPr>
            <w:r w:rsidRPr="00105BAA">
              <w:rPr>
                <w:b w:val="0"/>
                <w:lang w:val="lv-LV"/>
              </w:rPr>
              <w:t>Gadījumu skaits</w:t>
            </w:r>
          </w:p>
          <w:p w14:paraId="1410D502" w14:textId="77777777" w:rsidR="003F5B11" w:rsidRPr="00105BAA" w:rsidRDefault="003F5B11" w:rsidP="00B153EA">
            <w:pPr>
              <w:ind w:hanging="108"/>
              <w:jc w:val="center"/>
              <w:rPr>
                <w:lang w:val="lv-LV"/>
              </w:rPr>
            </w:pPr>
            <w:r w:rsidRPr="00105BAA">
              <w:rPr>
                <w:b w:val="0"/>
                <w:lang w:val="lv-LV"/>
              </w:rPr>
              <w:t>(36 gab)</w:t>
            </w:r>
          </w:p>
        </w:tc>
        <w:tc>
          <w:tcPr>
            <w:tcW w:w="2693" w:type="dxa"/>
          </w:tcPr>
          <w:p w14:paraId="64C85E0E" w14:textId="77777777" w:rsidR="003F5B11" w:rsidRPr="00105BAA" w:rsidRDefault="003F5B11" w:rsidP="003F5B11">
            <w:pPr>
              <w:jc w:val="center"/>
              <w:cnfStyle w:val="100000000000" w:firstRow="1" w:lastRow="0" w:firstColumn="0" w:lastColumn="0" w:oddVBand="0" w:evenVBand="0" w:oddHBand="0" w:evenHBand="0" w:firstRowFirstColumn="0" w:firstRowLastColumn="0" w:lastRowFirstColumn="0" w:lastRowLastColumn="0"/>
              <w:rPr>
                <w:lang w:val="lv-LV"/>
              </w:rPr>
            </w:pPr>
            <w:r w:rsidRPr="00105BAA">
              <w:rPr>
                <w:b w:val="0"/>
                <w:lang w:val="lv-LV"/>
              </w:rPr>
              <w:t xml:space="preserve">Gadījumu īpatsvars (kopā </w:t>
            </w:r>
            <w:r w:rsidR="00C07C14" w:rsidRPr="00105BAA">
              <w:rPr>
                <w:b w:val="0"/>
                <w:lang w:val="lv-LV"/>
              </w:rPr>
              <w:t>13,0</w:t>
            </w:r>
            <w:r w:rsidRPr="00105BAA">
              <w:rPr>
                <w:b w:val="0"/>
                <w:lang w:val="lv-LV"/>
              </w:rPr>
              <w:t>%)</w:t>
            </w:r>
          </w:p>
        </w:tc>
      </w:tr>
      <w:tr w:rsidR="003F5B11" w:rsidRPr="00105BAA" w14:paraId="251791F8" w14:textId="77777777" w:rsidTr="00E0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592AE34B" w14:textId="77777777" w:rsidR="003F5B11" w:rsidRPr="00E041C9" w:rsidRDefault="003F5B11" w:rsidP="00C00039">
            <w:pPr>
              <w:rPr>
                <w:b w:val="0"/>
                <w:lang w:val="lv-LV"/>
              </w:rPr>
            </w:pPr>
            <w:r w:rsidRPr="00E041C9">
              <w:rPr>
                <w:b w:val="0"/>
                <w:lang w:val="lv-LV"/>
              </w:rPr>
              <w:t>Dzemdes subinvolūcija, kam bija nepieciešama medikamentoza terpija</w:t>
            </w:r>
          </w:p>
        </w:tc>
        <w:tc>
          <w:tcPr>
            <w:cnfStyle w:val="000010000000" w:firstRow="0" w:lastRow="0" w:firstColumn="0" w:lastColumn="0" w:oddVBand="1" w:evenVBand="0" w:oddHBand="0" w:evenHBand="0" w:firstRowFirstColumn="0" w:firstRowLastColumn="0" w:lastRowFirstColumn="0" w:lastRowLastColumn="0"/>
            <w:tcW w:w="2126" w:type="dxa"/>
          </w:tcPr>
          <w:p w14:paraId="5D5E992C" w14:textId="77777777" w:rsidR="003F5B11" w:rsidRPr="00105BAA" w:rsidRDefault="00B153EA" w:rsidP="00B153EA">
            <w:pPr>
              <w:jc w:val="center"/>
              <w:rPr>
                <w:lang w:val="lv-LV"/>
              </w:rPr>
            </w:pPr>
            <w:r w:rsidRPr="00105BAA">
              <w:rPr>
                <w:lang w:val="lv-LV"/>
              </w:rPr>
              <w:t>30</w:t>
            </w:r>
          </w:p>
        </w:tc>
        <w:tc>
          <w:tcPr>
            <w:tcW w:w="2693" w:type="dxa"/>
          </w:tcPr>
          <w:p w14:paraId="11272087" w14:textId="77777777" w:rsidR="003F5B11" w:rsidRPr="00105BAA" w:rsidRDefault="00B153EA" w:rsidP="00B153EA">
            <w:pPr>
              <w:jc w:val="center"/>
              <w:cnfStyle w:val="000000100000" w:firstRow="0" w:lastRow="0" w:firstColumn="0" w:lastColumn="0" w:oddVBand="0" w:evenVBand="0" w:oddHBand="1" w:evenHBand="0" w:firstRowFirstColumn="0" w:firstRowLastColumn="0" w:lastRowFirstColumn="0" w:lastRowLastColumn="0"/>
              <w:rPr>
                <w:lang w:val="lv-LV"/>
              </w:rPr>
            </w:pPr>
            <w:r w:rsidRPr="00105BAA">
              <w:rPr>
                <w:lang w:val="lv-LV"/>
              </w:rPr>
              <w:t>10,8%</w:t>
            </w:r>
          </w:p>
        </w:tc>
      </w:tr>
      <w:tr w:rsidR="003F5B11" w:rsidRPr="00105BAA" w14:paraId="269A97D5" w14:textId="77777777" w:rsidTr="00E041C9">
        <w:tc>
          <w:tcPr>
            <w:cnfStyle w:val="001000000000" w:firstRow="0" w:lastRow="0" w:firstColumn="1" w:lastColumn="0" w:oddVBand="0" w:evenVBand="0" w:oddHBand="0" w:evenHBand="0" w:firstRowFirstColumn="0" w:firstRowLastColumn="0" w:lastRowFirstColumn="0" w:lastRowLastColumn="0"/>
            <w:tcW w:w="4503" w:type="dxa"/>
          </w:tcPr>
          <w:p w14:paraId="1447900B" w14:textId="77777777" w:rsidR="003F5B11" w:rsidRPr="00E041C9" w:rsidRDefault="003F5B11" w:rsidP="00C00039">
            <w:pPr>
              <w:rPr>
                <w:b w:val="0"/>
                <w:lang w:val="lv-LV"/>
              </w:rPr>
            </w:pPr>
            <w:r w:rsidRPr="00E041C9">
              <w:rPr>
                <w:b w:val="0"/>
                <w:lang w:val="lv-LV"/>
              </w:rPr>
              <w:t>Placentāro audu retence, kam bija nepiec</w:t>
            </w:r>
            <w:r w:rsidR="00B153EA" w:rsidRPr="00E041C9">
              <w:rPr>
                <w:b w:val="0"/>
                <w:lang w:val="lv-LV"/>
              </w:rPr>
              <w:t>iešama instrumentāla vai manuāla</w:t>
            </w:r>
            <w:r w:rsidRPr="00E041C9">
              <w:rPr>
                <w:b w:val="0"/>
                <w:lang w:val="lv-LV"/>
              </w:rPr>
              <w:t xml:space="preserve"> dzemdes dobuma revīzija</w:t>
            </w:r>
          </w:p>
        </w:tc>
        <w:tc>
          <w:tcPr>
            <w:cnfStyle w:val="000010000000" w:firstRow="0" w:lastRow="0" w:firstColumn="0" w:lastColumn="0" w:oddVBand="1" w:evenVBand="0" w:oddHBand="0" w:evenHBand="0" w:firstRowFirstColumn="0" w:firstRowLastColumn="0" w:lastRowFirstColumn="0" w:lastRowLastColumn="0"/>
            <w:tcW w:w="2126" w:type="dxa"/>
          </w:tcPr>
          <w:p w14:paraId="186DAB46" w14:textId="77777777" w:rsidR="00B153EA" w:rsidRPr="00105BAA" w:rsidRDefault="00B153EA" w:rsidP="00B153EA">
            <w:pPr>
              <w:ind w:hanging="108"/>
              <w:rPr>
                <w:lang w:val="lv-LV"/>
              </w:rPr>
            </w:pPr>
          </w:p>
          <w:p w14:paraId="42505586" w14:textId="77777777" w:rsidR="003F5B11" w:rsidRPr="00105BAA" w:rsidRDefault="00B153EA" w:rsidP="00B153EA">
            <w:pPr>
              <w:ind w:firstLine="720"/>
              <w:rPr>
                <w:lang w:val="lv-LV"/>
              </w:rPr>
            </w:pPr>
            <w:r w:rsidRPr="00105BAA">
              <w:rPr>
                <w:lang w:val="lv-LV"/>
              </w:rPr>
              <w:t xml:space="preserve">  5</w:t>
            </w:r>
          </w:p>
        </w:tc>
        <w:tc>
          <w:tcPr>
            <w:tcW w:w="2693" w:type="dxa"/>
          </w:tcPr>
          <w:p w14:paraId="1EEDDF42" w14:textId="77777777" w:rsidR="003F5B11" w:rsidRPr="00105BAA" w:rsidRDefault="00B153EA" w:rsidP="00B153EA">
            <w:pPr>
              <w:jc w:val="center"/>
              <w:cnfStyle w:val="000000000000" w:firstRow="0" w:lastRow="0" w:firstColumn="0" w:lastColumn="0" w:oddVBand="0" w:evenVBand="0" w:oddHBand="0" w:evenHBand="0" w:firstRowFirstColumn="0" w:firstRowLastColumn="0" w:lastRowFirstColumn="0" w:lastRowLastColumn="0"/>
              <w:rPr>
                <w:lang w:val="lv-LV"/>
              </w:rPr>
            </w:pPr>
            <w:r w:rsidRPr="00105BAA">
              <w:rPr>
                <w:lang w:val="lv-LV"/>
              </w:rPr>
              <w:t>1,8%</w:t>
            </w:r>
          </w:p>
        </w:tc>
      </w:tr>
      <w:tr w:rsidR="003F5B11" w:rsidRPr="00105BAA" w14:paraId="5933A17C" w14:textId="77777777" w:rsidTr="00E0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3BF8A58" w14:textId="77777777" w:rsidR="003F5B11" w:rsidRPr="00E041C9" w:rsidRDefault="00B153EA" w:rsidP="00C00039">
            <w:pPr>
              <w:rPr>
                <w:b w:val="0"/>
                <w:lang w:val="lv-LV"/>
              </w:rPr>
            </w:pPr>
            <w:r w:rsidRPr="00E041C9">
              <w:rPr>
                <w:b w:val="0"/>
                <w:lang w:val="lv-LV"/>
              </w:rPr>
              <w:t>Starpenes hematoma, kurai bija nepieciešama incīzija</w:t>
            </w:r>
          </w:p>
        </w:tc>
        <w:tc>
          <w:tcPr>
            <w:cnfStyle w:val="000010000000" w:firstRow="0" w:lastRow="0" w:firstColumn="0" w:lastColumn="0" w:oddVBand="1" w:evenVBand="0" w:oddHBand="0" w:evenHBand="0" w:firstRowFirstColumn="0" w:firstRowLastColumn="0" w:lastRowFirstColumn="0" w:lastRowLastColumn="0"/>
            <w:tcW w:w="2126" w:type="dxa"/>
          </w:tcPr>
          <w:p w14:paraId="362AFBC8" w14:textId="77777777" w:rsidR="003F5B11" w:rsidRPr="00105BAA" w:rsidRDefault="00B153EA" w:rsidP="00B153EA">
            <w:pPr>
              <w:ind w:hanging="108"/>
              <w:jc w:val="center"/>
              <w:rPr>
                <w:lang w:val="lv-LV"/>
              </w:rPr>
            </w:pPr>
            <w:r w:rsidRPr="00105BAA">
              <w:rPr>
                <w:lang w:val="lv-LV"/>
              </w:rPr>
              <w:t>1</w:t>
            </w:r>
          </w:p>
        </w:tc>
        <w:tc>
          <w:tcPr>
            <w:tcW w:w="2693" w:type="dxa"/>
          </w:tcPr>
          <w:p w14:paraId="2A09E8C5" w14:textId="77777777" w:rsidR="003F5B11" w:rsidRPr="00105BAA" w:rsidRDefault="00B153EA" w:rsidP="00B153EA">
            <w:pPr>
              <w:jc w:val="center"/>
              <w:cnfStyle w:val="000000100000" w:firstRow="0" w:lastRow="0" w:firstColumn="0" w:lastColumn="0" w:oddVBand="0" w:evenVBand="0" w:oddHBand="1" w:evenHBand="0" w:firstRowFirstColumn="0" w:firstRowLastColumn="0" w:lastRowFirstColumn="0" w:lastRowLastColumn="0"/>
              <w:rPr>
                <w:lang w:val="lv-LV"/>
              </w:rPr>
            </w:pPr>
            <w:r w:rsidRPr="00105BAA">
              <w:rPr>
                <w:lang w:val="lv-LV"/>
              </w:rPr>
              <w:t>0,36%</w:t>
            </w:r>
          </w:p>
        </w:tc>
      </w:tr>
    </w:tbl>
    <w:p w14:paraId="2CC6FCAC" w14:textId="77777777" w:rsidR="009F7038" w:rsidRPr="00105BAA" w:rsidRDefault="009F7038" w:rsidP="00910D20">
      <w:pPr>
        <w:spacing w:line="360" w:lineRule="auto"/>
        <w:jc w:val="both"/>
        <w:rPr>
          <w:lang w:val="lv-LV"/>
        </w:rPr>
      </w:pPr>
    </w:p>
    <w:p w14:paraId="68D8182A" w14:textId="77777777" w:rsidR="00B153EA" w:rsidRPr="00105BAA" w:rsidRDefault="00B153EA" w:rsidP="009F7038">
      <w:pPr>
        <w:spacing w:line="360" w:lineRule="auto"/>
        <w:ind w:firstLine="720"/>
        <w:jc w:val="both"/>
        <w:rPr>
          <w:lang w:val="lv-LV"/>
        </w:rPr>
      </w:pPr>
      <w:r w:rsidRPr="00105BAA">
        <w:rPr>
          <w:lang w:val="lv-LV"/>
        </w:rPr>
        <w:t>Pēcdzemdību sarežģījumu dēļ sievietes no PĀDZ kohortas uz stacionāru netika pārvietotas. Visas radušās pa</w:t>
      </w:r>
      <w:r w:rsidR="000445D1" w:rsidRPr="00105BAA">
        <w:rPr>
          <w:lang w:val="lv-LV"/>
        </w:rPr>
        <w:t>toloģijas tika sekmīgi atrisinātas</w:t>
      </w:r>
      <w:r w:rsidRPr="00105BAA">
        <w:rPr>
          <w:lang w:val="lv-LV"/>
        </w:rPr>
        <w:t xml:space="preserve"> dzemdību norises vietā. Placentas manuālu ablāciju </w:t>
      </w:r>
      <w:r w:rsidR="009F7038" w:rsidRPr="00105BAA">
        <w:rPr>
          <w:lang w:val="lv-LV"/>
        </w:rPr>
        <w:t>PĀDZ</w:t>
      </w:r>
      <w:r w:rsidRPr="00105BAA">
        <w:rPr>
          <w:lang w:val="lv-LV"/>
        </w:rPr>
        <w:t xml:space="preserve"> veic</w:t>
      </w:r>
      <w:r w:rsidR="000445D1" w:rsidRPr="00105BAA">
        <w:rPr>
          <w:lang w:val="lv-LV"/>
        </w:rPr>
        <w:t>a</w:t>
      </w:r>
      <w:r w:rsidRPr="00105BAA">
        <w:rPr>
          <w:lang w:val="lv-LV"/>
        </w:rPr>
        <w:t xml:space="preserve"> bez </w:t>
      </w:r>
      <w:r w:rsidR="000445D1" w:rsidRPr="00105BAA">
        <w:rPr>
          <w:lang w:val="lv-LV"/>
        </w:rPr>
        <w:t xml:space="preserve">vispārējās </w:t>
      </w:r>
      <w:r w:rsidR="002C2806" w:rsidRPr="00105BAA">
        <w:rPr>
          <w:lang w:val="lv-LV"/>
        </w:rPr>
        <w:t xml:space="preserve">anestēzijas, šī manipulācija pielietota </w:t>
      </w:r>
      <w:r w:rsidRPr="00105BAA">
        <w:rPr>
          <w:lang w:val="lv-LV"/>
        </w:rPr>
        <w:t>steidzīgi kā asiņošanas apturēšanas paņēmiens</w:t>
      </w:r>
      <w:r w:rsidR="00D01C7F" w:rsidRPr="00105BAA">
        <w:rPr>
          <w:lang w:val="lv-LV"/>
        </w:rPr>
        <w:t xml:space="preserve"> tūlīt pēc bērna piedzimšanas, sakarā ar daļēju placentas atslāņošanos un asiņošanu. Pēcdzemdību periodā tiek nozīmēta perorāla antibakteriāla profilakse. </w:t>
      </w:r>
    </w:p>
    <w:p w14:paraId="4524009D" w14:textId="77777777" w:rsidR="00080E2A" w:rsidRDefault="00080E2A" w:rsidP="00637BF2">
      <w:pPr>
        <w:pStyle w:val="Heading3"/>
      </w:pPr>
    </w:p>
    <w:p w14:paraId="11385C75" w14:textId="77777777" w:rsidR="009F7038" w:rsidRPr="00105BAA" w:rsidRDefault="00637BF2" w:rsidP="00080E2A">
      <w:pPr>
        <w:pStyle w:val="Heading2"/>
      </w:pPr>
      <w:bookmarkStart w:id="39" w:name="_Toc295386432"/>
      <w:r>
        <w:t>3.4</w:t>
      </w:r>
      <w:r w:rsidR="009F7038" w:rsidRPr="00105BAA">
        <w:t>. Dzemdību</w:t>
      </w:r>
      <w:r>
        <w:t xml:space="preserve"> primārie</w:t>
      </w:r>
      <w:r w:rsidR="009F7038" w:rsidRPr="00105BAA">
        <w:t xml:space="preserve"> iznākumi</w:t>
      </w:r>
      <w:bookmarkEnd w:id="39"/>
    </w:p>
    <w:p w14:paraId="3A3FAAAE" w14:textId="77777777" w:rsidR="00080E2A" w:rsidRDefault="00080E2A" w:rsidP="00910D20">
      <w:pPr>
        <w:spacing w:line="360" w:lineRule="auto"/>
        <w:jc w:val="both"/>
        <w:rPr>
          <w:lang w:val="lv-LV"/>
        </w:rPr>
      </w:pPr>
    </w:p>
    <w:p w14:paraId="37839533" w14:textId="77777777" w:rsidR="00391C75" w:rsidRPr="00105BAA" w:rsidRDefault="00391C75" w:rsidP="00080E2A">
      <w:pPr>
        <w:spacing w:line="360" w:lineRule="auto"/>
        <w:jc w:val="both"/>
        <w:rPr>
          <w:lang w:val="lv-LV"/>
        </w:rPr>
      </w:pPr>
      <w:r w:rsidRPr="00105BAA">
        <w:rPr>
          <w:lang w:val="lv-LV"/>
        </w:rPr>
        <w:t>Pētījumā kā primārie iznākumi</w:t>
      </w:r>
      <w:r w:rsidR="00245F87" w:rsidRPr="00105BAA">
        <w:rPr>
          <w:lang w:val="lv-LV"/>
        </w:rPr>
        <w:t xml:space="preserve"> tika </w:t>
      </w:r>
      <w:r w:rsidR="00E041C9">
        <w:rPr>
          <w:lang w:val="lv-LV"/>
        </w:rPr>
        <w:t>meklēti</w:t>
      </w:r>
      <w:r w:rsidR="00245F87" w:rsidRPr="00105BAA">
        <w:rPr>
          <w:lang w:val="lv-LV"/>
        </w:rPr>
        <w:t xml:space="preserve"> un</w:t>
      </w:r>
      <w:r w:rsidRPr="00105BAA">
        <w:rPr>
          <w:lang w:val="lv-LV"/>
        </w:rPr>
        <w:t xml:space="preserve"> analizēti:</w:t>
      </w:r>
    </w:p>
    <w:p w14:paraId="4DFFA403" w14:textId="77777777" w:rsidR="00E041C9" w:rsidRPr="00E041C9" w:rsidRDefault="00391C75" w:rsidP="000B5961">
      <w:pPr>
        <w:pStyle w:val="ListParagraph"/>
        <w:numPr>
          <w:ilvl w:val="0"/>
          <w:numId w:val="21"/>
        </w:numPr>
        <w:spacing w:line="360" w:lineRule="auto"/>
        <w:jc w:val="both"/>
        <w:rPr>
          <w:b/>
          <w:lang w:val="lv-LV"/>
        </w:rPr>
      </w:pPr>
      <w:r w:rsidRPr="00105BAA">
        <w:rPr>
          <w:b/>
          <w:lang w:val="lv-LV"/>
        </w:rPr>
        <w:t>intrantālā un agrīnā neonatālā saslimstība un mirstība jaundzimušajiem:</w:t>
      </w:r>
    </w:p>
    <w:p w14:paraId="6343E2CD" w14:textId="77777777" w:rsidR="00391C75" w:rsidRPr="00105BAA" w:rsidRDefault="00391C75" w:rsidP="000B5961">
      <w:pPr>
        <w:pStyle w:val="ListParagraph"/>
        <w:numPr>
          <w:ilvl w:val="1"/>
          <w:numId w:val="14"/>
        </w:numPr>
        <w:spacing w:line="360" w:lineRule="auto"/>
        <w:jc w:val="both"/>
        <w:rPr>
          <w:lang w:val="lv-LV"/>
        </w:rPr>
      </w:pPr>
      <w:r w:rsidRPr="00105BAA">
        <w:rPr>
          <w:lang w:val="lv-LV"/>
        </w:rPr>
        <w:t xml:space="preserve">intranatāla un agrīna neonatāla nāve, </w:t>
      </w:r>
    </w:p>
    <w:p w14:paraId="3E60B8E6" w14:textId="77777777" w:rsidR="00391C75" w:rsidRPr="00105BAA" w:rsidRDefault="00391C75" w:rsidP="000B5961">
      <w:pPr>
        <w:pStyle w:val="ListParagraph"/>
        <w:numPr>
          <w:ilvl w:val="1"/>
          <w:numId w:val="14"/>
        </w:numPr>
        <w:spacing w:line="360" w:lineRule="auto"/>
        <w:jc w:val="both"/>
        <w:rPr>
          <w:lang w:val="lv-LV"/>
        </w:rPr>
      </w:pPr>
      <w:r w:rsidRPr="00105BAA">
        <w:rPr>
          <w:lang w:val="lv-LV"/>
        </w:rPr>
        <w:t xml:space="preserve">neonatāla encefalopātija, </w:t>
      </w:r>
    </w:p>
    <w:p w14:paraId="1FA23503" w14:textId="77777777" w:rsidR="00391C75" w:rsidRPr="00105BAA" w:rsidRDefault="00391C75" w:rsidP="000B5961">
      <w:pPr>
        <w:pStyle w:val="ListParagraph"/>
        <w:numPr>
          <w:ilvl w:val="1"/>
          <w:numId w:val="14"/>
        </w:numPr>
        <w:spacing w:line="360" w:lineRule="auto"/>
        <w:jc w:val="both"/>
        <w:rPr>
          <w:lang w:val="lv-LV"/>
        </w:rPr>
      </w:pPr>
      <w:r w:rsidRPr="00105BAA">
        <w:rPr>
          <w:lang w:val="lv-LV"/>
        </w:rPr>
        <w:t xml:space="preserve">mekonija aspirācijas sindroms, </w:t>
      </w:r>
    </w:p>
    <w:p w14:paraId="2CD86552" w14:textId="77777777" w:rsidR="00391C75" w:rsidRPr="00105BAA" w:rsidRDefault="00391C75" w:rsidP="000B5961">
      <w:pPr>
        <w:pStyle w:val="ListParagraph"/>
        <w:numPr>
          <w:ilvl w:val="1"/>
          <w:numId w:val="14"/>
        </w:numPr>
        <w:spacing w:line="360" w:lineRule="auto"/>
        <w:jc w:val="both"/>
        <w:rPr>
          <w:lang w:val="lv-LV"/>
        </w:rPr>
      </w:pPr>
      <w:r w:rsidRPr="00105BAA">
        <w:rPr>
          <w:lang w:val="lv-LV"/>
        </w:rPr>
        <w:t xml:space="preserve">pleca pinuma bojājums, </w:t>
      </w:r>
    </w:p>
    <w:p w14:paraId="04B3BB3B" w14:textId="77777777" w:rsidR="00391C75" w:rsidRPr="00105BAA" w:rsidRDefault="00391C75" w:rsidP="000B5961">
      <w:pPr>
        <w:pStyle w:val="ListParagraph"/>
        <w:numPr>
          <w:ilvl w:val="1"/>
          <w:numId w:val="14"/>
        </w:numPr>
        <w:spacing w:line="360" w:lineRule="auto"/>
        <w:jc w:val="both"/>
        <w:rPr>
          <w:lang w:val="lv-LV"/>
        </w:rPr>
      </w:pPr>
      <w:r w:rsidRPr="00105BAA">
        <w:rPr>
          <w:lang w:val="lv-LV"/>
        </w:rPr>
        <w:t>atslēgas kaula lūzums,</w:t>
      </w:r>
    </w:p>
    <w:p w14:paraId="7E228200" w14:textId="77777777" w:rsidR="004B4E82" w:rsidRPr="00105BAA" w:rsidRDefault="004B4E82" w:rsidP="00910D20">
      <w:pPr>
        <w:pStyle w:val="ListParagraph"/>
        <w:spacing w:line="360" w:lineRule="auto"/>
        <w:jc w:val="both"/>
        <w:rPr>
          <w:lang w:val="lv-LV"/>
        </w:rPr>
      </w:pPr>
    </w:p>
    <w:p w14:paraId="0CE2235A" w14:textId="77777777" w:rsidR="00B956F1" w:rsidRPr="00B956F1" w:rsidRDefault="00E041C9" w:rsidP="000B5961">
      <w:pPr>
        <w:pStyle w:val="ListParagraph"/>
        <w:numPr>
          <w:ilvl w:val="0"/>
          <w:numId w:val="21"/>
        </w:numPr>
        <w:spacing w:line="360" w:lineRule="auto"/>
        <w:jc w:val="both"/>
        <w:rPr>
          <w:lang w:val="lv-LV"/>
        </w:rPr>
      </w:pPr>
      <w:r>
        <w:rPr>
          <w:b/>
          <w:lang w:val="lv-LV"/>
        </w:rPr>
        <w:t>mātēm:</w:t>
      </w:r>
      <w:r w:rsidR="00391C75" w:rsidRPr="00105BAA">
        <w:rPr>
          <w:b/>
          <w:lang w:val="lv-LV"/>
        </w:rPr>
        <w:t xml:space="preserve"> </w:t>
      </w:r>
      <w:r>
        <w:rPr>
          <w:b/>
          <w:lang w:val="lv-LV"/>
        </w:rPr>
        <w:tab/>
      </w:r>
    </w:p>
    <w:p w14:paraId="5A72F628" w14:textId="77777777" w:rsidR="00281AD3" w:rsidRPr="00105BAA" w:rsidRDefault="00391C75" w:rsidP="000B5961">
      <w:pPr>
        <w:pStyle w:val="ListParagraph"/>
        <w:numPr>
          <w:ilvl w:val="0"/>
          <w:numId w:val="22"/>
        </w:numPr>
        <w:spacing w:line="360" w:lineRule="auto"/>
        <w:jc w:val="both"/>
        <w:rPr>
          <w:lang w:val="lv-LV"/>
        </w:rPr>
      </w:pPr>
      <w:r w:rsidRPr="00E041C9">
        <w:rPr>
          <w:lang w:val="lv-LV"/>
        </w:rPr>
        <w:t>mirstība</w:t>
      </w:r>
      <w:r w:rsidRPr="00105BAA">
        <w:rPr>
          <w:lang w:val="lv-LV"/>
        </w:rPr>
        <w:t>.</w:t>
      </w:r>
    </w:p>
    <w:p w14:paraId="075A3ACB" w14:textId="77777777" w:rsidR="00281AD3" w:rsidRPr="00105BAA" w:rsidRDefault="00281AD3" w:rsidP="00910D20">
      <w:pPr>
        <w:spacing w:line="360" w:lineRule="auto"/>
        <w:jc w:val="both"/>
        <w:rPr>
          <w:lang w:val="lv-LV"/>
        </w:rPr>
      </w:pPr>
    </w:p>
    <w:p w14:paraId="2B8E448E" w14:textId="77777777" w:rsidR="00637BF2" w:rsidRDefault="00281AD3" w:rsidP="00637BF2">
      <w:pPr>
        <w:spacing w:line="360" w:lineRule="auto"/>
        <w:ind w:firstLine="720"/>
        <w:jc w:val="both"/>
        <w:rPr>
          <w:lang w:val="lv-LV"/>
        </w:rPr>
      </w:pPr>
      <w:r w:rsidRPr="00105BAA">
        <w:rPr>
          <w:b/>
          <w:lang w:val="lv-LV"/>
        </w:rPr>
        <w:t>N</w:t>
      </w:r>
      <w:r w:rsidR="00391C75" w:rsidRPr="00105BAA">
        <w:rPr>
          <w:b/>
          <w:lang w:val="lv-LV"/>
        </w:rPr>
        <w:t>evi</w:t>
      </w:r>
      <w:r w:rsidRPr="00105BAA">
        <w:rPr>
          <w:b/>
          <w:lang w:val="lv-LV"/>
        </w:rPr>
        <w:t xml:space="preserve">enā no kohortām netika </w:t>
      </w:r>
      <w:r w:rsidR="00E041C9">
        <w:rPr>
          <w:b/>
          <w:lang w:val="lv-LV"/>
        </w:rPr>
        <w:t>atklāts</w:t>
      </w:r>
      <w:r w:rsidRPr="00105BAA">
        <w:rPr>
          <w:b/>
          <w:lang w:val="lv-LV"/>
        </w:rPr>
        <w:t xml:space="preserve"> šāds gadījums, kas norāda</w:t>
      </w:r>
      <w:r w:rsidR="00E041C9">
        <w:rPr>
          <w:b/>
          <w:lang w:val="lv-LV"/>
        </w:rPr>
        <w:t>,</w:t>
      </w:r>
      <w:r w:rsidRPr="00105BAA">
        <w:rPr>
          <w:b/>
          <w:lang w:val="lv-LV"/>
        </w:rPr>
        <w:t xml:space="preserve"> ka PĀDZ un</w:t>
      </w:r>
      <w:r w:rsidR="00391C75" w:rsidRPr="00105BAA">
        <w:rPr>
          <w:b/>
          <w:lang w:val="lv-LV"/>
        </w:rPr>
        <w:t xml:space="preserve"> SDZ kohortās dzemdības ir bijušas vienlīdz drošas.</w:t>
      </w:r>
      <w:r w:rsidR="008879D3" w:rsidRPr="00105BAA">
        <w:rPr>
          <w:b/>
          <w:lang w:val="lv-LV"/>
        </w:rPr>
        <w:t xml:space="preserve"> </w:t>
      </w:r>
      <w:r w:rsidR="00AB4CC2" w:rsidRPr="00105BAA">
        <w:rPr>
          <w:lang w:val="lv-LV"/>
        </w:rPr>
        <w:t xml:space="preserve">Latvijā 2014. gadā kopumā intranatāla/antenatāla mirstība bija 5.2 uz 1000 dzīvi un nedzīvi dzimušiem. </w:t>
      </w:r>
    </w:p>
    <w:p w14:paraId="0BE8C804" w14:textId="77777777" w:rsidR="00080E2A" w:rsidRPr="00105BAA" w:rsidRDefault="00080E2A" w:rsidP="00637BF2">
      <w:pPr>
        <w:spacing w:line="360" w:lineRule="auto"/>
        <w:ind w:firstLine="720"/>
        <w:jc w:val="both"/>
        <w:rPr>
          <w:lang w:val="lv-LV"/>
        </w:rPr>
      </w:pPr>
    </w:p>
    <w:p w14:paraId="7C4DFF6A" w14:textId="77777777" w:rsidR="00391C75" w:rsidRDefault="00637BF2" w:rsidP="00080E2A">
      <w:pPr>
        <w:pStyle w:val="Heading2"/>
      </w:pPr>
      <w:bookmarkStart w:id="40" w:name="_Toc295386433"/>
      <w:r>
        <w:t>3.5</w:t>
      </w:r>
      <w:r w:rsidR="00AB4CC2" w:rsidRPr="00105BAA">
        <w:t xml:space="preserve">. </w:t>
      </w:r>
      <w:r>
        <w:t>Dzemdību s</w:t>
      </w:r>
      <w:r w:rsidR="00391C75" w:rsidRPr="00105BAA">
        <w:t>ekundārie iznākumi</w:t>
      </w:r>
      <w:bookmarkEnd w:id="40"/>
    </w:p>
    <w:p w14:paraId="574C8E07" w14:textId="77777777" w:rsidR="006C1AEA" w:rsidRPr="00105BAA" w:rsidRDefault="006C1AEA" w:rsidP="006C1AEA">
      <w:pPr>
        <w:spacing w:line="360" w:lineRule="auto"/>
        <w:jc w:val="both"/>
        <w:rPr>
          <w:lang w:val="lv-LV"/>
        </w:rPr>
      </w:pPr>
    </w:p>
    <w:p w14:paraId="2EF17A96" w14:textId="77777777" w:rsidR="006C1AEA" w:rsidRPr="00105BAA" w:rsidRDefault="006C1AEA" w:rsidP="006C1AEA">
      <w:pPr>
        <w:spacing w:line="360" w:lineRule="auto"/>
        <w:ind w:left="-284" w:firstLine="1004"/>
        <w:jc w:val="both"/>
        <w:rPr>
          <w:lang w:val="lv-LV"/>
        </w:rPr>
      </w:pPr>
      <w:r>
        <w:rPr>
          <w:lang w:val="lv-LV"/>
        </w:rPr>
        <w:t xml:space="preserve">3.7. tabulā </w:t>
      </w:r>
      <w:r w:rsidR="005E5BEC">
        <w:rPr>
          <w:lang w:val="lv-LV"/>
        </w:rPr>
        <w:t>ir atspoguļoti un a</w:t>
      </w:r>
      <w:r w:rsidRPr="00105BAA">
        <w:rPr>
          <w:lang w:val="lv-LV"/>
        </w:rPr>
        <w:t xml:space="preserve">r melnu krāsu </w:t>
      </w:r>
      <w:r w:rsidRPr="00105BAA">
        <w:rPr>
          <w:b/>
          <w:lang w:val="lv-LV"/>
        </w:rPr>
        <w:t>izcelti iekrāsoti</w:t>
      </w:r>
      <w:r w:rsidRPr="00105BAA">
        <w:rPr>
          <w:lang w:val="lv-LV"/>
        </w:rPr>
        <w:t xml:space="preserve"> to rezultātu Odds koeficienti un ticamības intervāli, kas apliecina statistiski ticamu atšķirību abās kohortās. Tas nozīmē, ka statistiski ticami </w:t>
      </w:r>
      <w:r w:rsidRPr="00A91996">
        <w:rPr>
          <w:b/>
          <w:lang w:val="lv-LV"/>
        </w:rPr>
        <w:t xml:space="preserve">SDZ </w:t>
      </w:r>
      <w:r>
        <w:rPr>
          <w:b/>
          <w:lang w:val="lv-LV"/>
        </w:rPr>
        <w:t>dzemdētājai</w:t>
      </w:r>
      <w:r w:rsidRPr="00A91996">
        <w:rPr>
          <w:lang w:val="lv-LV"/>
        </w:rPr>
        <w:t xml:space="preserve"> ir</w:t>
      </w:r>
      <w:r w:rsidRPr="00105BAA">
        <w:rPr>
          <w:b/>
          <w:lang w:val="lv-LV"/>
        </w:rPr>
        <w:t>:</w:t>
      </w:r>
    </w:p>
    <w:p w14:paraId="00F89062" w14:textId="77777777" w:rsidR="006C1AEA" w:rsidRPr="00105BAA" w:rsidRDefault="006C1AEA" w:rsidP="000B5961">
      <w:pPr>
        <w:pStyle w:val="ListParagraph"/>
        <w:numPr>
          <w:ilvl w:val="0"/>
          <w:numId w:val="23"/>
        </w:numPr>
        <w:spacing w:line="360" w:lineRule="auto"/>
        <w:jc w:val="both"/>
        <w:rPr>
          <w:lang w:val="lv-LV"/>
        </w:rPr>
      </w:pPr>
      <w:r w:rsidRPr="00105BAA">
        <w:rPr>
          <w:b/>
          <w:lang w:val="lv-LV"/>
        </w:rPr>
        <w:t>3,8 reizes</w:t>
      </w:r>
      <w:r w:rsidRPr="00105BAA">
        <w:rPr>
          <w:lang w:val="lv-LV"/>
        </w:rPr>
        <w:t xml:space="preserve">  </w:t>
      </w:r>
      <w:r>
        <w:rPr>
          <w:lang w:val="lv-LV"/>
        </w:rPr>
        <w:t>lielāka iespēja</w:t>
      </w:r>
      <w:r w:rsidRPr="00105BAA">
        <w:rPr>
          <w:lang w:val="lv-LV"/>
        </w:rPr>
        <w:t xml:space="preserve"> piedzīvo</w:t>
      </w:r>
      <w:r>
        <w:rPr>
          <w:lang w:val="lv-LV"/>
        </w:rPr>
        <w:t>t</w:t>
      </w:r>
      <w:r w:rsidRPr="00105BAA">
        <w:rPr>
          <w:lang w:val="lv-LV"/>
        </w:rPr>
        <w:t xml:space="preserve"> </w:t>
      </w:r>
      <w:r w:rsidRPr="00105BAA">
        <w:rPr>
          <w:b/>
          <w:lang w:val="lv-LV"/>
        </w:rPr>
        <w:t>ķeizargriezienu</w:t>
      </w:r>
      <w:r w:rsidRPr="00105BAA">
        <w:rPr>
          <w:lang w:val="lv-LV"/>
        </w:rPr>
        <w:t>,</w:t>
      </w:r>
    </w:p>
    <w:p w14:paraId="5AC7A271" w14:textId="77777777" w:rsidR="006C1AEA" w:rsidRPr="00105BAA" w:rsidRDefault="006C1AEA" w:rsidP="000B5961">
      <w:pPr>
        <w:pStyle w:val="ListParagraph"/>
        <w:numPr>
          <w:ilvl w:val="0"/>
          <w:numId w:val="23"/>
        </w:numPr>
        <w:spacing w:line="360" w:lineRule="auto"/>
        <w:jc w:val="both"/>
        <w:rPr>
          <w:lang w:val="lv-LV"/>
        </w:rPr>
      </w:pPr>
      <w:r w:rsidRPr="00105BAA">
        <w:rPr>
          <w:b/>
          <w:lang w:val="lv-LV"/>
        </w:rPr>
        <w:t xml:space="preserve">7,67 reizes </w:t>
      </w:r>
      <w:r>
        <w:rPr>
          <w:lang w:val="lv-LV"/>
        </w:rPr>
        <w:t>lielāka iespēja</w:t>
      </w:r>
      <w:r w:rsidRPr="00105BAA">
        <w:rPr>
          <w:lang w:val="lv-LV"/>
        </w:rPr>
        <w:t xml:space="preserve"> piedzīvo</w:t>
      </w:r>
      <w:r>
        <w:rPr>
          <w:lang w:val="lv-LV"/>
        </w:rPr>
        <w:t>t</w:t>
      </w:r>
      <w:r w:rsidRPr="00105BAA">
        <w:rPr>
          <w:lang w:val="lv-LV"/>
        </w:rPr>
        <w:t xml:space="preserve"> </w:t>
      </w:r>
      <w:r w:rsidRPr="00105BAA">
        <w:rPr>
          <w:b/>
          <w:lang w:val="lv-LV"/>
        </w:rPr>
        <w:t>dzemdību medikamentozu ierosināšanu,</w:t>
      </w:r>
      <w:r w:rsidRPr="00105BAA">
        <w:rPr>
          <w:lang w:val="lv-LV"/>
        </w:rPr>
        <w:t xml:space="preserve"> </w:t>
      </w:r>
    </w:p>
    <w:p w14:paraId="37AFB4A6" w14:textId="77777777" w:rsidR="006C1AEA" w:rsidRPr="00105BAA" w:rsidRDefault="006C1AEA" w:rsidP="000B5961">
      <w:pPr>
        <w:pStyle w:val="ListParagraph"/>
        <w:numPr>
          <w:ilvl w:val="0"/>
          <w:numId w:val="23"/>
        </w:numPr>
        <w:spacing w:line="360" w:lineRule="auto"/>
        <w:jc w:val="both"/>
        <w:rPr>
          <w:lang w:val="lv-LV"/>
        </w:rPr>
      </w:pPr>
      <w:r w:rsidRPr="00105BAA">
        <w:rPr>
          <w:b/>
          <w:lang w:val="lv-LV"/>
        </w:rPr>
        <w:t>2,48 reizes</w:t>
      </w:r>
      <w:r w:rsidRPr="00105BAA">
        <w:rPr>
          <w:lang w:val="lv-LV"/>
        </w:rPr>
        <w:t xml:space="preserve"> </w:t>
      </w:r>
      <w:r>
        <w:rPr>
          <w:lang w:val="lv-LV"/>
        </w:rPr>
        <w:t>lielāka iespēja</w:t>
      </w:r>
      <w:r w:rsidRPr="00105BAA">
        <w:rPr>
          <w:lang w:val="lv-LV"/>
        </w:rPr>
        <w:t xml:space="preserve"> </w:t>
      </w:r>
      <w:r w:rsidRPr="00105BAA">
        <w:rPr>
          <w:b/>
          <w:lang w:val="lv-LV"/>
        </w:rPr>
        <w:t>saņem</w:t>
      </w:r>
      <w:r>
        <w:rPr>
          <w:b/>
          <w:lang w:val="lv-LV"/>
        </w:rPr>
        <w:t>t</w:t>
      </w:r>
      <w:r w:rsidRPr="00105BAA">
        <w:rPr>
          <w:b/>
          <w:lang w:val="lv-LV"/>
        </w:rPr>
        <w:t xml:space="preserve"> dzemdību stimulāciju</w:t>
      </w:r>
      <w:r w:rsidRPr="00105BAA">
        <w:rPr>
          <w:lang w:val="lv-LV"/>
        </w:rPr>
        <w:t xml:space="preserve">, </w:t>
      </w:r>
    </w:p>
    <w:p w14:paraId="6AB22350" w14:textId="77777777" w:rsidR="006C1AEA" w:rsidRPr="00105BAA" w:rsidRDefault="006C1AEA" w:rsidP="000B5961">
      <w:pPr>
        <w:pStyle w:val="ListParagraph"/>
        <w:numPr>
          <w:ilvl w:val="0"/>
          <w:numId w:val="23"/>
        </w:numPr>
        <w:spacing w:line="360" w:lineRule="auto"/>
        <w:jc w:val="both"/>
        <w:rPr>
          <w:lang w:val="lv-LV"/>
        </w:rPr>
      </w:pPr>
      <w:r w:rsidRPr="00105BAA">
        <w:rPr>
          <w:b/>
          <w:lang w:val="lv-LV"/>
        </w:rPr>
        <w:t>2,9 reizes</w:t>
      </w:r>
      <w:r w:rsidRPr="00105BAA">
        <w:rPr>
          <w:lang w:val="lv-LV"/>
        </w:rPr>
        <w:t xml:space="preserve"> </w:t>
      </w:r>
      <w:r>
        <w:rPr>
          <w:lang w:val="lv-LV"/>
        </w:rPr>
        <w:t>lielāka iespēja</w:t>
      </w:r>
      <w:r w:rsidRPr="00105BAA">
        <w:rPr>
          <w:lang w:val="lv-LV"/>
        </w:rPr>
        <w:t xml:space="preserve"> piedzīvo</w:t>
      </w:r>
      <w:r>
        <w:rPr>
          <w:lang w:val="lv-LV"/>
        </w:rPr>
        <w:t>t</w:t>
      </w:r>
      <w:r w:rsidRPr="00105BAA">
        <w:rPr>
          <w:b/>
          <w:lang w:val="lv-LV"/>
        </w:rPr>
        <w:t xml:space="preserve"> amniotomiju,</w:t>
      </w:r>
    </w:p>
    <w:p w14:paraId="4F019A30" w14:textId="77777777" w:rsidR="006C1AEA" w:rsidRPr="00105BAA" w:rsidRDefault="006C1AEA" w:rsidP="000B5961">
      <w:pPr>
        <w:pStyle w:val="ListParagraph"/>
        <w:numPr>
          <w:ilvl w:val="0"/>
          <w:numId w:val="23"/>
        </w:numPr>
        <w:spacing w:line="360" w:lineRule="auto"/>
        <w:jc w:val="both"/>
        <w:rPr>
          <w:lang w:val="lv-LV"/>
        </w:rPr>
      </w:pPr>
      <w:r w:rsidRPr="00105BAA">
        <w:rPr>
          <w:b/>
          <w:lang w:val="lv-LV"/>
        </w:rPr>
        <w:t>16,34 reizes</w:t>
      </w:r>
      <w:r w:rsidRPr="00105BAA">
        <w:rPr>
          <w:lang w:val="lv-LV"/>
        </w:rPr>
        <w:t xml:space="preserve"> </w:t>
      </w:r>
      <w:r>
        <w:rPr>
          <w:lang w:val="lv-LV"/>
        </w:rPr>
        <w:t>lielāka iespēja</w:t>
      </w:r>
      <w:r w:rsidRPr="00105BAA">
        <w:rPr>
          <w:lang w:val="lv-LV"/>
        </w:rPr>
        <w:t xml:space="preserve"> piedzīvo</w:t>
      </w:r>
      <w:r>
        <w:rPr>
          <w:lang w:val="lv-LV"/>
        </w:rPr>
        <w:t>t</w:t>
      </w:r>
      <w:r w:rsidRPr="00105BAA">
        <w:rPr>
          <w:lang w:val="lv-LV"/>
        </w:rPr>
        <w:t xml:space="preserve"> </w:t>
      </w:r>
      <w:r w:rsidRPr="00105BAA">
        <w:rPr>
          <w:b/>
          <w:lang w:val="lv-LV"/>
        </w:rPr>
        <w:t>epiziotomija,</w:t>
      </w:r>
      <w:r w:rsidRPr="00105BAA">
        <w:rPr>
          <w:lang w:val="lv-LV"/>
        </w:rPr>
        <w:t xml:space="preserve"> </w:t>
      </w:r>
    </w:p>
    <w:p w14:paraId="0B851362" w14:textId="77777777" w:rsidR="006C1AEA" w:rsidRPr="00105BAA" w:rsidRDefault="006C1AEA" w:rsidP="000B5961">
      <w:pPr>
        <w:pStyle w:val="ListParagraph"/>
        <w:numPr>
          <w:ilvl w:val="0"/>
          <w:numId w:val="23"/>
        </w:numPr>
        <w:spacing w:line="360" w:lineRule="auto"/>
        <w:jc w:val="both"/>
        <w:rPr>
          <w:lang w:val="lv-LV"/>
        </w:rPr>
      </w:pPr>
      <w:r w:rsidRPr="00105BAA">
        <w:rPr>
          <w:b/>
          <w:lang w:val="lv-LV"/>
        </w:rPr>
        <w:t>5,31 reizes</w:t>
      </w:r>
      <w:r w:rsidRPr="00105BAA">
        <w:rPr>
          <w:lang w:val="lv-LV"/>
        </w:rPr>
        <w:t xml:space="preserve">  </w:t>
      </w:r>
      <w:r>
        <w:rPr>
          <w:lang w:val="lv-LV"/>
        </w:rPr>
        <w:t>lielāka iespēja</w:t>
      </w:r>
      <w:r w:rsidRPr="00105BAA">
        <w:rPr>
          <w:lang w:val="lv-LV"/>
        </w:rPr>
        <w:t xml:space="preserve"> </w:t>
      </w:r>
      <w:r w:rsidRPr="00105BAA">
        <w:rPr>
          <w:b/>
          <w:lang w:val="lv-LV"/>
        </w:rPr>
        <w:t>saņem</w:t>
      </w:r>
      <w:r>
        <w:rPr>
          <w:b/>
          <w:lang w:val="lv-LV"/>
        </w:rPr>
        <w:t>t</w:t>
      </w:r>
      <w:r w:rsidRPr="00105BAA">
        <w:rPr>
          <w:b/>
          <w:lang w:val="lv-LV"/>
        </w:rPr>
        <w:t xml:space="preserve"> epidurālo anestēziju</w:t>
      </w:r>
      <w:r w:rsidRPr="00105BAA">
        <w:rPr>
          <w:lang w:val="lv-LV"/>
        </w:rPr>
        <w:t xml:space="preserve">, </w:t>
      </w:r>
    </w:p>
    <w:p w14:paraId="0B455851" w14:textId="77777777" w:rsidR="006C1AEA" w:rsidRPr="00105BAA" w:rsidRDefault="006C1AEA" w:rsidP="000B5961">
      <w:pPr>
        <w:pStyle w:val="ListParagraph"/>
        <w:numPr>
          <w:ilvl w:val="0"/>
          <w:numId w:val="23"/>
        </w:numPr>
        <w:spacing w:line="360" w:lineRule="auto"/>
        <w:jc w:val="both"/>
        <w:rPr>
          <w:lang w:val="lv-LV"/>
        </w:rPr>
      </w:pPr>
      <w:r w:rsidRPr="00105BAA">
        <w:rPr>
          <w:b/>
          <w:lang w:val="lv-LV"/>
        </w:rPr>
        <w:t>4,61 reizes</w:t>
      </w:r>
      <w:r w:rsidRPr="00105BAA">
        <w:rPr>
          <w:lang w:val="lv-LV"/>
        </w:rPr>
        <w:t xml:space="preserve"> </w:t>
      </w:r>
      <w:r>
        <w:rPr>
          <w:lang w:val="lv-LV"/>
        </w:rPr>
        <w:t>lielāka iespēja</w:t>
      </w:r>
      <w:r w:rsidRPr="00105BAA">
        <w:rPr>
          <w:lang w:val="lv-LV"/>
        </w:rPr>
        <w:t xml:space="preserve"> </w:t>
      </w:r>
      <w:r w:rsidRPr="00105BAA">
        <w:rPr>
          <w:b/>
          <w:lang w:val="lv-LV"/>
        </w:rPr>
        <w:t>piedzīvo</w:t>
      </w:r>
      <w:r>
        <w:rPr>
          <w:b/>
          <w:lang w:val="lv-LV"/>
        </w:rPr>
        <w:t>t</w:t>
      </w:r>
      <w:r w:rsidRPr="00105BAA">
        <w:rPr>
          <w:b/>
          <w:lang w:val="lv-LV"/>
        </w:rPr>
        <w:t xml:space="preserve"> aktīvi vadītu placentāro periodu</w:t>
      </w:r>
      <w:r w:rsidRPr="00105BAA">
        <w:rPr>
          <w:lang w:val="lv-LV"/>
        </w:rPr>
        <w:t xml:space="preserve">, </w:t>
      </w:r>
    </w:p>
    <w:p w14:paraId="7E59DA5D" w14:textId="77777777" w:rsidR="006C1AEA" w:rsidRPr="00105BAA" w:rsidRDefault="006C1AEA" w:rsidP="000B5961">
      <w:pPr>
        <w:pStyle w:val="ListParagraph"/>
        <w:numPr>
          <w:ilvl w:val="0"/>
          <w:numId w:val="23"/>
        </w:numPr>
        <w:spacing w:line="360" w:lineRule="auto"/>
        <w:jc w:val="both"/>
        <w:rPr>
          <w:lang w:val="lv-LV"/>
        </w:rPr>
      </w:pPr>
      <w:r w:rsidRPr="00105BAA">
        <w:rPr>
          <w:b/>
          <w:lang w:val="lv-LV"/>
        </w:rPr>
        <w:t xml:space="preserve">2,15 reizes </w:t>
      </w:r>
      <w:r>
        <w:rPr>
          <w:lang w:val="lv-LV"/>
        </w:rPr>
        <w:t>lielāka iespēja</w:t>
      </w:r>
      <w:r w:rsidRPr="00105BAA">
        <w:rPr>
          <w:lang w:val="lv-LV"/>
        </w:rPr>
        <w:t xml:space="preserve"> piedzīvo</w:t>
      </w:r>
      <w:r>
        <w:rPr>
          <w:lang w:val="lv-LV"/>
        </w:rPr>
        <w:t>t</w:t>
      </w:r>
      <w:r w:rsidRPr="00105BAA">
        <w:rPr>
          <w:lang w:val="lv-LV"/>
        </w:rPr>
        <w:t xml:space="preserve"> </w:t>
      </w:r>
      <w:r w:rsidRPr="00105BAA">
        <w:rPr>
          <w:b/>
          <w:lang w:val="lv-LV"/>
        </w:rPr>
        <w:t>pēcdzemdību sarežģījumus mātei</w:t>
      </w:r>
    </w:p>
    <w:p w14:paraId="581B11CD" w14:textId="77777777" w:rsidR="006C1AEA" w:rsidRPr="00105BAA" w:rsidRDefault="006C1AEA" w:rsidP="000B5961">
      <w:pPr>
        <w:pStyle w:val="ListParagraph"/>
        <w:numPr>
          <w:ilvl w:val="0"/>
          <w:numId w:val="23"/>
        </w:numPr>
        <w:spacing w:line="360" w:lineRule="auto"/>
        <w:jc w:val="both"/>
        <w:rPr>
          <w:lang w:val="lv-LV"/>
        </w:rPr>
      </w:pPr>
      <w:r w:rsidRPr="00105BAA">
        <w:rPr>
          <w:b/>
          <w:lang w:val="lv-LV"/>
        </w:rPr>
        <w:t>3,94 reizes</w:t>
      </w:r>
      <w:r w:rsidRPr="00105BAA">
        <w:rPr>
          <w:lang w:val="lv-LV"/>
        </w:rPr>
        <w:t xml:space="preserve"> </w:t>
      </w:r>
      <w:r>
        <w:rPr>
          <w:lang w:val="lv-LV"/>
        </w:rPr>
        <w:t>lielāka iespēja</w:t>
      </w:r>
      <w:r w:rsidRPr="00105BAA">
        <w:rPr>
          <w:lang w:val="lv-LV"/>
        </w:rPr>
        <w:t xml:space="preserve"> </w:t>
      </w:r>
      <w:r w:rsidRPr="00105BAA">
        <w:rPr>
          <w:b/>
          <w:lang w:val="lv-LV"/>
        </w:rPr>
        <w:t>saņem</w:t>
      </w:r>
      <w:r>
        <w:rPr>
          <w:b/>
          <w:lang w:val="lv-LV"/>
        </w:rPr>
        <w:t>t</w:t>
      </w:r>
      <w:r w:rsidRPr="00105BAA">
        <w:rPr>
          <w:b/>
          <w:lang w:val="lv-LV"/>
        </w:rPr>
        <w:t xml:space="preserve"> medikamentozu terapiju pēc dzemdībām</w:t>
      </w:r>
    </w:p>
    <w:p w14:paraId="2186D498" w14:textId="77777777" w:rsidR="006C1AEA" w:rsidRPr="00105BAA" w:rsidRDefault="006C1AEA" w:rsidP="000B5961">
      <w:pPr>
        <w:pStyle w:val="ListParagraph"/>
        <w:numPr>
          <w:ilvl w:val="0"/>
          <w:numId w:val="24"/>
        </w:numPr>
        <w:spacing w:line="360" w:lineRule="auto"/>
        <w:jc w:val="both"/>
        <w:rPr>
          <w:b/>
          <w:lang w:val="lv-LV"/>
        </w:rPr>
      </w:pPr>
      <w:r w:rsidRPr="00105BAA">
        <w:rPr>
          <w:b/>
          <w:lang w:val="lv-LV"/>
        </w:rPr>
        <w:t xml:space="preserve">4,28 reizes </w:t>
      </w:r>
      <w:r>
        <w:rPr>
          <w:lang w:val="lv-LV"/>
        </w:rPr>
        <w:t>lielāka iespēja</w:t>
      </w:r>
      <w:r w:rsidRPr="00105BAA">
        <w:rPr>
          <w:lang w:val="lv-LV"/>
        </w:rPr>
        <w:t xml:space="preserve"> piedzīvo</w:t>
      </w:r>
      <w:r>
        <w:rPr>
          <w:lang w:val="lv-LV"/>
        </w:rPr>
        <w:t>t</w:t>
      </w:r>
      <w:r w:rsidRPr="00105BAA">
        <w:rPr>
          <w:lang w:val="lv-LV"/>
        </w:rPr>
        <w:t xml:space="preserve">, ka </w:t>
      </w:r>
      <w:r w:rsidRPr="00105BAA">
        <w:rPr>
          <w:b/>
          <w:lang w:val="lv-LV"/>
        </w:rPr>
        <w:t>jaudzimušais tiek pārvietots uz intensīvās terapijas nodaļu.</w:t>
      </w:r>
    </w:p>
    <w:p w14:paraId="4C968D01" w14:textId="77777777" w:rsidR="006C1AEA" w:rsidRPr="00637BF2" w:rsidRDefault="006C1AEA" w:rsidP="00637BF2"/>
    <w:p w14:paraId="46AC4BA2" w14:textId="77777777" w:rsidR="00E041C9" w:rsidRDefault="00080E2A" w:rsidP="00E041C9">
      <w:pPr>
        <w:spacing w:line="360" w:lineRule="auto"/>
        <w:ind w:hanging="426"/>
        <w:jc w:val="right"/>
        <w:rPr>
          <w:b/>
          <w:lang w:val="lv-LV"/>
        </w:rPr>
      </w:pPr>
      <w:r>
        <w:rPr>
          <w:b/>
          <w:lang w:val="lv-LV"/>
        </w:rPr>
        <w:t>3.7</w:t>
      </w:r>
      <w:r w:rsidR="00E041C9">
        <w:rPr>
          <w:b/>
          <w:lang w:val="lv-LV"/>
        </w:rPr>
        <w:t>. tabula</w:t>
      </w:r>
    </w:p>
    <w:p w14:paraId="5ADE71BF" w14:textId="77777777" w:rsidR="00391C75" w:rsidRPr="00105BAA" w:rsidRDefault="00281AD3" w:rsidP="00E041C9">
      <w:pPr>
        <w:spacing w:line="360" w:lineRule="auto"/>
        <w:ind w:hanging="426"/>
        <w:jc w:val="center"/>
        <w:rPr>
          <w:b/>
          <w:lang w:val="lv-LV"/>
        </w:rPr>
      </w:pPr>
      <w:r w:rsidRPr="00105BAA">
        <w:rPr>
          <w:b/>
          <w:lang w:val="lv-LV"/>
        </w:rPr>
        <w:t>Sekundārie iznākumi PĀDZ un SDZ</w:t>
      </w:r>
    </w:p>
    <w:tbl>
      <w:tblPr>
        <w:tblW w:w="9640" w:type="dxa"/>
        <w:tblInd w:w="-318" w:type="dxa"/>
        <w:tblLayout w:type="fixed"/>
        <w:tblLook w:val="04A0" w:firstRow="1" w:lastRow="0" w:firstColumn="1" w:lastColumn="0" w:noHBand="0" w:noVBand="1"/>
      </w:tblPr>
      <w:tblGrid>
        <w:gridCol w:w="3276"/>
        <w:gridCol w:w="940"/>
        <w:gridCol w:w="969"/>
        <w:gridCol w:w="1080"/>
        <w:gridCol w:w="969"/>
        <w:gridCol w:w="1123"/>
        <w:gridCol w:w="1283"/>
      </w:tblGrid>
      <w:tr w:rsidR="00391C75" w:rsidRPr="00105BAA" w14:paraId="45E8E9C7" w14:textId="77777777" w:rsidTr="00C07C14">
        <w:trPr>
          <w:trHeight w:val="580"/>
        </w:trPr>
        <w:tc>
          <w:tcPr>
            <w:tcW w:w="3276" w:type="dxa"/>
            <w:tcBorders>
              <w:top w:val="single" w:sz="8" w:space="0" w:color="auto"/>
              <w:left w:val="single" w:sz="8" w:space="0" w:color="auto"/>
              <w:bottom w:val="nil"/>
              <w:right w:val="nil"/>
            </w:tcBorders>
            <w:shd w:val="clear" w:color="4BACC6" w:fill="4BACC6"/>
            <w:vAlign w:val="bottom"/>
            <w:hideMark/>
          </w:tcPr>
          <w:p w14:paraId="22BE9BCF" w14:textId="77777777" w:rsidR="00391C75" w:rsidRPr="00105BAA" w:rsidRDefault="00857748" w:rsidP="00391C75">
            <w:pP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Iznākums</w:t>
            </w:r>
            <w:r w:rsidR="00391C75" w:rsidRPr="00105BAA">
              <w:rPr>
                <w:rFonts w:ascii="Calibri" w:eastAsia="Times New Roman" w:hAnsi="Calibri" w:cs="Times New Roman"/>
                <w:b/>
                <w:bCs/>
                <w:color w:val="FFFFFF"/>
                <w:sz w:val="20"/>
                <w:szCs w:val="20"/>
                <w:lang w:val="lv-LV"/>
              </w:rPr>
              <w:t xml:space="preserve"> </w:t>
            </w:r>
          </w:p>
        </w:tc>
        <w:tc>
          <w:tcPr>
            <w:tcW w:w="940" w:type="dxa"/>
            <w:tcBorders>
              <w:top w:val="single" w:sz="8" w:space="0" w:color="auto"/>
              <w:left w:val="nil"/>
              <w:bottom w:val="nil"/>
              <w:right w:val="nil"/>
            </w:tcBorders>
            <w:shd w:val="clear" w:color="4BACC6" w:fill="4BACC6"/>
            <w:vAlign w:val="bottom"/>
            <w:hideMark/>
          </w:tcPr>
          <w:p w14:paraId="056C0B80" w14:textId="77777777" w:rsidR="00391C75" w:rsidRPr="00105BAA" w:rsidRDefault="00281AD3" w:rsidP="00281AD3">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SDZ</w:t>
            </w:r>
            <w:r w:rsidR="00B611C1" w:rsidRPr="00105BAA">
              <w:rPr>
                <w:rFonts w:ascii="Calibri" w:eastAsia="Times New Roman" w:hAnsi="Calibri" w:cs="Times New Roman"/>
                <w:b/>
                <w:bCs/>
                <w:color w:val="FFFFFF"/>
                <w:sz w:val="20"/>
                <w:szCs w:val="20"/>
                <w:lang w:val="lv-LV"/>
              </w:rPr>
              <w:br/>
              <w:t>s</w:t>
            </w:r>
            <w:r w:rsidR="00391C75" w:rsidRPr="00105BAA">
              <w:rPr>
                <w:rFonts w:ascii="Calibri" w:eastAsia="Times New Roman" w:hAnsi="Calibri" w:cs="Times New Roman"/>
                <w:b/>
                <w:bCs/>
                <w:color w:val="FFFFFF"/>
                <w:sz w:val="20"/>
                <w:szCs w:val="20"/>
                <w:lang w:val="lv-LV"/>
              </w:rPr>
              <w:t>kaits, n</w:t>
            </w:r>
          </w:p>
        </w:tc>
        <w:tc>
          <w:tcPr>
            <w:tcW w:w="969" w:type="dxa"/>
            <w:tcBorders>
              <w:top w:val="single" w:sz="8" w:space="0" w:color="auto"/>
              <w:left w:val="nil"/>
              <w:bottom w:val="nil"/>
              <w:right w:val="nil"/>
            </w:tcBorders>
            <w:shd w:val="clear" w:color="4BACC6" w:fill="4BACC6"/>
            <w:vAlign w:val="bottom"/>
            <w:hideMark/>
          </w:tcPr>
          <w:p w14:paraId="1D01E2ED" w14:textId="77777777" w:rsidR="00391C75" w:rsidRPr="00105BAA" w:rsidRDefault="00281AD3" w:rsidP="00281AD3">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SDZ</w:t>
            </w:r>
            <w:r w:rsidR="00B611C1" w:rsidRPr="00105BAA">
              <w:rPr>
                <w:rFonts w:ascii="Calibri" w:eastAsia="Times New Roman" w:hAnsi="Calibri" w:cs="Times New Roman"/>
                <w:b/>
                <w:bCs/>
                <w:color w:val="FFFFFF"/>
                <w:sz w:val="20"/>
                <w:szCs w:val="20"/>
                <w:lang w:val="lv-LV"/>
              </w:rPr>
              <w:br/>
              <w:t>ī</w:t>
            </w:r>
            <w:r w:rsidR="00391C75" w:rsidRPr="00105BAA">
              <w:rPr>
                <w:rFonts w:ascii="Calibri" w:eastAsia="Times New Roman" w:hAnsi="Calibri" w:cs="Times New Roman"/>
                <w:b/>
                <w:bCs/>
                <w:color w:val="FFFFFF"/>
                <w:sz w:val="20"/>
                <w:szCs w:val="20"/>
                <w:lang w:val="lv-LV"/>
              </w:rPr>
              <w:t>patsvars</w:t>
            </w:r>
          </w:p>
        </w:tc>
        <w:tc>
          <w:tcPr>
            <w:tcW w:w="1080" w:type="dxa"/>
            <w:tcBorders>
              <w:top w:val="single" w:sz="8" w:space="0" w:color="auto"/>
              <w:left w:val="nil"/>
              <w:bottom w:val="nil"/>
              <w:right w:val="nil"/>
            </w:tcBorders>
            <w:shd w:val="clear" w:color="4BACC6" w:fill="4BACC6"/>
            <w:vAlign w:val="bottom"/>
            <w:hideMark/>
          </w:tcPr>
          <w:p w14:paraId="6C6B6521" w14:textId="77777777" w:rsidR="00391C75" w:rsidRPr="00105BAA" w:rsidRDefault="00B611C1" w:rsidP="00B611C1">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PĀDZ</w:t>
            </w:r>
            <w:r w:rsidRPr="00105BAA">
              <w:rPr>
                <w:rFonts w:ascii="Calibri" w:eastAsia="Times New Roman" w:hAnsi="Calibri" w:cs="Times New Roman"/>
                <w:b/>
                <w:bCs/>
                <w:color w:val="FFFFFF"/>
                <w:sz w:val="20"/>
                <w:szCs w:val="20"/>
                <w:lang w:val="lv-LV"/>
              </w:rPr>
              <w:br/>
              <w:t>s</w:t>
            </w:r>
            <w:r w:rsidR="00391C75" w:rsidRPr="00105BAA">
              <w:rPr>
                <w:rFonts w:ascii="Calibri" w:eastAsia="Times New Roman" w:hAnsi="Calibri" w:cs="Times New Roman"/>
                <w:b/>
                <w:bCs/>
                <w:color w:val="FFFFFF"/>
                <w:sz w:val="20"/>
                <w:szCs w:val="20"/>
                <w:lang w:val="lv-LV"/>
              </w:rPr>
              <w:t>kaits, n</w:t>
            </w:r>
          </w:p>
        </w:tc>
        <w:tc>
          <w:tcPr>
            <w:tcW w:w="969" w:type="dxa"/>
            <w:tcBorders>
              <w:top w:val="single" w:sz="8" w:space="0" w:color="auto"/>
              <w:left w:val="nil"/>
              <w:bottom w:val="nil"/>
              <w:right w:val="nil"/>
            </w:tcBorders>
            <w:shd w:val="clear" w:color="4BACC6" w:fill="4BACC6"/>
            <w:vAlign w:val="bottom"/>
            <w:hideMark/>
          </w:tcPr>
          <w:p w14:paraId="6F138451" w14:textId="77777777" w:rsidR="00391C75" w:rsidRPr="00105BAA" w:rsidRDefault="00B611C1" w:rsidP="00B611C1">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PĀDZ ī</w:t>
            </w:r>
            <w:r w:rsidR="00391C75" w:rsidRPr="00105BAA">
              <w:rPr>
                <w:rFonts w:ascii="Calibri" w:eastAsia="Times New Roman" w:hAnsi="Calibri" w:cs="Times New Roman"/>
                <w:b/>
                <w:bCs/>
                <w:color w:val="FFFFFF"/>
                <w:sz w:val="20"/>
                <w:szCs w:val="20"/>
                <w:lang w:val="lv-LV"/>
              </w:rPr>
              <w:t>patsvars</w:t>
            </w:r>
          </w:p>
        </w:tc>
        <w:tc>
          <w:tcPr>
            <w:tcW w:w="1123" w:type="dxa"/>
            <w:tcBorders>
              <w:top w:val="single" w:sz="8" w:space="0" w:color="auto"/>
              <w:left w:val="nil"/>
              <w:bottom w:val="nil"/>
              <w:right w:val="nil"/>
            </w:tcBorders>
            <w:shd w:val="clear" w:color="4BACC6" w:fill="4BACC6"/>
            <w:vAlign w:val="bottom"/>
            <w:hideMark/>
          </w:tcPr>
          <w:p w14:paraId="5AC815D4" w14:textId="77777777" w:rsidR="00391C75" w:rsidRPr="00105BAA" w:rsidRDefault="00391C75" w:rsidP="00B611C1">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Odds koeficients</w:t>
            </w:r>
          </w:p>
        </w:tc>
        <w:tc>
          <w:tcPr>
            <w:tcW w:w="1283" w:type="dxa"/>
            <w:tcBorders>
              <w:top w:val="single" w:sz="8" w:space="0" w:color="auto"/>
              <w:left w:val="nil"/>
              <w:bottom w:val="nil"/>
              <w:right w:val="single" w:sz="8" w:space="0" w:color="auto"/>
            </w:tcBorders>
            <w:shd w:val="clear" w:color="4BACC6" w:fill="4BACC6"/>
            <w:vAlign w:val="bottom"/>
            <w:hideMark/>
          </w:tcPr>
          <w:p w14:paraId="48FA5057" w14:textId="77777777" w:rsidR="00391C75" w:rsidRPr="00105BAA" w:rsidRDefault="00391C75" w:rsidP="00391C75">
            <w:pP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TI 95%</w:t>
            </w:r>
          </w:p>
        </w:tc>
      </w:tr>
      <w:tr w:rsidR="00391C75" w:rsidRPr="00105BAA" w14:paraId="56D59576" w14:textId="77777777" w:rsidTr="00C07C14">
        <w:trPr>
          <w:trHeight w:val="300"/>
        </w:trPr>
        <w:tc>
          <w:tcPr>
            <w:tcW w:w="3276" w:type="dxa"/>
            <w:tcBorders>
              <w:top w:val="single" w:sz="8" w:space="0" w:color="auto"/>
              <w:left w:val="single" w:sz="8" w:space="0" w:color="auto"/>
              <w:bottom w:val="nil"/>
              <w:right w:val="nil"/>
            </w:tcBorders>
            <w:shd w:val="clear" w:color="auto" w:fill="auto"/>
            <w:noWrap/>
            <w:vAlign w:val="bottom"/>
            <w:hideMark/>
          </w:tcPr>
          <w:p w14:paraId="135D5EC6" w14:textId="77777777" w:rsidR="00391C75" w:rsidRPr="00105BAA" w:rsidRDefault="00C07C14"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 xml:space="preserve">Dzemdību skaits </w:t>
            </w:r>
          </w:p>
        </w:tc>
        <w:tc>
          <w:tcPr>
            <w:tcW w:w="940" w:type="dxa"/>
            <w:tcBorders>
              <w:top w:val="single" w:sz="8" w:space="0" w:color="auto"/>
              <w:left w:val="single" w:sz="4" w:space="0" w:color="4BACC6"/>
              <w:bottom w:val="nil"/>
              <w:right w:val="nil"/>
            </w:tcBorders>
            <w:shd w:val="clear" w:color="auto" w:fill="auto"/>
            <w:noWrap/>
            <w:vAlign w:val="bottom"/>
            <w:hideMark/>
          </w:tcPr>
          <w:p w14:paraId="00097F7E"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271</w:t>
            </w:r>
          </w:p>
        </w:tc>
        <w:tc>
          <w:tcPr>
            <w:tcW w:w="969" w:type="dxa"/>
            <w:tcBorders>
              <w:top w:val="single" w:sz="8" w:space="0" w:color="auto"/>
              <w:left w:val="single" w:sz="4" w:space="0" w:color="4BACC6"/>
              <w:bottom w:val="nil"/>
              <w:right w:val="nil"/>
            </w:tcBorders>
            <w:shd w:val="clear" w:color="auto" w:fill="auto"/>
            <w:noWrap/>
            <w:vAlign w:val="bottom"/>
            <w:hideMark/>
          </w:tcPr>
          <w:p w14:paraId="076CA2AC" w14:textId="77777777" w:rsidR="00391C75" w:rsidRPr="00105BAA" w:rsidRDefault="00B611C1" w:rsidP="00C07C14">
            <w:pPr>
              <w:jc w:val="center"/>
              <w:rPr>
                <w:rFonts w:ascii="Calibri" w:eastAsia="Times New Roman" w:hAnsi="Calibri" w:cs="Times New Roman"/>
                <w:b/>
                <w:color w:val="000000" w:themeColor="text1"/>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themeColor="text1"/>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100%</w:t>
            </w:r>
          </w:p>
        </w:tc>
        <w:tc>
          <w:tcPr>
            <w:tcW w:w="1080" w:type="dxa"/>
            <w:tcBorders>
              <w:top w:val="single" w:sz="8" w:space="0" w:color="auto"/>
              <w:left w:val="single" w:sz="4" w:space="0" w:color="4BACC6"/>
              <w:bottom w:val="nil"/>
              <w:right w:val="nil"/>
            </w:tcBorders>
            <w:shd w:val="clear" w:color="auto" w:fill="auto"/>
            <w:noWrap/>
            <w:vAlign w:val="bottom"/>
            <w:hideMark/>
          </w:tcPr>
          <w:p w14:paraId="6DA9662B"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277</w:t>
            </w:r>
          </w:p>
        </w:tc>
        <w:tc>
          <w:tcPr>
            <w:tcW w:w="969" w:type="dxa"/>
            <w:tcBorders>
              <w:top w:val="single" w:sz="8" w:space="0" w:color="auto"/>
              <w:left w:val="single" w:sz="4" w:space="0" w:color="4BACC6"/>
              <w:bottom w:val="nil"/>
              <w:right w:val="nil"/>
            </w:tcBorders>
            <w:shd w:val="clear" w:color="auto" w:fill="auto"/>
            <w:noWrap/>
            <w:vAlign w:val="bottom"/>
            <w:hideMark/>
          </w:tcPr>
          <w:p w14:paraId="16C16445" w14:textId="77777777" w:rsidR="00391C75" w:rsidRPr="00105BAA" w:rsidRDefault="00B611C1"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100%</w:t>
            </w:r>
          </w:p>
        </w:tc>
        <w:tc>
          <w:tcPr>
            <w:tcW w:w="1123" w:type="dxa"/>
            <w:tcBorders>
              <w:top w:val="single" w:sz="8" w:space="0" w:color="auto"/>
              <w:left w:val="single" w:sz="4" w:space="0" w:color="4BACC6"/>
              <w:bottom w:val="nil"/>
              <w:right w:val="nil"/>
            </w:tcBorders>
            <w:shd w:val="clear" w:color="auto" w:fill="auto"/>
            <w:noWrap/>
            <w:vAlign w:val="bottom"/>
            <w:hideMark/>
          </w:tcPr>
          <w:p w14:paraId="14307B05"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 </w:t>
            </w:r>
          </w:p>
        </w:tc>
        <w:tc>
          <w:tcPr>
            <w:tcW w:w="1283" w:type="dxa"/>
            <w:tcBorders>
              <w:top w:val="single" w:sz="8" w:space="0" w:color="auto"/>
              <w:left w:val="single" w:sz="4" w:space="0" w:color="4BACC6"/>
              <w:bottom w:val="nil"/>
              <w:right w:val="single" w:sz="8" w:space="0" w:color="auto"/>
            </w:tcBorders>
            <w:shd w:val="clear" w:color="auto" w:fill="auto"/>
            <w:noWrap/>
            <w:vAlign w:val="bottom"/>
            <w:hideMark/>
          </w:tcPr>
          <w:p w14:paraId="22EC1B07"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 </w:t>
            </w:r>
          </w:p>
        </w:tc>
      </w:tr>
      <w:tr w:rsidR="00391C75" w:rsidRPr="00105BAA" w14:paraId="3DF8212F"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5AD3B95D"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Vaginālas dzemdības</w:t>
            </w:r>
          </w:p>
        </w:tc>
        <w:tc>
          <w:tcPr>
            <w:tcW w:w="940" w:type="dxa"/>
            <w:tcBorders>
              <w:top w:val="single" w:sz="4" w:space="0" w:color="4BACC6"/>
              <w:left w:val="single" w:sz="4" w:space="0" w:color="4BACC6"/>
              <w:bottom w:val="nil"/>
              <w:right w:val="nil"/>
            </w:tcBorders>
            <w:shd w:val="clear" w:color="auto" w:fill="auto"/>
            <w:noWrap/>
            <w:vAlign w:val="bottom"/>
            <w:hideMark/>
          </w:tcPr>
          <w:p w14:paraId="077B1B67"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259</w:t>
            </w:r>
          </w:p>
        </w:tc>
        <w:tc>
          <w:tcPr>
            <w:tcW w:w="969" w:type="dxa"/>
            <w:tcBorders>
              <w:top w:val="single" w:sz="4" w:space="0" w:color="4BACC6"/>
              <w:left w:val="single" w:sz="4" w:space="0" w:color="4BACC6"/>
              <w:bottom w:val="nil"/>
              <w:right w:val="nil"/>
            </w:tcBorders>
            <w:shd w:val="clear" w:color="auto" w:fill="auto"/>
            <w:noWrap/>
            <w:vAlign w:val="bottom"/>
            <w:hideMark/>
          </w:tcPr>
          <w:p w14:paraId="18D6E023"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95.6%</w:t>
            </w:r>
          </w:p>
        </w:tc>
        <w:tc>
          <w:tcPr>
            <w:tcW w:w="1080" w:type="dxa"/>
            <w:tcBorders>
              <w:top w:val="single" w:sz="4" w:space="0" w:color="4BACC6"/>
              <w:left w:val="single" w:sz="4" w:space="0" w:color="4BACC6"/>
              <w:bottom w:val="nil"/>
              <w:right w:val="nil"/>
            </w:tcBorders>
            <w:shd w:val="clear" w:color="auto" w:fill="auto"/>
            <w:noWrap/>
            <w:vAlign w:val="bottom"/>
            <w:hideMark/>
          </w:tcPr>
          <w:p w14:paraId="06616E84"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271</w:t>
            </w:r>
          </w:p>
        </w:tc>
        <w:tc>
          <w:tcPr>
            <w:tcW w:w="969" w:type="dxa"/>
            <w:tcBorders>
              <w:top w:val="single" w:sz="4" w:space="0" w:color="4BACC6"/>
              <w:left w:val="single" w:sz="4" w:space="0" w:color="4BACC6"/>
              <w:bottom w:val="nil"/>
              <w:right w:val="nil"/>
            </w:tcBorders>
            <w:shd w:val="clear" w:color="auto" w:fill="auto"/>
            <w:noWrap/>
            <w:vAlign w:val="bottom"/>
            <w:hideMark/>
          </w:tcPr>
          <w:p w14:paraId="62D98296"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97.8%</w:t>
            </w:r>
          </w:p>
        </w:tc>
        <w:tc>
          <w:tcPr>
            <w:tcW w:w="1123" w:type="dxa"/>
            <w:tcBorders>
              <w:top w:val="single" w:sz="4" w:space="0" w:color="4BACC6"/>
              <w:left w:val="single" w:sz="4" w:space="0" w:color="4BACC6"/>
              <w:bottom w:val="nil"/>
              <w:right w:val="nil"/>
            </w:tcBorders>
            <w:shd w:val="clear" w:color="auto" w:fill="auto"/>
            <w:noWrap/>
            <w:vAlign w:val="bottom"/>
            <w:hideMark/>
          </w:tcPr>
          <w:p w14:paraId="4D739D04"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0.48</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675B8B33" w14:textId="77777777" w:rsidR="00391C75" w:rsidRPr="00105BAA" w:rsidRDefault="00391C75" w:rsidP="00C07C14">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0.17-1.29</w:t>
            </w:r>
          </w:p>
        </w:tc>
      </w:tr>
      <w:tr w:rsidR="00391C75" w:rsidRPr="00105BAA" w14:paraId="6251C2CF"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731DD300"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Operatīvas dzemdības</w:t>
            </w:r>
          </w:p>
        </w:tc>
        <w:tc>
          <w:tcPr>
            <w:tcW w:w="940" w:type="dxa"/>
            <w:tcBorders>
              <w:top w:val="single" w:sz="4" w:space="0" w:color="4BACC6"/>
              <w:left w:val="single" w:sz="4" w:space="0" w:color="4BACC6"/>
              <w:bottom w:val="nil"/>
              <w:right w:val="nil"/>
            </w:tcBorders>
            <w:shd w:val="clear" w:color="auto" w:fill="auto"/>
            <w:noWrap/>
            <w:vAlign w:val="bottom"/>
            <w:hideMark/>
          </w:tcPr>
          <w:p w14:paraId="5A34996A"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11</w:t>
            </w:r>
          </w:p>
        </w:tc>
        <w:tc>
          <w:tcPr>
            <w:tcW w:w="969" w:type="dxa"/>
            <w:tcBorders>
              <w:top w:val="single" w:sz="4" w:space="0" w:color="4BACC6"/>
              <w:left w:val="single" w:sz="4" w:space="0" w:color="4BACC6"/>
              <w:bottom w:val="nil"/>
              <w:right w:val="nil"/>
            </w:tcBorders>
            <w:shd w:val="clear" w:color="auto" w:fill="auto"/>
            <w:noWrap/>
            <w:vAlign w:val="bottom"/>
            <w:hideMark/>
          </w:tcPr>
          <w:p w14:paraId="2EEE5F6F"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4.1%</w:t>
            </w:r>
          </w:p>
        </w:tc>
        <w:tc>
          <w:tcPr>
            <w:tcW w:w="1080" w:type="dxa"/>
            <w:tcBorders>
              <w:top w:val="single" w:sz="4" w:space="0" w:color="4BACC6"/>
              <w:left w:val="single" w:sz="4" w:space="0" w:color="4BACC6"/>
              <w:bottom w:val="nil"/>
              <w:right w:val="nil"/>
            </w:tcBorders>
            <w:shd w:val="clear" w:color="auto" w:fill="auto"/>
            <w:noWrap/>
            <w:vAlign w:val="bottom"/>
            <w:hideMark/>
          </w:tcPr>
          <w:p w14:paraId="09CFFCB2"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3</w:t>
            </w:r>
          </w:p>
        </w:tc>
        <w:tc>
          <w:tcPr>
            <w:tcW w:w="969" w:type="dxa"/>
            <w:tcBorders>
              <w:top w:val="single" w:sz="4" w:space="0" w:color="4BACC6"/>
              <w:left w:val="single" w:sz="4" w:space="0" w:color="4BACC6"/>
              <w:bottom w:val="nil"/>
              <w:right w:val="nil"/>
            </w:tcBorders>
            <w:shd w:val="clear" w:color="auto" w:fill="auto"/>
            <w:noWrap/>
            <w:vAlign w:val="bottom"/>
            <w:hideMark/>
          </w:tcPr>
          <w:p w14:paraId="0B1DE433"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w:t>
            </w:r>
          </w:p>
        </w:tc>
        <w:tc>
          <w:tcPr>
            <w:tcW w:w="1123" w:type="dxa"/>
            <w:tcBorders>
              <w:top w:val="single" w:sz="4" w:space="0" w:color="4BACC6"/>
              <w:left w:val="single" w:sz="4" w:space="0" w:color="4BACC6"/>
              <w:bottom w:val="nil"/>
              <w:right w:val="nil"/>
            </w:tcBorders>
            <w:shd w:val="clear" w:color="auto" w:fill="auto"/>
            <w:noWrap/>
            <w:vAlign w:val="bottom"/>
            <w:hideMark/>
          </w:tcPr>
          <w:p w14:paraId="14C84076"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3.86</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615DB0BA"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1.04-14.01</w:t>
            </w:r>
          </w:p>
        </w:tc>
      </w:tr>
      <w:tr w:rsidR="00391C75" w:rsidRPr="00105BAA" w14:paraId="1074D555"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75AB66F9"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Instrumentālas dzemdības</w:t>
            </w:r>
          </w:p>
        </w:tc>
        <w:tc>
          <w:tcPr>
            <w:tcW w:w="940" w:type="dxa"/>
            <w:tcBorders>
              <w:top w:val="single" w:sz="4" w:space="0" w:color="4BACC6"/>
              <w:left w:val="single" w:sz="4" w:space="0" w:color="4BACC6"/>
              <w:bottom w:val="nil"/>
              <w:right w:val="nil"/>
            </w:tcBorders>
            <w:shd w:val="clear" w:color="auto" w:fill="auto"/>
            <w:noWrap/>
            <w:vAlign w:val="bottom"/>
            <w:hideMark/>
          </w:tcPr>
          <w:p w14:paraId="4B9A4E40"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w:t>
            </w:r>
          </w:p>
        </w:tc>
        <w:tc>
          <w:tcPr>
            <w:tcW w:w="969" w:type="dxa"/>
            <w:tcBorders>
              <w:top w:val="single" w:sz="4" w:space="0" w:color="4BACC6"/>
              <w:left w:val="single" w:sz="4" w:space="0" w:color="4BACC6"/>
              <w:bottom w:val="nil"/>
              <w:right w:val="nil"/>
            </w:tcBorders>
            <w:shd w:val="clear" w:color="auto" w:fill="auto"/>
            <w:noWrap/>
            <w:vAlign w:val="bottom"/>
            <w:hideMark/>
          </w:tcPr>
          <w:p w14:paraId="79B8C763"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0.4%</w:t>
            </w:r>
          </w:p>
        </w:tc>
        <w:tc>
          <w:tcPr>
            <w:tcW w:w="1080" w:type="dxa"/>
            <w:tcBorders>
              <w:top w:val="single" w:sz="4" w:space="0" w:color="4BACC6"/>
              <w:left w:val="single" w:sz="4" w:space="0" w:color="4BACC6"/>
              <w:bottom w:val="nil"/>
              <w:right w:val="nil"/>
            </w:tcBorders>
            <w:shd w:val="clear" w:color="auto" w:fill="auto"/>
            <w:noWrap/>
            <w:vAlign w:val="bottom"/>
            <w:hideMark/>
          </w:tcPr>
          <w:p w14:paraId="40C60E83"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969" w:type="dxa"/>
            <w:tcBorders>
              <w:top w:val="single" w:sz="4" w:space="0" w:color="4BACC6"/>
              <w:left w:val="single" w:sz="4" w:space="0" w:color="4BACC6"/>
              <w:bottom w:val="nil"/>
              <w:right w:val="nil"/>
            </w:tcBorders>
            <w:shd w:val="clear" w:color="auto" w:fill="auto"/>
            <w:noWrap/>
            <w:vAlign w:val="bottom"/>
            <w:hideMark/>
          </w:tcPr>
          <w:p w14:paraId="092780A6"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0.0%</w:t>
            </w:r>
          </w:p>
        </w:tc>
        <w:tc>
          <w:tcPr>
            <w:tcW w:w="1123" w:type="dxa"/>
            <w:tcBorders>
              <w:top w:val="single" w:sz="4" w:space="0" w:color="4BACC6"/>
              <w:left w:val="single" w:sz="4" w:space="0" w:color="4BACC6"/>
              <w:bottom w:val="nil"/>
              <w:right w:val="nil"/>
            </w:tcBorders>
            <w:shd w:val="clear" w:color="auto" w:fill="auto"/>
            <w:noWrap/>
            <w:vAlign w:val="bottom"/>
            <w:hideMark/>
          </w:tcPr>
          <w:p w14:paraId="4B7F179A"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65B94ABB" w14:textId="77777777" w:rsidR="00391C75" w:rsidRPr="00105BAA" w:rsidRDefault="00391C75" w:rsidP="00C07C14">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r>
      <w:tr w:rsidR="00391C75" w:rsidRPr="00105BAA" w14:paraId="7899CAC1"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6D28D8D8" w14:textId="77777777" w:rsidR="00391C75" w:rsidRPr="00105BAA" w:rsidRDefault="00391C75" w:rsidP="00391C75">
            <w:pPr>
              <w:rPr>
                <w:rFonts w:ascii="Calibri" w:eastAsia="Times New Roman" w:hAnsi="Calibri" w:cs="Times New Roman"/>
                <w:color w:val="000000"/>
                <w:sz w:val="20"/>
                <w:szCs w:val="20"/>
                <w:lang w:val="lv-LV"/>
              </w:rPr>
            </w:pPr>
          </w:p>
        </w:tc>
        <w:tc>
          <w:tcPr>
            <w:tcW w:w="940" w:type="dxa"/>
            <w:tcBorders>
              <w:top w:val="single" w:sz="4" w:space="0" w:color="4BACC6"/>
              <w:left w:val="single" w:sz="4" w:space="0" w:color="4BACC6"/>
              <w:bottom w:val="nil"/>
              <w:right w:val="nil"/>
            </w:tcBorders>
            <w:shd w:val="clear" w:color="auto" w:fill="auto"/>
            <w:noWrap/>
            <w:vAlign w:val="bottom"/>
            <w:hideMark/>
          </w:tcPr>
          <w:p w14:paraId="5313D4CC" w14:textId="77777777" w:rsidR="00391C75" w:rsidRPr="00105BAA" w:rsidRDefault="00391C75" w:rsidP="00391C75">
            <w:pPr>
              <w:rPr>
                <w:rFonts w:ascii="Calibri" w:eastAsia="Times New Roman" w:hAnsi="Calibri" w:cs="Times New Roman"/>
                <w:color w:val="000000"/>
                <w:sz w:val="20"/>
                <w:szCs w:val="20"/>
                <w:lang w:val="lv-LV"/>
              </w:rPr>
            </w:pPr>
          </w:p>
        </w:tc>
        <w:tc>
          <w:tcPr>
            <w:tcW w:w="969" w:type="dxa"/>
            <w:tcBorders>
              <w:top w:val="single" w:sz="4" w:space="0" w:color="4BACC6"/>
              <w:left w:val="single" w:sz="4" w:space="0" w:color="4BACC6"/>
              <w:bottom w:val="nil"/>
              <w:right w:val="nil"/>
            </w:tcBorders>
            <w:shd w:val="clear" w:color="auto" w:fill="auto"/>
            <w:noWrap/>
            <w:vAlign w:val="bottom"/>
            <w:hideMark/>
          </w:tcPr>
          <w:p w14:paraId="3AD7798A"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080" w:type="dxa"/>
            <w:tcBorders>
              <w:top w:val="single" w:sz="4" w:space="0" w:color="4BACC6"/>
              <w:left w:val="single" w:sz="4" w:space="0" w:color="4BACC6"/>
              <w:bottom w:val="nil"/>
              <w:right w:val="nil"/>
            </w:tcBorders>
            <w:shd w:val="clear" w:color="auto" w:fill="auto"/>
            <w:noWrap/>
            <w:vAlign w:val="bottom"/>
            <w:hideMark/>
          </w:tcPr>
          <w:p w14:paraId="775E7E64" w14:textId="77777777" w:rsidR="00391C75" w:rsidRPr="00105BAA" w:rsidRDefault="00391C75" w:rsidP="00391C75">
            <w:pPr>
              <w:rPr>
                <w:rFonts w:ascii="Calibri" w:eastAsia="Times New Roman" w:hAnsi="Calibri" w:cs="Times New Roman"/>
                <w:color w:val="000000"/>
                <w:sz w:val="20"/>
                <w:szCs w:val="20"/>
                <w:lang w:val="lv-LV"/>
              </w:rPr>
            </w:pPr>
          </w:p>
        </w:tc>
        <w:tc>
          <w:tcPr>
            <w:tcW w:w="969" w:type="dxa"/>
            <w:tcBorders>
              <w:top w:val="single" w:sz="4" w:space="0" w:color="4BACC6"/>
              <w:left w:val="single" w:sz="4" w:space="0" w:color="4BACC6"/>
              <w:bottom w:val="nil"/>
              <w:right w:val="nil"/>
            </w:tcBorders>
            <w:shd w:val="clear" w:color="auto" w:fill="auto"/>
            <w:noWrap/>
            <w:vAlign w:val="bottom"/>
            <w:hideMark/>
          </w:tcPr>
          <w:p w14:paraId="7F23CBAB"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1123" w:type="dxa"/>
            <w:tcBorders>
              <w:top w:val="single" w:sz="4" w:space="0" w:color="4BACC6"/>
              <w:left w:val="single" w:sz="4" w:space="0" w:color="4BACC6"/>
              <w:bottom w:val="nil"/>
              <w:right w:val="nil"/>
            </w:tcBorders>
            <w:shd w:val="clear" w:color="auto" w:fill="auto"/>
            <w:noWrap/>
            <w:vAlign w:val="bottom"/>
            <w:hideMark/>
          </w:tcPr>
          <w:p w14:paraId="1B495D61" w14:textId="77777777" w:rsidR="00391C75" w:rsidRPr="00105BAA" w:rsidRDefault="00391C75" w:rsidP="00391C75">
            <w:pPr>
              <w:rPr>
                <w:rFonts w:ascii="Calibri" w:eastAsia="Times New Roman" w:hAnsi="Calibri" w:cs="Times New Roman"/>
                <w:color w:val="000000"/>
                <w:sz w:val="20"/>
                <w:szCs w:val="20"/>
                <w:lang w:val="lv-LV"/>
              </w:rPr>
            </w:pP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68900842" w14:textId="77777777" w:rsidR="00391C75" w:rsidRPr="00105BAA" w:rsidRDefault="00391C75" w:rsidP="00C07C14">
            <w:pPr>
              <w:jc w:val="center"/>
              <w:rPr>
                <w:rFonts w:ascii="Calibri" w:eastAsia="Times New Roman" w:hAnsi="Calibri" w:cs="Times New Roman"/>
                <w:color w:val="000000"/>
                <w:sz w:val="20"/>
                <w:szCs w:val="20"/>
                <w:lang w:val="lv-LV"/>
              </w:rPr>
            </w:pPr>
          </w:p>
        </w:tc>
      </w:tr>
      <w:tr w:rsidR="00391C75" w:rsidRPr="00105BAA" w14:paraId="4538AF5A"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3F0434D7"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Dzemdību medikamentoza ierosināšana</w:t>
            </w:r>
          </w:p>
        </w:tc>
        <w:tc>
          <w:tcPr>
            <w:tcW w:w="940" w:type="dxa"/>
            <w:tcBorders>
              <w:top w:val="single" w:sz="4" w:space="0" w:color="4BACC6"/>
              <w:left w:val="single" w:sz="4" w:space="0" w:color="4BACC6"/>
              <w:bottom w:val="nil"/>
              <w:right w:val="nil"/>
            </w:tcBorders>
            <w:shd w:val="clear" w:color="auto" w:fill="auto"/>
            <w:noWrap/>
            <w:vAlign w:val="bottom"/>
            <w:hideMark/>
          </w:tcPr>
          <w:p w14:paraId="1F6BF725"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21</w:t>
            </w:r>
          </w:p>
        </w:tc>
        <w:tc>
          <w:tcPr>
            <w:tcW w:w="969" w:type="dxa"/>
            <w:tcBorders>
              <w:top w:val="single" w:sz="4" w:space="0" w:color="4BACC6"/>
              <w:left w:val="single" w:sz="4" w:space="0" w:color="4BACC6"/>
              <w:bottom w:val="nil"/>
              <w:right w:val="nil"/>
            </w:tcBorders>
            <w:shd w:val="clear" w:color="auto" w:fill="auto"/>
            <w:noWrap/>
            <w:vAlign w:val="bottom"/>
            <w:hideMark/>
          </w:tcPr>
          <w:p w14:paraId="0BF51485"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7.7%</w:t>
            </w:r>
          </w:p>
        </w:tc>
        <w:tc>
          <w:tcPr>
            <w:tcW w:w="1080" w:type="dxa"/>
            <w:tcBorders>
              <w:top w:val="single" w:sz="4" w:space="0" w:color="4BACC6"/>
              <w:left w:val="single" w:sz="4" w:space="0" w:color="4BACC6"/>
              <w:bottom w:val="nil"/>
              <w:right w:val="nil"/>
            </w:tcBorders>
            <w:shd w:val="clear" w:color="auto" w:fill="auto"/>
            <w:noWrap/>
            <w:vAlign w:val="bottom"/>
            <w:hideMark/>
          </w:tcPr>
          <w:p w14:paraId="5420F022"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3</w:t>
            </w:r>
          </w:p>
        </w:tc>
        <w:tc>
          <w:tcPr>
            <w:tcW w:w="969" w:type="dxa"/>
            <w:tcBorders>
              <w:top w:val="single" w:sz="4" w:space="0" w:color="4BACC6"/>
              <w:left w:val="single" w:sz="4" w:space="0" w:color="4BACC6"/>
              <w:bottom w:val="nil"/>
              <w:right w:val="nil"/>
            </w:tcBorders>
            <w:shd w:val="clear" w:color="auto" w:fill="auto"/>
            <w:noWrap/>
            <w:vAlign w:val="bottom"/>
            <w:hideMark/>
          </w:tcPr>
          <w:p w14:paraId="0EA91C93"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w:t>
            </w:r>
          </w:p>
        </w:tc>
        <w:tc>
          <w:tcPr>
            <w:tcW w:w="1123" w:type="dxa"/>
            <w:tcBorders>
              <w:top w:val="single" w:sz="4" w:space="0" w:color="4BACC6"/>
              <w:left w:val="single" w:sz="4" w:space="0" w:color="4BACC6"/>
              <w:bottom w:val="nil"/>
              <w:right w:val="nil"/>
            </w:tcBorders>
            <w:shd w:val="clear" w:color="auto" w:fill="auto"/>
            <w:noWrap/>
            <w:vAlign w:val="bottom"/>
            <w:hideMark/>
          </w:tcPr>
          <w:p w14:paraId="08B9ED2D"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7.67</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5FCC8C8C"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2.26-26.03</w:t>
            </w:r>
          </w:p>
        </w:tc>
      </w:tr>
      <w:tr w:rsidR="00391C75" w:rsidRPr="00105BAA" w14:paraId="307BC4A4"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2AABD707"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Dzemdību medikamentoza stimulācija</w:t>
            </w:r>
          </w:p>
        </w:tc>
        <w:tc>
          <w:tcPr>
            <w:tcW w:w="940" w:type="dxa"/>
            <w:tcBorders>
              <w:top w:val="single" w:sz="4" w:space="0" w:color="4BACC6"/>
              <w:left w:val="single" w:sz="4" w:space="0" w:color="4BACC6"/>
              <w:bottom w:val="nil"/>
              <w:right w:val="nil"/>
            </w:tcBorders>
            <w:shd w:val="clear" w:color="auto" w:fill="auto"/>
            <w:noWrap/>
            <w:vAlign w:val="bottom"/>
            <w:hideMark/>
          </w:tcPr>
          <w:p w14:paraId="1D64FE63"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76</w:t>
            </w:r>
          </w:p>
        </w:tc>
        <w:tc>
          <w:tcPr>
            <w:tcW w:w="969" w:type="dxa"/>
            <w:tcBorders>
              <w:top w:val="single" w:sz="4" w:space="0" w:color="4BACC6"/>
              <w:left w:val="single" w:sz="4" w:space="0" w:color="4BACC6"/>
              <w:bottom w:val="nil"/>
              <w:right w:val="nil"/>
            </w:tcBorders>
            <w:shd w:val="clear" w:color="auto" w:fill="auto"/>
            <w:noWrap/>
            <w:vAlign w:val="bottom"/>
            <w:hideMark/>
          </w:tcPr>
          <w:p w14:paraId="467FE372"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28.0%</w:t>
            </w:r>
          </w:p>
        </w:tc>
        <w:tc>
          <w:tcPr>
            <w:tcW w:w="1080" w:type="dxa"/>
            <w:tcBorders>
              <w:top w:val="single" w:sz="4" w:space="0" w:color="4BACC6"/>
              <w:left w:val="single" w:sz="4" w:space="0" w:color="4BACC6"/>
              <w:bottom w:val="nil"/>
              <w:right w:val="nil"/>
            </w:tcBorders>
            <w:shd w:val="clear" w:color="auto" w:fill="auto"/>
            <w:noWrap/>
            <w:vAlign w:val="bottom"/>
            <w:hideMark/>
          </w:tcPr>
          <w:p w14:paraId="33457132"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25</w:t>
            </w:r>
          </w:p>
        </w:tc>
        <w:tc>
          <w:tcPr>
            <w:tcW w:w="969" w:type="dxa"/>
            <w:tcBorders>
              <w:top w:val="single" w:sz="4" w:space="0" w:color="4BACC6"/>
              <w:left w:val="single" w:sz="4" w:space="0" w:color="4BACC6"/>
              <w:bottom w:val="nil"/>
              <w:right w:val="nil"/>
            </w:tcBorders>
            <w:shd w:val="clear" w:color="auto" w:fill="auto"/>
            <w:noWrap/>
            <w:vAlign w:val="bottom"/>
            <w:hideMark/>
          </w:tcPr>
          <w:p w14:paraId="0A144A68"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w:t>
            </w:r>
          </w:p>
        </w:tc>
        <w:tc>
          <w:tcPr>
            <w:tcW w:w="1123" w:type="dxa"/>
            <w:tcBorders>
              <w:top w:val="single" w:sz="4" w:space="0" w:color="4BACC6"/>
              <w:left w:val="single" w:sz="4" w:space="0" w:color="4BACC6"/>
              <w:bottom w:val="nil"/>
              <w:right w:val="nil"/>
            </w:tcBorders>
            <w:shd w:val="clear" w:color="auto" w:fill="auto"/>
            <w:noWrap/>
            <w:vAlign w:val="bottom"/>
            <w:hideMark/>
          </w:tcPr>
          <w:p w14:paraId="477736F2"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2.48</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4383C079"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1.52-4.05</w:t>
            </w:r>
          </w:p>
        </w:tc>
      </w:tr>
      <w:tr w:rsidR="00391C75" w:rsidRPr="00105BAA" w14:paraId="0B10CBBD"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17338386"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Amniotomija</w:t>
            </w:r>
          </w:p>
        </w:tc>
        <w:tc>
          <w:tcPr>
            <w:tcW w:w="940" w:type="dxa"/>
            <w:tcBorders>
              <w:top w:val="single" w:sz="4" w:space="0" w:color="4BACC6"/>
              <w:left w:val="single" w:sz="4" w:space="0" w:color="4BACC6"/>
              <w:bottom w:val="nil"/>
              <w:right w:val="nil"/>
            </w:tcBorders>
            <w:shd w:val="clear" w:color="auto" w:fill="auto"/>
            <w:noWrap/>
            <w:vAlign w:val="bottom"/>
            <w:hideMark/>
          </w:tcPr>
          <w:p w14:paraId="2E496B25"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64</w:t>
            </w:r>
          </w:p>
        </w:tc>
        <w:tc>
          <w:tcPr>
            <w:tcW w:w="969" w:type="dxa"/>
            <w:tcBorders>
              <w:top w:val="single" w:sz="4" w:space="0" w:color="4BACC6"/>
              <w:left w:val="single" w:sz="4" w:space="0" w:color="4BACC6"/>
              <w:bottom w:val="nil"/>
              <w:right w:val="nil"/>
            </w:tcBorders>
            <w:shd w:val="clear" w:color="auto" w:fill="auto"/>
            <w:noWrap/>
            <w:vAlign w:val="bottom"/>
            <w:hideMark/>
          </w:tcPr>
          <w:p w14:paraId="51A03E83"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23.6%</w:t>
            </w:r>
          </w:p>
        </w:tc>
        <w:tc>
          <w:tcPr>
            <w:tcW w:w="1080" w:type="dxa"/>
            <w:tcBorders>
              <w:top w:val="single" w:sz="4" w:space="0" w:color="4BACC6"/>
              <w:left w:val="single" w:sz="4" w:space="0" w:color="4BACC6"/>
              <w:bottom w:val="nil"/>
              <w:right w:val="nil"/>
            </w:tcBorders>
            <w:shd w:val="clear" w:color="auto" w:fill="auto"/>
            <w:noWrap/>
            <w:vAlign w:val="bottom"/>
            <w:hideMark/>
          </w:tcPr>
          <w:p w14:paraId="0B8AF9CA"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25</w:t>
            </w:r>
          </w:p>
        </w:tc>
        <w:tc>
          <w:tcPr>
            <w:tcW w:w="969" w:type="dxa"/>
            <w:tcBorders>
              <w:top w:val="single" w:sz="4" w:space="0" w:color="4BACC6"/>
              <w:left w:val="single" w:sz="4" w:space="0" w:color="4BACC6"/>
              <w:bottom w:val="nil"/>
              <w:right w:val="nil"/>
            </w:tcBorders>
            <w:shd w:val="clear" w:color="auto" w:fill="auto"/>
            <w:noWrap/>
            <w:vAlign w:val="bottom"/>
            <w:hideMark/>
          </w:tcPr>
          <w:p w14:paraId="6D9D77D2"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w:t>
            </w:r>
          </w:p>
        </w:tc>
        <w:tc>
          <w:tcPr>
            <w:tcW w:w="1123" w:type="dxa"/>
            <w:tcBorders>
              <w:top w:val="single" w:sz="4" w:space="0" w:color="4BACC6"/>
              <w:left w:val="single" w:sz="4" w:space="0" w:color="4BACC6"/>
              <w:bottom w:val="nil"/>
              <w:right w:val="nil"/>
            </w:tcBorders>
            <w:shd w:val="clear" w:color="auto" w:fill="auto"/>
            <w:noWrap/>
            <w:vAlign w:val="bottom"/>
            <w:hideMark/>
          </w:tcPr>
          <w:p w14:paraId="4D0AB165"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2.09</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2E443E25"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1.27-3.44</w:t>
            </w:r>
          </w:p>
        </w:tc>
      </w:tr>
      <w:tr w:rsidR="00391C75" w:rsidRPr="00105BAA" w14:paraId="1D7593D2"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1E64D147" w14:textId="77777777" w:rsidR="00391C75" w:rsidRPr="00105BAA" w:rsidRDefault="00C07C14"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Epiziotomija/p</w:t>
            </w:r>
            <w:r w:rsidR="00391C75" w:rsidRPr="00105BAA">
              <w:rPr>
                <w:rFonts w:ascii="Calibri" w:eastAsia="Times New Roman" w:hAnsi="Calibri" w:cs="Times New Roman"/>
                <w:color w:val="000000"/>
                <w:sz w:val="20"/>
                <w:szCs w:val="20"/>
                <w:lang w:val="lv-LV"/>
              </w:rPr>
              <w:t>erineotomija</w:t>
            </w:r>
          </w:p>
        </w:tc>
        <w:tc>
          <w:tcPr>
            <w:tcW w:w="940" w:type="dxa"/>
            <w:tcBorders>
              <w:top w:val="single" w:sz="4" w:space="0" w:color="4BACC6"/>
              <w:left w:val="single" w:sz="4" w:space="0" w:color="4BACC6"/>
              <w:bottom w:val="nil"/>
              <w:right w:val="nil"/>
            </w:tcBorders>
            <w:shd w:val="clear" w:color="auto" w:fill="auto"/>
            <w:noWrap/>
            <w:vAlign w:val="bottom"/>
            <w:hideMark/>
          </w:tcPr>
          <w:p w14:paraId="1CBD4C70"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20</w:t>
            </w:r>
          </w:p>
        </w:tc>
        <w:tc>
          <w:tcPr>
            <w:tcW w:w="969" w:type="dxa"/>
            <w:tcBorders>
              <w:top w:val="single" w:sz="4" w:space="0" w:color="4BACC6"/>
              <w:left w:val="single" w:sz="4" w:space="0" w:color="4BACC6"/>
              <w:bottom w:val="nil"/>
              <w:right w:val="nil"/>
            </w:tcBorders>
            <w:shd w:val="clear" w:color="auto" w:fill="auto"/>
            <w:noWrap/>
            <w:vAlign w:val="bottom"/>
            <w:hideMark/>
          </w:tcPr>
          <w:p w14:paraId="252A2EA5"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7.4%</w:t>
            </w:r>
          </w:p>
        </w:tc>
        <w:tc>
          <w:tcPr>
            <w:tcW w:w="1080" w:type="dxa"/>
            <w:tcBorders>
              <w:top w:val="single" w:sz="4" w:space="0" w:color="4BACC6"/>
              <w:left w:val="single" w:sz="4" w:space="0" w:color="4BACC6"/>
              <w:bottom w:val="nil"/>
              <w:right w:val="nil"/>
            </w:tcBorders>
            <w:shd w:val="clear" w:color="auto" w:fill="auto"/>
            <w:noWrap/>
            <w:vAlign w:val="bottom"/>
            <w:hideMark/>
          </w:tcPr>
          <w:p w14:paraId="5E4C2E21"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w:t>
            </w:r>
          </w:p>
        </w:tc>
        <w:tc>
          <w:tcPr>
            <w:tcW w:w="969" w:type="dxa"/>
            <w:tcBorders>
              <w:top w:val="single" w:sz="4" w:space="0" w:color="4BACC6"/>
              <w:left w:val="single" w:sz="4" w:space="0" w:color="4BACC6"/>
              <w:bottom w:val="nil"/>
              <w:right w:val="nil"/>
            </w:tcBorders>
            <w:shd w:val="clear" w:color="auto" w:fill="auto"/>
            <w:noWrap/>
            <w:vAlign w:val="bottom"/>
            <w:hideMark/>
          </w:tcPr>
          <w:p w14:paraId="2B929F0D"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0.4%</w:t>
            </w:r>
          </w:p>
        </w:tc>
        <w:tc>
          <w:tcPr>
            <w:tcW w:w="1123" w:type="dxa"/>
            <w:tcBorders>
              <w:top w:val="single" w:sz="4" w:space="0" w:color="4BACC6"/>
              <w:left w:val="single" w:sz="4" w:space="0" w:color="4BACC6"/>
              <w:bottom w:val="nil"/>
              <w:right w:val="nil"/>
            </w:tcBorders>
            <w:shd w:val="clear" w:color="auto" w:fill="auto"/>
            <w:noWrap/>
            <w:vAlign w:val="bottom"/>
            <w:hideMark/>
          </w:tcPr>
          <w:p w14:paraId="32EC8140"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16.34</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362751B0"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2.17-122.82</w:t>
            </w:r>
          </w:p>
        </w:tc>
      </w:tr>
      <w:tr w:rsidR="00391C75" w:rsidRPr="00105BAA" w14:paraId="3A2074BA"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42B4B2AF" w14:textId="77777777" w:rsidR="00391C75" w:rsidRPr="00105BAA" w:rsidRDefault="00C07C14"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Starpenes I/II</w:t>
            </w:r>
            <w:r w:rsidR="00391C75" w:rsidRPr="00105BAA">
              <w:rPr>
                <w:rFonts w:ascii="Calibri" w:eastAsia="Times New Roman" w:hAnsi="Calibri" w:cs="Times New Roman"/>
                <w:color w:val="000000"/>
                <w:sz w:val="20"/>
                <w:szCs w:val="20"/>
                <w:lang w:val="lv-LV"/>
              </w:rPr>
              <w:t xml:space="preserve"> pakāpe</w:t>
            </w:r>
            <w:r w:rsidRPr="00105BAA">
              <w:rPr>
                <w:rFonts w:ascii="Calibri" w:eastAsia="Times New Roman" w:hAnsi="Calibri" w:cs="Times New Roman"/>
                <w:color w:val="000000"/>
                <w:sz w:val="20"/>
                <w:szCs w:val="20"/>
                <w:lang w:val="lv-LV"/>
              </w:rPr>
              <w:t>s plīsumi</w:t>
            </w:r>
          </w:p>
        </w:tc>
        <w:tc>
          <w:tcPr>
            <w:tcW w:w="940" w:type="dxa"/>
            <w:tcBorders>
              <w:top w:val="single" w:sz="4" w:space="0" w:color="4BACC6"/>
              <w:left w:val="single" w:sz="4" w:space="0" w:color="4BACC6"/>
              <w:bottom w:val="nil"/>
              <w:right w:val="nil"/>
            </w:tcBorders>
            <w:shd w:val="clear" w:color="auto" w:fill="auto"/>
            <w:noWrap/>
            <w:vAlign w:val="bottom"/>
            <w:hideMark/>
          </w:tcPr>
          <w:p w14:paraId="2937C3C9"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128</w:t>
            </w:r>
          </w:p>
        </w:tc>
        <w:tc>
          <w:tcPr>
            <w:tcW w:w="969" w:type="dxa"/>
            <w:tcBorders>
              <w:top w:val="single" w:sz="4" w:space="0" w:color="4BACC6"/>
              <w:left w:val="single" w:sz="4" w:space="0" w:color="4BACC6"/>
              <w:bottom w:val="nil"/>
              <w:right w:val="nil"/>
            </w:tcBorders>
            <w:shd w:val="clear" w:color="auto" w:fill="auto"/>
            <w:noWrap/>
            <w:vAlign w:val="bottom"/>
            <w:hideMark/>
          </w:tcPr>
          <w:p w14:paraId="5B5EB230"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47.2%</w:t>
            </w:r>
          </w:p>
        </w:tc>
        <w:tc>
          <w:tcPr>
            <w:tcW w:w="1080" w:type="dxa"/>
            <w:tcBorders>
              <w:top w:val="single" w:sz="4" w:space="0" w:color="4BACC6"/>
              <w:left w:val="single" w:sz="4" w:space="0" w:color="4BACC6"/>
              <w:bottom w:val="nil"/>
              <w:right w:val="nil"/>
            </w:tcBorders>
            <w:shd w:val="clear" w:color="auto" w:fill="auto"/>
            <w:noWrap/>
            <w:vAlign w:val="bottom"/>
            <w:hideMark/>
          </w:tcPr>
          <w:p w14:paraId="5AE6AFCE"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131</w:t>
            </w:r>
          </w:p>
        </w:tc>
        <w:tc>
          <w:tcPr>
            <w:tcW w:w="969" w:type="dxa"/>
            <w:tcBorders>
              <w:top w:val="single" w:sz="4" w:space="0" w:color="4BACC6"/>
              <w:left w:val="single" w:sz="4" w:space="0" w:color="4BACC6"/>
              <w:bottom w:val="nil"/>
              <w:right w:val="nil"/>
            </w:tcBorders>
            <w:shd w:val="clear" w:color="auto" w:fill="auto"/>
            <w:noWrap/>
            <w:vAlign w:val="bottom"/>
            <w:hideMark/>
          </w:tcPr>
          <w:p w14:paraId="5EF35FE7"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47.3%</w:t>
            </w:r>
          </w:p>
        </w:tc>
        <w:tc>
          <w:tcPr>
            <w:tcW w:w="1123" w:type="dxa"/>
            <w:tcBorders>
              <w:top w:val="single" w:sz="4" w:space="0" w:color="4BACC6"/>
              <w:left w:val="single" w:sz="4" w:space="0" w:color="4BACC6"/>
              <w:bottom w:val="nil"/>
              <w:right w:val="nil"/>
            </w:tcBorders>
            <w:shd w:val="clear" w:color="auto" w:fill="auto"/>
            <w:noWrap/>
            <w:vAlign w:val="bottom"/>
            <w:hideMark/>
          </w:tcPr>
          <w:p w14:paraId="39B31A9A"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27105F30" w14:textId="77777777" w:rsidR="00391C75" w:rsidRPr="00105BAA" w:rsidRDefault="00391C75" w:rsidP="00C07C14">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0.71-1.39</w:t>
            </w:r>
          </w:p>
        </w:tc>
      </w:tr>
      <w:tr w:rsidR="00391C75" w:rsidRPr="00105BAA" w14:paraId="7EC777E7"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0A2AD792" w14:textId="77777777" w:rsidR="00391C75" w:rsidRPr="00105BAA" w:rsidRDefault="00C07C14"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Starpenes III/IV</w:t>
            </w:r>
            <w:r w:rsidR="00391C75" w:rsidRPr="00105BAA">
              <w:rPr>
                <w:rFonts w:ascii="Calibri" w:eastAsia="Times New Roman" w:hAnsi="Calibri" w:cs="Times New Roman"/>
                <w:color w:val="000000"/>
                <w:sz w:val="20"/>
                <w:szCs w:val="20"/>
                <w:lang w:val="lv-LV"/>
              </w:rPr>
              <w:t xml:space="preserve"> pakāpes plīsumi</w:t>
            </w:r>
          </w:p>
        </w:tc>
        <w:tc>
          <w:tcPr>
            <w:tcW w:w="940" w:type="dxa"/>
            <w:tcBorders>
              <w:top w:val="single" w:sz="4" w:space="0" w:color="4BACC6"/>
              <w:left w:val="single" w:sz="4" w:space="0" w:color="4BACC6"/>
              <w:bottom w:val="nil"/>
              <w:right w:val="nil"/>
            </w:tcBorders>
            <w:shd w:val="clear" w:color="auto" w:fill="auto"/>
            <w:noWrap/>
            <w:vAlign w:val="bottom"/>
            <w:hideMark/>
          </w:tcPr>
          <w:p w14:paraId="289CA0E8"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w:t>
            </w:r>
          </w:p>
        </w:tc>
        <w:tc>
          <w:tcPr>
            <w:tcW w:w="969" w:type="dxa"/>
            <w:tcBorders>
              <w:top w:val="single" w:sz="4" w:space="0" w:color="4BACC6"/>
              <w:left w:val="single" w:sz="4" w:space="0" w:color="4BACC6"/>
              <w:bottom w:val="nil"/>
              <w:right w:val="nil"/>
            </w:tcBorders>
            <w:shd w:val="clear" w:color="auto" w:fill="auto"/>
            <w:noWrap/>
            <w:vAlign w:val="bottom"/>
            <w:hideMark/>
          </w:tcPr>
          <w:p w14:paraId="1BD5A5D9"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0.7%</w:t>
            </w:r>
          </w:p>
        </w:tc>
        <w:tc>
          <w:tcPr>
            <w:tcW w:w="1080" w:type="dxa"/>
            <w:tcBorders>
              <w:top w:val="single" w:sz="4" w:space="0" w:color="4BACC6"/>
              <w:left w:val="single" w:sz="4" w:space="0" w:color="4BACC6"/>
              <w:bottom w:val="nil"/>
              <w:right w:val="nil"/>
            </w:tcBorders>
            <w:shd w:val="clear" w:color="auto" w:fill="auto"/>
            <w:noWrap/>
            <w:vAlign w:val="bottom"/>
            <w:hideMark/>
          </w:tcPr>
          <w:p w14:paraId="6E4826D5"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w:t>
            </w:r>
          </w:p>
        </w:tc>
        <w:tc>
          <w:tcPr>
            <w:tcW w:w="969" w:type="dxa"/>
            <w:tcBorders>
              <w:top w:val="single" w:sz="4" w:space="0" w:color="4BACC6"/>
              <w:left w:val="single" w:sz="4" w:space="0" w:color="4BACC6"/>
              <w:bottom w:val="nil"/>
              <w:right w:val="nil"/>
            </w:tcBorders>
            <w:shd w:val="clear" w:color="auto" w:fill="auto"/>
            <w:noWrap/>
            <w:vAlign w:val="bottom"/>
            <w:hideMark/>
          </w:tcPr>
          <w:p w14:paraId="6106B1A3"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0.7%</w:t>
            </w:r>
          </w:p>
        </w:tc>
        <w:tc>
          <w:tcPr>
            <w:tcW w:w="1123" w:type="dxa"/>
            <w:tcBorders>
              <w:top w:val="single" w:sz="4" w:space="0" w:color="4BACC6"/>
              <w:left w:val="single" w:sz="4" w:space="0" w:color="4BACC6"/>
              <w:bottom w:val="nil"/>
              <w:right w:val="nil"/>
            </w:tcBorders>
            <w:shd w:val="clear" w:color="auto" w:fill="auto"/>
            <w:noWrap/>
            <w:vAlign w:val="bottom"/>
            <w:hideMark/>
          </w:tcPr>
          <w:p w14:paraId="58D9A895"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1.02</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31254B53" w14:textId="77777777" w:rsidR="00391C75" w:rsidRPr="00105BAA" w:rsidRDefault="00391C75" w:rsidP="00C07C14">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0.14-7.31</w:t>
            </w:r>
          </w:p>
        </w:tc>
      </w:tr>
      <w:tr w:rsidR="00391C75" w:rsidRPr="00105BAA" w14:paraId="2ADBF271"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454FE76E" w14:textId="77777777" w:rsidR="00391C75" w:rsidRPr="00105BAA" w:rsidRDefault="00C07C14"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Epidurālā/s</w:t>
            </w:r>
            <w:r w:rsidR="00391C75" w:rsidRPr="00105BAA">
              <w:rPr>
                <w:rFonts w:ascii="Calibri" w:eastAsia="Times New Roman" w:hAnsi="Calibri" w:cs="Times New Roman"/>
                <w:color w:val="000000"/>
                <w:sz w:val="20"/>
                <w:szCs w:val="20"/>
                <w:lang w:val="lv-LV"/>
              </w:rPr>
              <w:t>pinālā anestēzija</w:t>
            </w:r>
          </w:p>
        </w:tc>
        <w:tc>
          <w:tcPr>
            <w:tcW w:w="940" w:type="dxa"/>
            <w:tcBorders>
              <w:top w:val="single" w:sz="4" w:space="0" w:color="4BACC6"/>
              <w:left w:val="single" w:sz="4" w:space="0" w:color="4BACC6"/>
              <w:bottom w:val="nil"/>
              <w:right w:val="nil"/>
            </w:tcBorders>
            <w:shd w:val="clear" w:color="auto" w:fill="auto"/>
            <w:noWrap/>
            <w:vAlign w:val="bottom"/>
            <w:hideMark/>
          </w:tcPr>
          <w:p w14:paraId="256E5362"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26</w:t>
            </w:r>
          </w:p>
        </w:tc>
        <w:tc>
          <w:tcPr>
            <w:tcW w:w="969" w:type="dxa"/>
            <w:tcBorders>
              <w:top w:val="single" w:sz="4" w:space="0" w:color="4BACC6"/>
              <w:left w:val="single" w:sz="4" w:space="0" w:color="4BACC6"/>
              <w:bottom w:val="nil"/>
              <w:right w:val="nil"/>
            </w:tcBorders>
            <w:shd w:val="clear" w:color="auto" w:fill="auto"/>
            <w:noWrap/>
            <w:vAlign w:val="bottom"/>
            <w:hideMark/>
          </w:tcPr>
          <w:p w14:paraId="1481AA13"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9.6%</w:t>
            </w:r>
          </w:p>
        </w:tc>
        <w:tc>
          <w:tcPr>
            <w:tcW w:w="1080" w:type="dxa"/>
            <w:tcBorders>
              <w:top w:val="single" w:sz="4" w:space="0" w:color="4BACC6"/>
              <w:left w:val="single" w:sz="4" w:space="0" w:color="4BACC6"/>
              <w:bottom w:val="nil"/>
              <w:right w:val="nil"/>
            </w:tcBorders>
            <w:shd w:val="clear" w:color="auto" w:fill="auto"/>
            <w:noWrap/>
            <w:vAlign w:val="bottom"/>
            <w:hideMark/>
          </w:tcPr>
          <w:p w14:paraId="4D665BB7"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4</w:t>
            </w:r>
          </w:p>
        </w:tc>
        <w:tc>
          <w:tcPr>
            <w:tcW w:w="969" w:type="dxa"/>
            <w:tcBorders>
              <w:top w:val="single" w:sz="4" w:space="0" w:color="4BACC6"/>
              <w:left w:val="single" w:sz="4" w:space="0" w:color="4BACC6"/>
              <w:bottom w:val="nil"/>
              <w:right w:val="nil"/>
            </w:tcBorders>
            <w:shd w:val="clear" w:color="auto" w:fill="auto"/>
            <w:noWrap/>
            <w:vAlign w:val="bottom"/>
            <w:hideMark/>
          </w:tcPr>
          <w:p w14:paraId="6AD959E3"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1.4%</w:t>
            </w:r>
          </w:p>
        </w:tc>
        <w:tc>
          <w:tcPr>
            <w:tcW w:w="1123" w:type="dxa"/>
            <w:tcBorders>
              <w:top w:val="single" w:sz="4" w:space="0" w:color="4BACC6"/>
              <w:left w:val="single" w:sz="4" w:space="0" w:color="4BACC6"/>
              <w:bottom w:val="nil"/>
              <w:right w:val="nil"/>
            </w:tcBorders>
            <w:shd w:val="clear" w:color="auto" w:fill="auto"/>
            <w:noWrap/>
            <w:vAlign w:val="bottom"/>
            <w:hideMark/>
          </w:tcPr>
          <w:p w14:paraId="2F5A5493"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5.31</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376B4FAA"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1.82-15.47</w:t>
            </w:r>
          </w:p>
        </w:tc>
      </w:tr>
      <w:tr w:rsidR="00391C75" w:rsidRPr="00105BAA" w14:paraId="47306266"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52F0B00B"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Vispārējā anestēzija</w:t>
            </w:r>
          </w:p>
        </w:tc>
        <w:tc>
          <w:tcPr>
            <w:tcW w:w="940" w:type="dxa"/>
            <w:tcBorders>
              <w:top w:val="single" w:sz="4" w:space="0" w:color="4BACC6"/>
              <w:left w:val="single" w:sz="4" w:space="0" w:color="4BACC6"/>
              <w:bottom w:val="nil"/>
              <w:right w:val="nil"/>
            </w:tcBorders>
            <w:shd w:val="clear" w:color="auto" w:fill="auto"/>
            <w:noWrap/>
            <w:vAlign w:val="bottom"/>
            <w:hideMark/>
          </w:tcPr>
          <w:p w14:paraId="769E6B69"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11</w:t>
            </w:r>
          </w:p>
        </w:tc>
        <w:tc>
          <w:tcPr>
            <w:tcW w:w="969" w:type="dxa"/>
            <w:tcBorders>
              <w:top w:val="single" w:sz="4" w:space="0" w:color="4BACC6"/>
              <w:left w:val="single" w:sz="4" w:space="0" w:color="4BACC6"/>
              <w:bottom w:val="nil"/>
              <w:right w:val="nil"/>
            </w:tcBorders>
            <w:shd w:val="clear" w:color="auto" w:fill="auto"/>
            <w:noWrap/>
            <w:vAlign w:val="bottom"/>
            <w:hideMark/>
          </w:tcPr>
          <w:p w14:paraId="368B9E0C"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4.1%</w:t>
            </w:r>
          </w:p>
        </w:tc>
        <w:tc>
          <w:tcPr>
            <w:tcW w:w="1080" w:type="dxa"/>
            <w:tcBorders>
              <w:top w:val="single" w:sz="4" w:space="0" w:color="4BACC6"/>
              <w:left w:val="single" w:sz="4" w:space="0" w:color="4BACC6"/>
              <w:bottom w:val="nil"/>
              <w:right w:val="nil"/>
            </w:tcBorders>
            <w:shd w:val="clear" w:color="auto" w:fill="auto"/>
            <w:noWrap/>
            <w:vAlign w:val="bottom"/>
            <w:hideMark/>
          </w:tcPr>
          <w:p w14:paraId="253AF26D"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969" w:type="dxa"/>
            <w:tcBorders>
              <w:top w:val="single" w:sz="4" w:space="0" w:color="4BACC6"/>
              <w:left w:val="single" w:sz="4" w:space="0" w:color="4BACC6"/>
              <w:bottom w:val="nil"/>
              <w:right w:val="nil"/>
            </w:tcBorders>
            <w:shd w:val="clear" w:color="auto" w:fill="auto"/>
            <w:noWrap/>
            <w:vAlign w:val="bottom"/>
            <w:hideMark/>
          </w:tcPr>
          <w:p w14:paraId="6172FEB0"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0.0%</w:t>
            </w:r>
          </w:p>
        </w:tc>
        <w:tc>
          <w:tcPr>
            <w:tcW w:w="1123" w:type="dxa"/>
            <w:tcBorders>
              <w:top w:val="single" w:sz="4" w:space="0" w:color="4BACC6"/>
              <w:left w:val="single" w:sz="4" w:space="0" w:color="4BACC6"/>
              <w:bottom w:val="nil"/>
              <w:right w:val="nil"/>
            </w:tcBorders>
            <w:shd w:val="clear" w:color="auto" w:fill="auto"/>
            <w:noWrap/>
            <w:vAlign w:val="bottom"/>
            <w:hideMark/>
          </w:tcPr>
          <w:p w14:paraId="13A17D88"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35598AD8" w14:textId="77777777" w:rsidR="00391C75" w:rsidRPr="00105BAA" w:rsidRDefault="00391C75" w:rsidP="00C07C14">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r>
      <w:tr w:rsidR="00391C75" w:rsidRPr="00105BAA" w14:paraId="3D4E2A46"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263BCC68" w14:textId="77777777" w:rsidR="00391C75" w:rsidRPr="00105BAA" w:rsidRDefault="00C724B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Aktīvi vadīts III dzemdību</w:t>
            </w:r>
            <w:r w:rsidR="00391C75" w:rsidRPr="00105BAA">
              <w:rPr>
                <w:rFonts w:ascii="Calibri" w:eastAsia="Times New Roman" w:hAnsi="Calibri" w:cs="Times New Roman"/>
                <w:color w:val="000000"/>
                <w:sz w:val="20"/>
                <w:szCs w:val="20"/>
                <w:lang w:val="lv-LV"/>
              </w:rPr>
              <w:t xml:space="preserve"> periods</w:t>
            </w:r>
          </w:p>
        </w:tc>
        <w:tc>
          <w:tcPr>
            <w:tcW w:w="940" w:type="dxa"/>
            <w:tcBorders>
              <w:top w:val="single" w:sz="4" w:space="0" w:color="4BACC6"/>
              <w:left w:val="single" w:sz="4" w:space="0" w:color="4BACC6"/>
              <w:bottom w:val="nil"/>
              <w:right w:val="nil"/>
            </w:tcBorders>
            <w:shd w:val="clear" w:color="auto" w:fill="auto"/>
            <w:noWrap/>
            <w:vAlign w:val="bottom"/>
            <w:hideMark/>
          </w:tcPr>
          <w:p w14:paraId="5F1D7417"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141</w:t>
            </w:r>
          </w:p>
        </w:tc>
        <w:tc>
          <w:tcPr>
            <w:tcW w:w="969" w:type="dxa"/>
            <w:tcBorders>
              <w:top w:val="single" w:sz="4" w:space="0" w:color="4BACC6"/>
              <w:left w:val="single" w:sz="4" w:space="0" w:color="4BACC6"/>
              <w:bottom w:val="nil"/>
              <w:right w:val="nil"/>
            </w:tcBorders>
            <w:shd w:val="clear" w:color="auto" w:fill="auto"/>
            <w:noWrap/>
            <w:vAlign w:val="bottom"/>
            <w:hideMark/>
          </w:tcPr>
          <w:p w14:paraId="07FB8D0C"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52.0%</w:t>
            </w:r>
          </w:p>
        </w:tc>
        <w:tc>
          <w:tcPr>
            <w:tcW w:w="1080" w:type="dxa"/>
            <w:tcBorders>
              <w:top w:val="single" w:sz="4" w:space="0" w:color="4BACC6"/>
              <w:left w:val="single" w:sz="4" w:space="0" w:color="4BACC6"/>
              <w:bottom w:val="nil"/>
              <w:right w:val="nil"/>
            </w:tcBorders>
            <w:shd w:val="clear" w:color="auto" w:fill="auto"/>
            <w:noWrap/>
            <w:vAlign w:val="bottom"/>
            <w:hideMark/>
          </w:tcPr>
          <w:p w14:paraId="585EAE0B"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25</w:t>
            </w:r>
          </w:p>
        </w:tc>
        <w:tc>
          <w:tcPr>
            <w:tcW w:w="969" w:type="dxa"/>
            <w:tcBorders>
              <w:top w:val="single" w:sz="4" w:space="0" w:color="4BACC6"/>
              <w:left w:val="single" w:sz="4" w:space="0" w:color="4BACC6"/>
              <w:bottom w:val="nil"/>
              <w:right w:val="nil"/>
            </w:tcBorders>
            <w:shd w:val="clear" w:color="auto" w:fill="auto"/>
            <w:noWrap/>
            <w:vAlign w:val="bottom"/>
            <w:hideMark/>
          </w:tcPr>
          <w:p w14:paraId="4347CE09"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w:t>
            </w:r>
          </w:p>
        </w:tc>
        <w:tc>
          <w:tcPr>
            <w:tcW w:w="1123" w:type="dxa"/>
            <w:tcBorders>
              <w:top w:val="single" w:sz="4" w:space="0" w:color="4BACC6"/>
              <w:left w:val="single" w:sz="4" w:space="0" w:color="4BACC6"/>
              <w:bottom w:val="nil"/>
              <w:right w:val="nil"/>
            </w:tcBorders>
            <w:shd w:val="clear" w:color="auto" w:fill="auto"/>
            <w:noWrap/>
            <w:vAlign w:val="bottom"/>
            <w:hideMark/>
          </w:tcPr>
          <w:p w14:paraId="34B81AA5"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4.61</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15E2EA96"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2.90-7.33</w:t>
            </w:r>
          </w:p>
        </w:tc>
      </w:tr>
      <w:tr w:rsidR="00391C75" w:rsidRPr="00105BAA" w14:paraId="36BA39AA"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7AB89897" w14:textId="77777777" w:rsidR="00391C75" w:rsidRPr="00105BAA" w:rsidRDefault="00391C75" w:rsidP="00391C75">
            <w:pPr>
              <w:rPr>
                <w:rFonts w:ascii="Calibri" w:eastAsia="Times New Roman" w:hAnsi="Calibri" w:cs="Times New Roman"/>
                <w:color w:val="000000"/>
                <w:sz w:val="20"/>
                <w:szCs w:val="20"/>
                <w:lang w:val="lv-LV"/>
              </w:rPr>
            </w:pPr>
          </w:p>
        </w:tc>
        <w:tc>
          <w:tcPr>
            <w:tcW w:w="940" w:type="dxa"/>
            <w:tcBorders>
              <w:top w:val="single" w:sz="4" w:space="0" w:color="4BACC6"/>
              <w:left w:val="single" w:sz="4" w:space="0" w:color="4BACC6"/>
              <w:bottom w:val="nil"/>
              <w:right w:val="nil"/>
            </w:tcBorders>
            <w:shd w:val="clear" w:color="auto" w:fill="auto"/>
            <w:noWrap/>
            <w:vAlign w:val="bottom"/>
            <w:hideMark/>
          </w:tcPr>
          <w:p w14:paraId="16C2DEE8" w14:textId="77777777" w:rsidR="00391C75" w:rsidRPr="00105BAA" w:rsidRDefault="00391C75" w:rsidP="00391C75">
            <w:pPr>
              <w:rPr>
                <w:rFonts w:ascii="Calibri" w:eastAsia="Times New Roman" w:hAnsi="Calibri" w:cs="Times New Roman"/>
                <w:color w:val="000000"/>
                <w:sz w:val="20"/>
                <w:szCs w:val="20"/>
                <w:lang w:val="lv-LV"/>
              </w:rPr>
            </w:pPr>
          </w:p>
        </w:tc>
        <w:tc>
          <w:tcPr>
            <w:tcW w:w="969" w:type="dxa"/>
            <w:tcBorders>
              <w:top w:val="single" w:sz="4" w:space="0" w:color="4BACC6"/>
              <w:left w:val="single" w:sz="4" w:space="0" w:color="4BACC6"/>
              <w:bottom w:val="nil"/>
              <w:right w:val="nil"/>
            </w:tcBorders>
            <w:shd w:val="clear" w:color="auto" w:fill="auto"/>
            <w:noWrap/>
            <w:vAlign w:val="bottom"/>
            <w:hideMark/>
          </w:tcPr>
          <w:p w14:paraId="4CEE1C1C"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080" w:type="dxa"/>
            <w:tcBorders>
              <w:top w:val="single" w:sz="4" w:space="0" w:color="4BACC6"/>
              <w:left w:val="single" w:sz="4" w:space="0" w:color="4BACC6"/>
              <w:bottom w:val="nil"/>
              <w:right w:val="nil"/>
            </w:tcBorders>
            <w:shd w:val="clear" w:color="auto" w:fill="auto"/>
            <w:noWrap/>
            <w:vAlign w:val="bottom"/>
            <w:hideMark/>
          </w:tcPr>
          <w:p w14:paraId="65B92FFE" w14:textId="77777777" w:rsidR="00391C75" w:rsidRPr="00105BAA" w:rsidRDefault="00391C75" w:rsidP="00391C75">
            <w:pPr>
              <w:rPr>
                <w:rFonts w:ascii="Calibri" w:eastAsia="Times New Roman" w:hAnsi="Calibri" w:cs="Times New Roman"/>
                <w:color w:val="000000"/>
                <w:sz w:val="20"/>
                <w:szCs w:val="20"/>
                <w:lang w:val="lv-LV"/>
              </w:rPr>
            </w:pPr>
          </w:p>
        </w:tc>
        <w:tc>
          <w:tcPr>
            <w:tcW w:w="969" w:type="dxa"/>
            <w:tcBorders>
              <w:top w:val="single" w:sz="4" w:space="0" w:color="4BACC6"/>
              <w:left w:val="single" w:sz="4" w:space="0" w:color="4BACC6"/>
              <w:bottom w:val="nil"/>
              <w:right w:val="nil"/>
            </w:tcBorders>
            <w:shd w:val="clear" w:color="auto" w:fill="auto"/>
            <w:noWrap/>
            <w:vAlign w:val="bottom"/>
            <w:hideMark/>
          </w:tcPr>
          <w:p w14:paraId="0C730A9A"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1123" w:type="dxa"/>
            <w:tcBorders>
              <w:top w:val="single" w:sz="4" w:space="0" w:color="4BACC6"/>
              <w:left w:val="single" w:sz="4" w:space="0" w:color="4BACC6"/>
              <w:bottom w:val="nil"/>
              <w:right w:val="nil"/>
            </w:tcBorders>
            <w:shd w:val="clear" w:color="auto" w:fill="auto"/>
            <w:noWrap/>
            <w:vAlign w:val="bottom"/>
            <w:hideMark/>
          </w:tcPr>
          <w:p w14:paraId="346A7BEE" w14:textId="77777777" w:rsidR="00391C75" w:rsidRPr="00105BAA" w:rsidRDefault="00391C75" w:rsidP="00391C75">
            <w:pPr>
              <w:rPr>
                <w:rFonts w:ascii="Calibri" w:eastAsia="Times New Roman" w:hAnsi="Calibri" w:cs="Times New Roman"/>
                <w:color w:val="000000"/>
                <w:sz w:val="20"/>
                <w:szCs w:val="20"/>
                <w:lang w:val="lv-LV"/>
              </w:rPr>
            </w:pP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742125F6" w14:textId="77777777" w:rsidR="00391C75" w:rsidRPr="00105BAA" w:rsidRDefault="00391C75" w:rsidP="00C07C14">
            <w:pPr>
              <w:jc w:val="center"/>
              <w:rPr>
                <w:rFonts w:ascii="Calibri" w:eastAsia="Times New Roman" w:hAnsi="Calibri" w:cs="Times New Roman"/>
                <w:color w:val="000000"/>
                <w:sz w:val="20"/>
                <w:szCs w:val="20"/>
                <w:lang w:val="lv-LV"/>
              </w:rPr>
            </w:pPr>
          </w:p>
        </w:tc>
      </w:tr>
      <w:tr w:rsidR="00391C75" w:rsidRPr="00105BAA" w14:paraId="7D0AAC63"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21430CCC"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Pēcdzemdību sarežģījumi mātei</w:t>
            </w:r>
          </w:p>
        </w:tc>
        <w:tc>
          <w:tcPr>
            <w:tcW w:w="940" w:type="dxa"/>
            <w:tcBorders>
              <w:top w:val="single" w:sz="4" w:space="0" w:color="4BACC6"/>
              <w:left w:val="single" w:sz="4" w:space="0" w:color="4BACC6"/>
              <w:bottom w:val="nil"/>
              <w:right w:val="nil"/>
            </w:tcBorders>
            <w:shd w:val="clear" w:color="auto" w:fill="auto"/>
            <w:noWrap/>
            <w:vAlign w:val="bottom"/>
            <w:hideMark/>
          </w:tcPr>
          <w:p w14:paraId="244EA003"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66</w:t>
            </w:r>
          </w:p>
        </w:tc>
        <w:tc>
          <w:tcPr>
            <w:tcW w:w="969" w:type="dxa"/>
            <w:tcBorders>
              <w:top w:val="single" w:sz="4" w:space="0" w:color="4BACC6"/>
              <w:left w:val="single" w:sz="4" w:space="0" w:color="4BACC6"/>
              <w:bottom w:val="nil"/>
              <w:right w:val="nil"/>
            </w:tcBorders>
            <w:shd w:val="clear" w:color="auto" w:fill="auto"/>
            <w:noWrap/>
            <w:vAlign w:val="bottom"/>
            <w:hideMark/>
          </w:tcPr>
          <w:p w14:paraId="775D6BE0"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24.4%</w:t>
            </w:r>
          </w:p>
        </w:tc>
        <w:tc>
          <w:tcPr>
            <w:tcW w:w="1080" w:type="dxa"/>
            <w:tcBorders>
              <w:top w:val="single" w:sz="4" w:space="0" w:color="4BACC6"/>
              <w:left w:val="single" w:sz="4" w:space="0" w:color="4BACC6"/>
              <w:bottom w:val="nil"/>
              <w:right w:val="nil"/>
            </w:tcBorders>
            <w:shd w:val="clear" w:color="auto" w:fill="auto"/>
            <w:noWrap/>
            <w:vAlign w:val="bottom"/>
            <w:hideMark/>
          </w:tcPr>
          <w:p w14:paraId="560079F1"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36</w:t>
            </w:r>
          </w:p>
        </w:tc>
        <w:tc>
          <w:tcPr>
            <w:tcW w:w="969" w:type="dxa"/>
            <w:tcBorders>
              <w:top w:val="single" w:sz="4" w:space="0" w:color="4BACC6"/>
              <w:left w:val="single" w:sz="4" w:space="0" w:color="4BACC6"/>
              <w:bottom w:val="nil"/>
              <w:right w:val="nil"/>
            </w:tcBorders>
            <w:shd w:val="clear" w:color="auto" w:fill="auto"/>
            <w:noWrap/>
            <w:vAlign w:val="bottom"/>
            <w:hideMark/>
          </w:tcPr>
          <w:p w14:paraId="6B52FF45"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13.0%</w:t>
            </w:r>
          </w:p>
        </w:tc>
        <w:tc>
          <w:tcPr>
            <w:tcW w:w="1123" w:type="dxa"/>
            <w:tcBorders>
              <w:top w:val="single" w:sz="4" w:space="0" w:color="4BACC6"/>
              <w:left w:val="single" w:sz="4" w:space="0" w:color="4BACC6"/>
              <w:bottom w:val="nil"/>
              <w:right w:val="nil"/>
            </w:tcBorders>
            <w:shd w:val="clear" w:color="auto" w:fill="auto"/>
            <w:noWrap/>
            <w:vAlign w:val="bottom"/>
            <w:hideMark/>
          </w:tcPr>
          <w:p w14:paraId="6A17E968"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2.15</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326237FD"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1.38-3.37</w:t>
            </w:r>
          </w:p>
        </w:tc>
      </w:tr>
      <w:tr w:rsidR="00391C75" w:rsidRPr="00105BAA" w14:paraId="5DAB8EDC"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1D845D1C"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Nepieciešamība pēc medikamentozas terapijas</w:t>
            </w:r>
            <w:r w:rsidR="00C07C14" w:rsidRPr="00105BAA">
              <w:rPr>
                <w:rFonts w:ascii="Calibri" w:eastAsia="Times New Roman" w:hAnsi="Calibri" w:cs="Times New Roman"/>
                <w:color w:val="000000"/>
                <w:sz w:val="20"/>
                <w:szCs w:val="20"/>
                <w:lang w:val="lv-LV"/>
              </w:rPr>
              <w:t xml:space="preserve"> pēc dzemdībām</w:t>
            </w:r>
          </w:p>
        </w:tc>
        <w:tc>
          <w:tcPr>
            <w:tcW w:w="940" w:type="dxa"/>
            <w:tcBorders>
              <w:top w:val="single" w:sz="4" w:space="0" w:color="4BACC6"/>
              <w:left w:val="single" w:sz="4" w:space="0" w:color="4BACC6"/>
              <w:bottom w:val="nil"/>
              <w:right w:val="nil"/>
            </w:tcBorders>
            <w:shd w:val="clear" w:color="auto" w:fill="auto"/>
            <w:noWrap/>
            <w:vAlign w:val="bottom"/>
            <w:hideMark/>
          </w:tcPr>
          <w:p w14:paraId="79F4BA7C"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106</w:t>
            </w:r>
          </w:p>
        </w:tc>
        <w:tc>
          <w:tcPr>
            <w:tcW w:w="969" w:type="dxa"/>
            <w:tcBorders>
              <w:top w:val="single" w:sz="4" w:space="0" w:color="4BACC6"/>
              <w:left w:val="single" w:sz="4" w:space="0" w:color="4BACC6"/>
              <w:bottom w:val="nil"/>
              <w:right w:val="nil"/>
            </w:tcBorders>
            <w:shd w:val="clear" w:color="auto" w:fill="auto"/>
            <w:noWrap/>
            <w:vAlign w:val="bottom"/>
            <w:hideMark/>
          </w:tcPr>
          <w:p w14:paraId="3CA3138B"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39.1%</w:t>
            </w:r>
          </w:p>
        </w:tc>
        <w:tc>
          <w:tcPr>
            <w:tcW w:w="1080" w:type="dxa"/>
            <w:tcBorders>
              <w:top w:val="single" w:sz="4" w:space="0" w:color="4BACC6"/>
              <w:left w:val="single" w:sz="4" w:space="0" w:color="4BACC6"/>
              <w:bottom w:val="nil"/>
              <w:right w:val="nil"/>
            </w:tcBorders>
            <w:shd w:val="clear" w:color="auto" w:fill="auto"/>
            <w:noWrap/>
            <w:vAlign w:val="bottom"/>
            <w:hideMark/>
          </w:tcPr>
          <w:p w14:paraId="573195EF"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22</w:t>
            </w:r>
          </w:p>
        </w:tc>
        <w:tc>
          <w:tcPr>
            <w:tcW w:w="969" w:type="dxa"/>
            <w:tcBorders>
              <w:top w:val="single" w:sz="4" w:space="0" w:color="4BACC6"/>
              <w:left w:val="single" w:sz="4" w:space="0" w:color="4BACC6"/>
              <w:bottom w:val="nil"/>
              <w:right w:val="nil"/>
            </w:tcBorders>
            <w:shd w:val="clear" w:color="auto" w:fill="auto"/>
            <w:noWrap/>
            <w:vAlign w:val="bottom"/>
            <w:hideMark/>
          </w:tcPr>
          <w:p w14:paraId="2451D4E2"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7.9%</w:t>
            </w:r>
          </w:p>
        </w:tc>
        <w:tc>
          <w:tcPr>
            <w:tcW w:w="1123" w:type="dxa"/>
            <w:tcBorders>
              <w:top w:val="single" w:sz="4" w:space="0" w:color="4BACC6"/>
              <w:left w:val="single" w:sz="4" w:space="0" w:color="4BACC6"/>
              <w:bottom w:val="nil"/>
              <w:right w:val="nil"/>
            </w:tcBorders>
            <w:shd w:val="clear" w:color="auto" w:fill="auto"/>
            <w:noWrap/>
            <w:vAlign w:val="bottom"/>
            <w:hideMark/>
          </w:tcPr>
          <w:p w14:paraId="72609A85"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3.94</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7F14D7E6"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2.40-6.46</w:t>
            </w:r>
          </w:p>
        </w:tc>
      </w:tr>
      <w:tr w:rsidR="00391C75" w:rsidRPr="00105BAA" w14:paraId="7D09973C"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199474F3"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Veselības traucējumi bērnam</w:t>
            </w:r>
          </w:p>
        </w:tc>
        <w:tc>
          <w:tcPr>
            <w:tcW w:w="940" w:type="dxa"/>
            <w:tcBorders>
              <w:top w:val="single" w:sz="4" w:space="0" w:color="4BACC6"/>
              <w:left w:val="single" w:sz="4" w:space="0" w:color="4BACC6"/>
              <w:bottom w:val="nil"/>
              <w:right w:val="nil"/>
            </w:tcBorders>
            <w:shd w:val="clear" w:color="auto" w:fill="auto"/>
            <w:noWrap/>
            <w:vAlign w:val="bottom"/>
            <w:hideMark/>
          </w:tcPr>
          <w:p w14:paraId="6F575EBF"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21</w:t>
            </w:r>
          </w:p>
        </w:tc>
        <w:tc>
          <w:tcPr>
            <w:tcW w:w="969" w:type="dxa"/>
            <w:tcBorders>
              <w:top w:val="single" w:sz="4" w:space="0" w:color="4BACC6"/>
              <w:left w:val="single" w:sz="4" w:space="0" w:color="4BACC6"/>
              <w:bottom w:val="nil"/>
              <w:right w:val="nil"/>
            </w:tcBorders>
            <w:shd w:val="clear" w:color="auto" w:fill="auto"/>
            <w:noWrap/>
            <w:vAlign w:val="bottom"/>
            <w:hideMark/>
          </w:tcPr>
          <w:p w14:paraId="05DAC8BD"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7.7%</w:t>
            </w:r>
          </w:p>
        </w:tc>
        <w:tc>
          <w:tcPr>
            <w:tcW w:w="1080" w:type="dxa"/>
            <w:tcBorders>
              <w:top w:val="single" w:sz="4" w:space="0" w:color="4BACC6"/>
              <w:left w:val="single" w:sz="4" w:space="0" w:color="4BACC6"/>
              <w:bottom w:val="nil"/>
              <w:right w:val="nil"/>
            </w:tcBorders>
            <w:shd w:val="clear" w:color="auto" w:fill="auto"/>
            <w:noWrap/>
            <w:vAlign w:val="bottom"/>
            <w:hideMark/>
          </w:tcPr>
          <w:p w14:paraId="3553BE2C"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11</w:t>
            </w:r>
          </w:p>
        </w:tc>
        <w:tc>
          <w:tcPr>
            <w:tcW w:w="969" w:type="dxa"/>
            <w:tcBorders>
              <w:top w:val="single" w:sz="4" w:space="0" w:color="4BACC6"/>
              <w:left w:val="single" w:sz="4" w:space="0" w:color="4BACC6"/>
              <w:bottom w:val="nil"/>
              <w:right w:val="nil"/>
            </w:tcBorders>
            <w:shd w:val="clear" w:color="auto" w:fill="auto"/>
            <w:noWrap/>
            <w:vAlign w:val="bottom"/>
            <w:hideMark/>
          </w:tcPr>
          <w:p w14:paraId="68B36AB5"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4.0%</w:t>
            </w:r>
          </w:p>
        </w:tc>
        <w:tc>
          <w:tcPr>
            <w:tcW w:w="1123" w:type="dxa"/>
            <w:tcBorders>
              <w:top w:val="single" w:sz="4" w:space="0" w:color="4BACC6"/>
              <w:left w:val="single" w:sz="4" w:space="0" w:color="4BACC6"/>
              <w:bottom w:val="nil"/>
              <w:right w:val="nil"/>
            </w:tcBorders>
            <w:shd w:val="clear" w:color="auto" w:fill="auto"/>
            <w:noWrap/>
            <w:vAlign w:val="bottom"/>
            <w:hideMark/>
          </w:tcPr>
          <w:p w14:paraId="4611A1F5"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2.03</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2D7F05AD" w14:textId="77777777" w:rsidR="00391C75" w:rsidRPr="00105BAA" w:rsidRDefault="00391C75" w:rsidP="00C07C14">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0.96-4.30</w:t>
            </w:r>
          </w:p>
        </w:tc>
      </w:tr>
      <w:tr w:rsidR="00391C75" w:rsidRPr="00105BAA" w14:paraId="72112AA2" w14:textId="77777777" w:rsidTr="00C07C14">
        <w:trPr>
          <w:trHeight w:val="300"/>
        </w:trPr>
        <w:tc>
          <w:tcPr>
            <w:tcW w:w="3276" w:type="dxa"/>
            <w:tcBorders>
              <w:top w:val="single" w:sz="4" w:space="0" w:color="4BACC6"/>
              <w:left w:val="single" w:sz="8" w:space="0" w:color="auto"/>
              <w:bottom w:val="nil"/>
              <w:right w:val="nil"/>
            </w:tcBorders>
            <w:shd w:val="clear" w:color="auto" w:fill="auto"/>
            <w:noWrap/>
            <w:vAlign w:val="bottom"/>
            <w:hideMark/>
          </w:tcPr>
          <w:p w14:paraId="73FBCD62" w14:textId="77777777" w:rsidR="00391C75" w:rsidRPr="00105BAA" w:rsidRDefault="00391C75" w:rsidP="00391C75">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Māte pārvietota uz ITN</w:t>
            </w:r>
          </w:p>
        </w:tc>
        <w:tc>
          <w:tcPr>
            <w:tcW w:w="940" w:type="dxa"/>
            <w:tcBorders>
              <w:top w:val="single" w:sz="4" w:space="0" w:color="4BACC6"/>
              <w:left w:val="single" w:sz="4" w:space="0" w:color="4BACC6"/>
              <w:bottom w:val="nil"/>
              <w:right w:val="nil"/>
            </w:tcBorders>
            <w:shd w:val="clear" w:color="auto" w:fill="auto"/>
            <w:noWrap/>
            <w:vAlign w:val="bottom"/>
            <w:hideMark/>
          </w:tcPr>
          <w:p w14:paraId="1E031AB8"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w:t>
            </w:r>
          </w:p>
        </w:tc>
        <w:tc>
          <w:tcPr>
            <w:tcW w:w="969" w:type="dxa"/>
            <w:tcBorders>
              <w:top w:val="single" w:sz="4" w:space="0" w:color="4BACC6"/>
              <w:left w:val="single" w:sz="4" w:space="0" w:color="4BACC6"/>
              <w:bottom w:val="nil"/>
              <w:right w:val="nil"/>
            </w:tcBorders>
            <w:shd w:val="clear" w:color="auto" w:fill="auto"/>
            <w:noWrap/>
            <w:vAlign w:val="bottom"/>
            <w:hideMark/>
          </w:tcPr>
          <w:p w14:paraId="7824D0E5"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0.4%</w:t>
            </w:r>
          </w:p>
        </w:tc>
        <w:tc>
          <w:tcPr>
            <w:tcW w:w="1080" w:type="dxa"/>
            <w:tcBorders>
              <w:top w:val="single" w:sz="4" w:space="0" w:color="4BACC6"/>
              <w:left w:val="single" w:sz="4" w:space="0" w:color="4BACC6"/>
              <w:bottom w:val="nil"/>
              <w:right w:val="nil"/>
            </w:tcBorders>
            <w:shd w:val="clear" w:color="auto" w:fill="auto"/>
            <w:noWrap/>
            <w:vAlign w:val="bottom"/>
            <w:hideMark/>
          </w:tcPr>
          <w:p w14:paraId="376EC90B"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969" w:type="dxa"/>
            <w:tcBorders>
              <w:top w:val="single" w:sz="4" w:space="0" w:color="4BACC6"/>
              <w:left w:val="single" w:sz="4" w:space="0" w:color="4BACC6"/>
              <w:bottom w:val="nil"/>
              <w:right w:val="nil"/>
            </w:tcBorders>
            <w:shd w:val="clear" w:color="auto" w:fill="auto"/>
            <w:noWrap/>
            <w:vAlign w:val="bottom"/>
            <w:hideMark/>
          </w:tcPr>
          <w:p w14:paraId="30237B8C"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0.0%</w:t>
            </w:r>
          </w:p>
        </w:tc>
        <w:tc>
          <w:tcPr>
            <w:tcW w:w="1123" w:type="dxa"/>
            <w:tcBorders>
              <w:top w:val="single" w:sz="4" w:space="0" w:color="4BACC6"/>
              <w:left w:val="single" w:sz="4" w:space="0" w:color="4BACC6"/>
              <w:bottom w:val="nil"/>
              <w:right w:val="nil"/>
            </w:tcBorders>
            <w:shd w:val="clear" w:color="auto" w:fill="auto"/>
            <w:noWrap/>
            <w:vAlign w:val="bottom"/>
            <w:hideMark/>
          </w:tcPr>
          <w:p w14:paraId="5C476773"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283" w:type="dxa"/>
            <w:tcBorders>
              <w:top w:val="single" w:sz="4" w:space="0" w:color="4BACC6"/>
              <w:left w:val="single" w:sz="4" w:space="0" w:color="4BACC6"/>
              <w:bottom w:val="nil"/>
              <w:right w:val="single" w:sz="8" w:space="0" w:color="auto"/>
            </w:tcBorders>
            <w:shd w:val="clear" w:color="auto" w:fill="auto"/>
            <w:noWrap/>
            <w:vAlign w:val="bottom"/>
            <w:hideMark/>
          </w:tcPr>
          <w:p w14:paraId="3A588C75" w14:textId="77777777" w:rsidR="00391C75" w:rsidRPr="00105BAA" w:rsidRDefault="00391C75" w:rsidP="00C07C14">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r>
      <w:tr w:rsidR="00391C75" w:rsidRPr="00105BAA" w14:paraId="7FBCC4F6" w14:textId="77777777" w:rsidTr="00C07C14">
        <w:trPr>
          <w:trHeight w:val="300"/>
        </w:trPr>
        <w:tc>
          <w:tcPr>
            <w:tcW w:w="3276" w:type="dxa"/>
            <w:tcBorders>
              <w:top w:val="single" w:sz="4" w:space="0" w:color="4BACC6"/>
              <w:left w:val="single" w:sz="8" w:space="0" w:color="auto"/>
              <w:bottom w:val="single" w:sz="8" w:space="0" w:color="auto"/>
              <w:right w:val="nil"/>
            </w:tcBorders>
            <w:shd w:val="clear" w:color="auto" w:fill="auto"/>
            <w:noWrap/>
            <w:vAlign w:val="bottom"/>
            <w:hideMark/>
          </w:tcPr>
          <w:p w14:paraId="179D89A8" w14:textId="77777777" w:rsidR="00391C75" w:rsidRPr="00105BAA" w:rsidRDefault="00B956F1" w:rsidP="00391C75">
            <w:pPr>
              <w:rPr>
                <w:rFonts w:ascii="Calibri" w:eastAsia="Times New Roman" w:hAnsi="Calibri" w:cs="Times New Roman"/>
                <w:color w:val="000000"/>
                <w:sz w:val="20"/>
                <w:szCs w:val="20"/>
                <w:lang w:val="lv-LV"/>
              </w:rPr>
            </w:pPr>
            <w:r>
              <w:rPr>
                <w:rFonts w:ascii="Calibri" w:eastAsia="Times New Roman" w:hAnsi="Calibri" w:cs="Times New Roman"/>
                <w:color w:val="000000"/>
                <w:sz w:val="20"/>
                <w:szCs w:val="20"/>
                <w:lang w:val="lv-LV"/>
              </w:rPr>
              <w:t xml:space="preserve">Jaundzimušais </w:t>
            </w:r>
            <w:r w:rsidR="00773D3B" w:rsidRPr="00105BAA">
              <w:rPr>
                <w:rFonts w:ascii="Calibri" w:eastAsia="Times New Roman" w:hAnsi="Calibri" w:cs="Times New Roman"/>
                <w:color w:val="000000"/>
                <w:sz w:val="20"/>
                <w:szCs w:val="20"/>
                <w:lang w:val="lv-LV"/>
              </w:rPr>
              <w:t xml:space="preserve">pārvietots uz </w:t>
            </w:r>
            <w:r w:rsidR="00C07C14" w:rsidRPr="00105BAA">
              <w:rPr>
                <w:rFonts w:ascii="Calibri" w:eastAsia="Times New Roman" w:hAnsi="Calibri" w:cs="Times New Roman"/>
                <w:color w:val="000000"/>
                <w:sz w:val="20"/>
                <w:szCs w:val="20"/>
                <w:lang w:val="lv-LV"/>
              </w:rPr>
              <w:t>ITN</w:t>
            </w:r>
          </w:p>
        </w:tc>
        <w:tc>
          <w:tcPr>
            <w:tcW w:w="940" w:type="dxa"/>
            <w:tcBorders>
              <w:top w:val="single" w:sz="4" w:space="0" w:color="4BACC6"/>
              <w:left w:val="single" w:sz="4" w:space="0" w:color="4BACC6"/>
              <w:bottom w:val="single" w:sz="8" w:space="0" w:color="auto"/>
              <w:right w:val="nil"/>
            </w:tcBorders>
            <w:shd w:val="clear" w:color="auto" w:fill="auto"/>
            <w:noWrap/>
            <w:vAlign w:val="bottom"/>
            <w:hideMark/>
          </w:tcPr>
          <w:p w14:paraId="11B6AECD"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16</w:t>
            </w:r>
          </w:p>
        </w:tc>
        <w:tc>
          <w:tcPr>
            <w:tcW w:w="969" w:type="dxa"/>
            <w:tcBorders>
              <w:top w:val="single" w:sz="4" w:space="0" w:color="4BACC6"/>
              <w:left w:val="single" w:sz="4" w:space="0" w:color="4BACC6"/>
              <w:bottom w:val="single" w:sz="8" w:space="0" w:color="auto"/>
              <w:right w:val="nil"/>
            </w:tcBorders>
            <w:shd w:val="clear" w:color="auto" w:fill="auto"/>
            <w:noWrap/>
            <w:vAlign w:val="bottom"/>
            <w:hideMark/>
          </w:tcPr>
          <w:p w14:paraId="285CADDD" w14:textId="77777777" w:rsidR="00391C75" w:rsidRPr="00105BAA" w:rsidRDefault="00391C75" w:rsidP="00C07C14">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5.9%</w:t>
            </w:r>
          </w:p>
        </w:tc>
        <w:tc>
          <w:tcPr>
            <w:tcW w:w="1080" w:type="dxa"/>
            <w:tcBorders>
              <w:top w:val="single" w:sz="4" w:space="0" w:color="4BACC6"/>
              <w:left w:val="single" w:sz="4" w:space="0" w:color="4BACC6"/>
              <w:bottom w:val="single" w:sz="8" w:space="0" w:color="auto"/>
              <w:right w:val="nil"/>
            </w:tcBorders>
            <w:shd w:val="clear" w:color="auto" w:fill="auto"/>
            <w:noWrap/>
            <w:vAlign w:val="bottom"/>
            <w:hideMark/>
          </w:tcPr>
          <w:p w14:paraId="0686C464" w14:textId="77777777" w:rsidR="00391C75" w:rsidRPr="00105BAA" w:rsidRDefault="00391C75" w:rsidP="00391C75">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4</w:t>
            </w:r>
          </w:p>
        </w:tc>
        <w:tc>
          <w:tcPr>
            <w:tcW w:w="969" w:type="dxa"/>
            <w:tcBorders>
              <w:top w:val="single" w:sz="4" w:space="0" w:color="4BACC6"/>
              <w:left w:val="single" w:sz="4" w:space="0" w:color="4BACC6"/>
              <w:bottom w:val="single" w:sz="8" w:space="0" w:color="auto"/>
              <w:right w:val="nil"/>
            </w:tcBorders>
            <w:shd w:val="clear" w:color="auto" w:fill="auto"/>
            <w:noWrap/>
            <w:vAlign w:val="bottom"/>
            <w:hideMark/>
          </w:tcPr>
          <w:p w14:paraId="7B28E047" w14:textId="77777777" w:rsidR="00391C75" w:rsidRPr="00105BAA" w:rsidRDefault="00391C75" w:rsidP="00C07C14">
            <w:pPr>
              <w:jc w:val="center"/>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9BBB59" w:themeColor="accent3"/>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1.4%</w:t>
            </w:r>
          </w:p>
        </w:tc>
        <w:tc>
          <w:tcPr>
            <w:tcW w:w="1123" w:type="dxa"/>
            <w:tcBorders>
              <w:top w:val="single" w:sz="4" w:space="0" w:color="4BACC6"/>
              <w:left w:val="single" w:sz="4" w:space="0" w:color="4BACC6"/>
              <w:bottom w:val="single" w:sz="8" w:space="0" w:color="auto"/>
              <w:right w:val="nil"/>
            </w:tcBorders>
            <w:shd w:val="clear" w:color="auto" w:fill="auto"/>
            <w:noWrap/>
            <w:vAlign w:val="bottom"/>
            <w:hideMark/>
          </w:tcPr>
          <w:p w14:paraId="6A310D95" w14:textId="77777777" w:rsidR="00391C75" w:rsidRPr="00105BAA" w:rsidRDefault="00391C75" w:rsidP="00391C75">
            <w:pPr>
              <w:jc w:val="right"/>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4.28</w:t>
            </w:r>
          </w:p>
        </w:tc>
        <w:tc>
          <w:tcPr>
            <w:tcW w:w="1283" w:type="dxa"/>
            <w:tcBorders>
              <w:top w:val="single" w:sz="4" w:space="0" w:color="4BACC6"/>
              <w:left w:val="single" w:sz="4" w:space="0" w:color="4BACC6"/>
              <w:bottom w:val="single" w:sz="8" w:space="0" w:color="auto"/>
              <w:right w:val="single" w:sz="8" w:space="0" w:color="auto"/>
            </w:tcBorders>
            <w:shd w:val="clear" w:color="auto" w:fill="auto"/>
            <w:noWrap/>
            <w:vAlign w:val="bottom"/>
            <w:hideMark/>
          </w:tcPr>
          <w:p w14:paraId="76E30ED4" w14:textId="77777777" w:rsidR="00391C75" w:rsidRPr="00105BAA" w:rsidRDefault="00391C75" w:rsidP="00C07C14">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1.41-12.98</w:t>
            </w:r>
          </w:p>
        </w:tc>
      </w:tr>
    </w:tbl>
    <w:p w14:paraId="07DD0B94" w14:textId="77777777" w:rsidR="00A818D9" w:rsidRPr="00105BAA" w:rsidRDefault="00A818D9" w:rsidP="00910D20">
      <w:pPr>
        <w:spacing w:line="360" w:lineRule="auto"/>
        <w:jc w:val="both"/>
        <w:rPr>
          <w:lang w:val="lv-LV"/>
        </w:rPr>
      </w:pPr>
    </w:p>
    <w:p w14:paraId="4611EA22" w14:textId="4AB54EB1" w:rsidR="00A818D9" w:rsidRPr="00105BAA" w:rsidRDefault="00773D3B" w:rsidP="00AB4CC2">
      <w:pPr>
        <w:spacing w:line="360" w:lineRule="auto"/>
        <w:ind w:firstLine="720"/>
        <w:jc w:val="both"/>
        <w:rPr>
          <w:lang w:val="lv-LV"/>
        </w:rPr>
      </w:pPr>
      <w:r w:rsidRPr="00105BAA">
        <w:rPr>
          <w:lang w:val="lv-LV"/>
        </w:rPr>
        <w:t>P</w:t>
      </w:r>
      <w:r w:rsidR="00A818D9" w:rsidRPr="00105BAA">
        <w:rPr>
          <w:lang w:val="lv-LV"/>
        </w:rPr>
        <w:t>ētījumā konstatēts</w:t>
      </w:r>
      <w:r w:rsidRPr="00105BAA">
        <w:rPr>
          <w:lang w:val="lv-LV"/>
        </w:rPr>
        <w:t xml:space="preserve">, ka </w:t>
      </w:r>
      <w:r w:rsidR="00A818D9" w:rsidRPr="00105BAA">
        <w:rPr>
          <w:lang w:val="lv-LV"/>
        </w:rPr>
        <w:t xml:space="preserve"> starpenes plīsumi –</w:t>
      </w:r>
      <w:r w:rsidR="00B956F1">
        <w:rPr>
          <w:lang w:val="lv-LV"/>
        </w:rPr>
        <w:t xml:space="preserve"> I, II vai III, IV pakāpes – ir ar statistiski ticami</w:t>
      </w:r>
      <w:r w:rsidR="00A818D9" w:rsidRPr="00105BAA">
        <w:rPr>
          <w:lang w:val="lv-LV"/>
        </w:rPr>
        <w:t xml:space="preserve"> līdzīgu iespēju</w:t>
      </w:r>
      <w:r w:rsidR="00B956F1">
        <w:rPr>
          <w:lang w:val="lv-LV"/>
        </w:rPr>
        <w:t xml:space="preserve"> abās pētījuma  kohortās. Tomēr stacionārā ievērojami pieaug starpenes traumatisma skaits epiziotomiju dēļ. Pētījums parāda, ka </w:t>
      </w:r>
      <w:r w:rsidR="00A818D9" w:rsidRPr="00105BAA">
        <w:rPr>
          <w:b/>
          <w:lang w:val="lv-LV"/>
        </w:rPr>
        <w:t>SDZ kohortā sievietēm ir lielāka iespēja piedzīvot dzemdību ceļu traumatismu</w:t>
      </w:r>
      <w:r w:rsidR="00A818D9" w:rsidRPr="00105BAA">
        <w:rPr>
          <w:lang w:val="lv-LV"/>
        </w:rPr>
        <w:t xml:space="preserve">. </w:t>
      </w:r>
      <w:r w:rsidRPr="00105BAA">
        <w:rPr>
          <w:b/>
          <w:lang w:val="lv-LV"/>
        </w:rPr>
        <w:t>SDZ veiktās epiziotomijas nesamazina</w:t>
      </w:r>
      <w:r w:rsidR="00981A4C" w:rsidRPr="00105BAA">
        <w:rPr>
          <w:b/>
          <w:lang w:val="lv-LV"/>
        </w:rPr>
        <w:t xml:space="preserve"> starpenes plīsumu skaitu, </w:t>
      </w:r>
      <w:r w:rsidR="00981A4C" w:rsidRPr="00105BAA">
        <w:rPr>
          <w:lang w:val="lv-LV"/>
        </w:rPr>
        <w:t>t.s</w:t>
      </w:r>
      <w:r w:rsidR="00282426">
        <w:rPr>
          <w:lang w:val="lv-LV"/>
        </w:rPr>
        <w:t>k</w:t>
      </w:r>
      <w:r w:rsidR="00981A4C" w:rsidRPr="00105BAA">
        <w:rPr>
          <w:lang w:val="lv-LV"/>
        </w:rPr>
        <w:t>. arī smagu-III, IV pakāpes plīsumu incidenci,</w:t>
      </w:r>
      <w:r w:rsidR="00981A4C" w:rsidRPr="00105BAA">
        <w:rPr>
          <w:b/>
          <w:lang w:val="lv-LV"/>
        </w:rPr>
        <w:t xml:space="preserve"> bet palielina</w:t>
      </w:r>
      <w:r w:rsidR="00B956F1">
        <w:rPr>
          <w:b/>
          <w:lang w:val="lv-LV"/>
        </w:rPr>
        <w:t xml:space="preserve"> kopējo starpenes traumu</w:t>
      </w:r>
      <w:r w:rsidR="00981A4C" w:rsidRPr="00105BAA">
        <w:rPr>
          <w:b/>
          <w:lang w:val="lv-LV"/>
        </w:rPr>
        <w:t xml:space="preserve"> skaitu.</w:t>
      </w:r>
      <w:r w:rsidR="00981A4C" w:rsidRPr="00105BAA">
        <w:rPr>
          <w:lang w:val="lv-LV"/>
        </w:rPr>
        <w:t xml:space="preserve">  </w:t>
      </w:r>
    </w:p>
    <w:p w14:paraId="384FEB20" w14:textId="77777777" w:rsidR="00981A4C" w:rsidRPr="00105BAA" w:rsidRDefault="00A818D9" w:rsidP="00910D20">
      <w:pPr>
        <w:spacing w:line="360" w:lineRule="auto"/>
        <w:jc w:val="both"/>
        <w:rPr>
          <w:lang w:val="lv-LV"/>
        </w:rPr>
      </w:pPr>
      <w:r w:rsidRPr="00105BAA">
        <w:rPr>
          <w:lang w:val="lv-LV"/>
        </w:rPr>
        <w:tab/>
        <w:t>Iespēju piedzīvot vispārējo anestēziju</w:t>
      </w:r>
      <w:r w:rsidR="00981A4C" w:rsidRPr="00105BAA">
        <w:rPr>
          <w:lang w:val="lv-LV"/>
        </w:rPr>
        <w:t>, instrumentāli vadītas dzemdīb</w:t>
      </w:r>
      <w:r w:rsidR="00A91996">
        <w:rPr>
          <w:lang w:val="lv-LV"/>
        </w:rPr>
        <w:t>as un mātes pārvietošanu uz ITN</w:t>
      </w:r>
      <w:r w:rsidRPr="00105BAA">
        <w:rPr>
          <w:lang w:val="lv-LV"/>
        </w:rPr>
        <w:t xml:space="preserve"> nav bijis iespējams salīdzināt, jo PĀDZ kohortā sievietes to nepiedzīvoja, arī tad, ja</w:t>
      </w:r>
      <w:r w:rsidR="00981A4C" w:rsidRPr="00105BAA">
        <w:rPr>
          <w:lang w:val="lv-LV"/>
        </w:rPr>
        <w:t xml:space="preserve"> tika pārvietotas</w:t>
      </w:r>
      <w:r w:rsidRPr="00105BAA">
        <w:rPr>
          <w:lang w:val="lv-LV"/>
        </w:rPr>
        <w:t xml:space="preserve"> uz stacionāru.</w:t>
      </w:r>
    </w:p>
    <w:p w14:paraId="6CFBFD1E" w14:textId="6054769C" w:rsidR="007C66F0" w:rsidRDefault="00981A4C" w:rsidP="00637BF2">
      <w:pPr>
        <w:spacing w:line="360" w:lineRule="auto"/>
        <w:ind w:firstLine="720"/>
        <w:jc w:val="both"/>
        <w:rPr>
          <w:b/>
          <w:lang w:val="lv-LV"/>
        </w:rPr>
      </w:pPr>
      <w:r w:rsidRPr="00105BAA">
        <w:rPr>
          <w:lang w:val="lv-LV"/>
        </w:rPr>
        <w:t>Raugoties uz iegūtajiem re</w:t>
      </w:r>
      <w:r w:rsidR="00455061" w:rsidRPr="00105BAA">
        <w:rPr>
          <w:lang w:val="lv-LV"/>
        </w:rPr>
        <w:t>zultātiem no iespējamo</w:t>
      </w:r>
      <w:r w:rsidRPr="00105BAA">
        <w:rPr>
          <w:lang w:val="lv-LV"/>
        </w:rPr>
        <w:t xml:space="preserve"> cēloņu skatu</w:t>
      </w:r>
      <w:r w:rsidR="00D90FCF">
        <w:rPr>
          <w:lang w:val="lv-LV"/>
        </w:rPr>
        <w:t xml:space="preserve"> </w:t>
      </w:r>
      <w:r w:rsidRPr="00105BAA">
        <w:rPr>
          <w:lang w:val="lv-LV"/>
        </w:rPr>
        <w:t xml:space="preserve">punkta, </w:t>
      </w:r>
      <w:r w:rsidR="00D90FCF">
        <w:rPr>
          <w:lang w:val="lv-LV"/>
        </w:rPr>
        <w:t>rodas</w:t>
      </w:r>
      <w:r w:rsidR="00D90FCF" w:rsidRPr="00105BAA">
        <w:rPr>
          <w:lang w:val="lv-LV"/>
        </w:rPr>
        <w:t xml:space="preserve"> </w:t>
      </w:r>
      <w:r w:rsidRPr="00105BAA">
        <w:rPr>
          <w:b/>
          <w:lang w:val="lv-LV"/>
        </w:rPr>
        <w:t>hipotēze,</w:t>
      </w:r>
      <w:r w:rsidRPr="00105BAA">
        <w:rPr>
          <w:lang w:val="lv-LV"/>
        </w:rPr>
        <w:t xml:space="preserve"> ka augstais medicīnisko intervenču, ķeizargriezienu, kā arī pēcdzemdību saslimstības skaits mātei un bērnam </w:t>
      </w:r>
      <w:r w:rsidR="00455061" w:rsidRPr="00105BAA">
        <w:rPr>
          <w:lang w:val="lv-LV"/>
        </w:rPr>
        <w:t xml:space="preserve">SDZ kohortā </w:t>
      </w:r>
      <w:r w:rsidRPr="00105BAA">
        <w:rPr>
          <w:lang w:val="lv-LV"/>
        </w:rPr>
        <w:t xml:space="preserve">varētu būt saistīts ar to, ka </w:t>
      </w:r>
      <w:r w:rsidR="00455061" w:rsidRPr="00105BAA">
        <w:rPr>
          <w:b/>
          <w:lang w:val="lv-LV"/>
        </w:rPr>
        <w:t xml:space="preserve">SDZ </w:t>
      </w:r>
      <w:r w:rsidR="00B956F1">
        <w:rPr>
          <w:b/>
          <w:lang w:val="lv-LV"/>
        </w:rPr>
        <w:t>vairāk sastopamas “</w:t>
      </w:r>
      <w:r w:rsidR="00857748" w:rsidRPr="00105BAA">
        <w:rPr>
          <w:b/>
          <w:lang w:val="lv-LV"/>
        </w:rPr>
        <w:t>paaugstināta riska</w:t>
      </w:r>
      <w:r w:rsidR="00B956F1">
        <w:rPr>
          <w:b/>
          <w:lang w:val="lv-LV"/>
        </w:rPr>
        <w:t>”</w:t>
      </w:r>
      <w:r w:rsidR="00857748" w:rsidRPr="00105BAA">
        <w:rPr>
          <w:b/>
          <w:lang w:val="lv-LV"/>
        </w:rPr>
        <w:t xml:space="preserve"> grupas dzemdētājas. </w:t>
      </w:r>
      <w:r w:rsidR="00857748" w:rsidRPr="00105BAA">
        <w:rPr>
          <w:lang w:val="lv-LV"/>
        </w:rPr>
        <w:t xml:space="preserve">Tādēļ pētniece izlēma </w:t>
      </w:r>
      <w:r w:rsidR="00857748" w:rsidRPr="00105BAA">
        <w:rPr>
          <w:b/>
          <w:lang w:val="lv-LV"/>
        </w:rPr>
        <w:t xml:space="preserve">papildus nodalīt un analizēt tikai </w:t>
      </w:r>
      <w:r w:rsidR="00B956F1">
        <w:rPr>
          <w:b/>
          <w:lang w:val="lv-LV"/>
        </w:rPr>
        <w:t>“</w:t>
      </w:r>
      <w:r w:rsidR="00857748" w:rsidRPr="00105BAA">
        <w:rPr>
          <w:b/>
          <w:lang w:val="lv-LV"/>
        </w:rPr>
        <w:t>zema riska</w:t>
      </w:r>
      <w:r w:rsidR="00B956F1">
        <w:rPr>
          <w:b/>
          <w:lang w:val="lv-LV"/>
        </w:rPr>
        <w:t>”</w:t>
      </w:r>
      <w:r w:rsidR="00857748" w:rsidRPr="00105BAA">
        <w:rPr>
          <w:b/>
          <w:lang w:val="lv-LV"/>
        </w:rPr>
        <w:t xml:space="preserve"> dzemdētāju dzemdību sekundāros iznākumus mātei un bērnam.</w:t>
      </w:r>
    </w:p>
    <w:p w14:paraId="1A2A6794" w14:textId="77777777" w:rsidR="007C66F0" w:rsidRDefault="007C66F0" w:rsidP="00910D20">
      <w:pPr>
        <w:spacing w:line="360" w:lineRule="auto"/>
        <w:jc w:val="both"/>
        <w:rPr>
          <w:b/>
          <w:lang w:val="lv-LV"/>
        </w:rPr>
      </w:pPr>
    </w:p>
    <w:p w14:paraId="67D46005" w14:textId="23572912" w:rsidR="007C66F0" w:rsidRDefault="00637BF2" w:rsidP="00080E2A">
      <w:pPr>
        <w:pStyle w:val="Heading2"/>
      </w:pPr>
      <w:bookmarkStart w:id="41" w:name="_Toc295386434"/>
      <w:r>
        <w:t>3.5</w:t>
      </w:r>
      <w:r w:rsidR="00080E2A">
        <w:t>.</w:t>
      </w:r>
      <w:r>
        <w:t xml:space="preserve"> Dzemdību sekundārie i</w:t>
      </w:r>
      <w:r w:rsidR="00D90FCF">
        <w:t>z</w:t>
      </w:r>
      <w:r>
        <w:t>nākumi “zema riska” dzemdētājām</w:t>
      </w:r>
      <w:bookmarkEnd w:id="41"/>
    </w:p>
    <w:p w14:paraId="5974960D" w14:textId="77777777" w:rsidR="005E5BEC" w:rsidRDefault="005E5BEC" w:rsidP="005E5BEC">
      <w:pPr>
        <w:spacing w:line="360" w:lineRule="auto"/>
        <w:ind w:firstLine="720"/>
        <w:jc w:val="both"/>
        <w:rPr>
          <w:b/>
          <w:lang w:val="lv-LV"/>
        </w:rPr>
      </w:pPr>
    </w:p>
    <w:p w14:paraId="68AD62B0" w14:textId="02842B3F" w:rsidR="005E5BEC" w:rsidRPr="00105BAA" w:rsidRDefault="005E5BEC" w:rsidP="005E5BEC">
      <w:pPr>
        <w:spacing w:line="360" w:lineRule="auto"/>
        <w:ind w:firstLine="720"/>
        <w:jc w:val="both"/>
        <w:rPr>
          <w:lang w:val="lv-LV"/>
        </w:rPr>
      </w:pPr>
      <w:r>
        <w:rPr>
          <w:b/>
          <w:lang w:val="lv-LV"/>
        </w:rPr>
        <w:t>“</w:t>
      </w:r>
      <w:r w:rsidRPr="00105BAA">
        <w:rPr>
          <w:b/>
          <w:lang w:val="lv-LV"/>
        </w:rPr>
        <w:t>Zema riska</w:t>
      </w:r>
      <w:r>
        <w:rPr>
          <w:b/>
          <w:lang w:val="lv-LV"/>
        </w:rPr>
        <w:t>”</w:t>
      </w:r>
      <w:r w:rsidRPr="00105BAA">
        <w:rPr>
          <w:b/>
          <w:lang w:val="lv-LV"/>
        </w:rPr>
        <w:t xml:space="preserve"> kohortu salīdzinājumā atklājās</w:t>
      </w:r>
      <w:r>
        <w:rPr>
          <w:lang w:val="lv-LV"/>
        </w:rPr>
        <w:t xml:space="preserve"> (atspoguļots 3.8. tabulā), </w:t>
      </w:r>
      <w:r w:rsidRPr="00105BAA">
        <w:rPr>
          <w:lang w:val="lv-LV"/>
        </w:rPr>
        <w:t>ka SDZ un PĀDZ dzemdības statistiski ticami atšķiras vēl</w:t>
      </w:r>
      <w:r w:rsidRPr="00105BAA">
        <w:rPr>
          <w:b/>
          <w:lang w:val="lv-LV"/>
        </w:rPr>
        <w:t xml:space="preserve"> </w:t>
      </w:r>
      <w:r w:rsidRPr="00105BAA">
        <w:rPr>
          <w:lang w:val="lv-LV"/>
        </w:rPr>
        <w:t xml:space="preserve">ievērojamāk – ar </w:t>
      </w:r>
      <w:r w:rsidRPr="00105BAA">
        <w:rPr>
          <w:b/>
          <w:lang w:val="lv-LV"/>
        </w:rPr>
        <w:t>lielāku</w:t>
      </w:r>
      <w:r>
        <w:rPr>
          <w:b/>
          <w:lang w:val="lv-LV"/>
        </w:rPr>
        <w:t xml:space="preserve"> medicīnisku</w:t>
      </w:r>
      <w:r w:rsidRPr="00105BAA">
        <w:rPr>
          <w:b/>
          <w:lang w:val="lv-LV"/>
        </w:rPr>
        <w:t xml:space="preserve"> in</w:t>
      </w:r>
      <w:r>
        <w:rPr>
          <w:b/>
          <w:lang w:val="lv-LV"/>
        </w:rPr>
        <w:t>t</w:t>
      </w:r>
      <w:r w:rsidRPr="00105BAA">
        <w:rPr>
          <w:b/>
          <w:lang w:val="lv-LV"/>
        </w:rPr>
        <w:t xml:space="preserve">ervenču, ķeizargriezienu un pēcdzemdību sarežģījumu skaitu mātei un bērnam SDZ kohortā. </w:t>
      </w:r>
      <w:r w:rsidRPr="00105BAA">
        <w:rPr>
          <w:lang w:val="lv-LV"/>
        </w:rPr>
        <w:t>Proti, dzemdību medikamentoza ierosināšana SDZ kohor</w:t>
      </w:r>
      <w:r>
        <w:rPr>
          <w:lang w:val="lv-LV"/>
        </w:rPr>
        <w:t>tā saglabājās līdzīgā līmenī (7,</w:t>
      </w:r>
      <w:r w:rsidRPr="00105BAA">
        <w:rPr>
          <w:lang w:val="lv-LV"/>
        </w:rPr>
        <w:t>6 reizes lielāka iespēja to piedzīvot stacionārā kā ārpusstacionāra), bet dzemdību medikamentozas stimulācijas iespējamība</w:t>
      </w:r>
      <w:r>
        <w:rPr>
          <w:lang w:val="lv-LV"/>
        </w:rPr>
        <w:t xml:space="preserve"> pieauga no 2,</w:t>
      </w:r>
      <w:r w:rsidRPr="00105BAA">
        <w:rPr>
          <w:lang w:val="lv-LV"/>
        </w:rPr>
        <w:t>5 līdz 5 reizēm, amniotomijas - no 2 līdz 4 reizēm, epidurālās/spinālās anestēzijas-</w:t>
      </w:r>
      <w:r>
        <w:rPr>
          <w:lang w:val="lv-LV"/>
        </w:rPr>
        <w:t xml:space="preserve"> no 5,3 līdz 6,</w:t>
      </w:r>
      <w:r w:rsidRPr="00105BAA">
        <w:rPr>
          <w:lang w:val="lv-LV"/>
        </w:rPr>
        <w:t>9 reizēm, aktīvi vadīta placentārā periodu iespēja -</w:t>
      </w:r>
      <w:r>
        <w:rPr>
          <w:lang w:val="lv-LV"/>
        </w:rPr>
        <w:t xml:space="preserve"> </w:t>
      </w:r>
      <w:r w:rsidRPr="00105BAA">
        <w:rPr>
          <w:lang w:val="lv-LV"/>
        </w:rPr>
        <w:t xml:space="preserve">no 4 līdz 9 reizēm. </w:t>
      </w:r>
    </w:p>
    <w:p w14:paraId="5EAFDE57" w14:textId="77777777" w:rsidR="005E5BEC" w:rsidRDefault="005E5BEC" w:rsidP="005E5BEC">
      <w:pPr>
        <w:spacing w:line="360" w:lineRule="auto"/>
        <w:jc w:val="both"/>
        <w:rPr>
          <w:lang w:val="lv-LV"/>
        </w:rPr>
      </w:pPr>
      <w:r w:rsidRPr="00105BAA">
        <w:rPr>
          <w:lang w:val="lv-LV"/>
        </w:rPr>
        <w:tab/>
        <w:t>Epiziotomij</w:t>
      </w:r>
      <w:r>
        <w:rPr>
          <w:lang w:val="lv-LV"/>
        </w:rPr>
        <w:t>as un vispārējās anestēzijas nebija</w:t>
      </w:r>
      <w:r w:rsidRPr="00105BAA">
        <w:rPr>
          <w:lang w:val="lv-LV"/>
        </w:rPr>
        <w:t xml:space="preserve"> iespējams statistiski ticami salīdzināt, jo PĀDZ grupā </w:t>
      </w:r>
      <w:r>
        <w:rPr>
          <w:lang w:val="lv-LV"/>
        </w:rPr>
        <w:t>“</w:t>
      </w:r>
      <w:r w:rsidRPr="00105BAA">
        <w:rPr>
          <w:lang w:val="lv-LV"/>
        </w:rPr>
        <w:t>zema riska</w:t>
      </w:r>
      <w:r>
        <w:rPr>
          <w:lang w:val="lv-LV"/>
        </w:rPr>
        <w:t>” sievietes to</w:t>
      </w:r>
      <w:r w:rsidRPr="00105BAA">
        <w:rPr>
          <w:lang w:val="lv-LV"/>
        </w:rPr>
        <w:t xml:space="preserve"> nepiedzīvoja.</w:t>
      </w:r>
    </w:p>
    <w:p w14:paraId="1BF198BB" w14:textId="77777777" w:rsidR="005E5BEC" w:rsidRPr="00105BAA" w:rsidRDefault="005E5BEC" w:rsidP="005E5BEC">
      <w:pPr>
        <w:spacing w:line="360" w:lineRule="auto"/>
        <w:jc w:val="both"/>
        <w:rPr>
          <w:lang w:val="lv-LV"/>
        </w:rPr>
      </w:pPr>
      <w:r w:rsidRPr="00105BAA">
        <w:rPr>
          <w:lang w:val="lv-LV"/>
        </w:rPr>
        <w:tab/>
        <w:t xml:space="preserve">Starpenes plīsumu risks saglabājās līdzīgā līmenī, neatkarīgi no riska faktoriem – lai arī III, IV pakāpes plīsumu īpatsvars PĀDZ bija zemāks kā SDZ, atšķirība nebija statistiski ticama. </w:t>
      </w:r>
    </w:p>
    <w:p w14:paraId="1E7D11B5" w14:textId="77777777" w:rsidR="005E5BEC" w:rsidRPr="00105BAA" w:rsidRDefault="005E5BEC" w:rsidP="005E5BEC">
      <w:pPr>
        <w:spacing w:line="360" w:lineRule="auto"/>
        <w:jc w:val="both"/>
        <w:rPr>
          <w:lang w:val="lv-LV"/>
        </w:rPr>
      </w:pPr>
    </w:p>
    <w:p w14:paraId="3F1D0314" w14:textId="77777777" w:rsidR="00080E2A" w:rsidRPr="00080E2A" w:rsidRDefault="00080E2A" w:rsidP="00080E2A"/>
    <w:p w14:paraId="570BE431" w14:textId="77777777" w:rsidR="00A91996" w:rsidRDefault="00080E2A" w:rsidP="00A91996">
      <w:pPr>
        <w:spacing w:line="360" w:lineRule="auto"/>
        <w:ind w:hanging="426"/>
        <w:jc w:val="right"/>
        <w:rPr>
          <w:b/>
          <w:lang w:val="lv-LV"/>
        </w:rPr>
      </w:pPr>
      <w:r>
        <w:rPr>
          <w:b/>
          <w:lang w:val="lv-LV"/>
        </w:rPr>
        <w:t>3.8</w:t>
      </w:r>
      <w:r w:rsidR="00A91996">
        <w:rPr>
          <w:b/>
          <w:lang w:val="lv-LV"/>
        </w:rPr>
        <w:t>. tabula</w:t>
      </w:r>
    </w:p>
    <w:p w14:paraId="7E3E020A" w14:textId="77777777" w:rsidR="00391C75" w:rsidRPr="00105BAA" w:rsidRDefault="00857748" w:rsidP="00A91996">
      <w:pPr>
        <w:spacing w:line="360" w:lineRule="auto"/>
        <w:ind w:hanging="426"/>
        <w:jc w:val="center"/>
        <w:rPr>
          <w:b/>
          <w:lang w:val="lv-LV"/>
        </w:rPr>
      </w:pPr>
      <w:r w:rsidRPr="00105BAA">
        <w:rPr>
          <w:b/>
          <w:lang w:val="lv-LV"/>
        </w:rPr>
        <w:t xml:space="preserve">Sekundārie iznākumi </w:t>
      </w:r>
      <w:r w:rsidR="00B956F1">
        <w:rPr>
          <w:b/>
          <w:lang w:val="lv-LV"/>
        </w:rPr>
        <w:t>“</w:t>
      </w:r>
      <w:r w:rsidRPr="00105BAA">
        <w:rPr>
          <w:b/>
          <w:lang w:val="lv-LV"/>
        </w:rPr>
        <w:t>zema riska</w:t>
      </w:r>
      <w:r w:rsidR="00B956F1">
        <w:rPr>
          <w:b/>
          <w:lang w:val="lv-LV"/>
        </w:rPr>
        <w:t>”</w:t>
      </w:r>
      <w:r w:rsidRPr="00105BAA">
        <w:rPr>
          <w:b/>
          <w:lang w:val="lv-LV"/>
        </w:rPr>
        <w:t xml:space="preserve"> dzemdētājām PĀDZ un SDZ</w:t>
      </w:r>
    </w:p>
    <w:p w14:paraId="2BE13C76" w14:textId="77777777" w:rsidR="00857748" w:rsidRPr="00105BAA" w:rsidRDefault="00857748" w:rsidP="00910D20">
      <w:pPr>
        <w:spacing w:line="360" w:lineRule="auto"/>
        <w:ind w:left="-426" w:hanging="567"/>
        <w:rPr>
          <w:lang w:val="lv-LV"/>
        </w:rPr>
      </w:pPr>
    </w:p>
    <w:tbl>
      <w:tblPr>
        <w:tblW w:w="9625" w:type="dxa"/>
        <w:tblInd w:w="-459" w:type="dxa"/>
        <w:tblLayout w:type="fixed"/>
        <w:tblLook w:val="04A0" w:firstRow="1" w:lastRow="0" w:firstColumn="1" w:lastColumn="0" w:noHBand="0" w:noVBand="1"/>
      </w:tblPr>
      <w:tblGrid>
        <w:gridCol w:w="3686"/>
        <w:gridCol w:w="860"/>
        <w:gridCol w:w="969"/>
        <w:gridCol w:w="860"/>
        <w:gridCol w:w="1071"/>
        <w:gridCol w:w="1045"/>
        <w:gridCol w:w="1134"/>
      </w:tblGrid>
      <w:tr w:rsidR="000824C5" w:rsidRPr="00105BAA" w14:paraId="1722D5F7" w14:textId="77777777" w:rsidTr="00C724B5">
        <w:trPr>
          <w:trHeight w:val="860"/>
        </w:trPr>
        <w:tc>
          <w:tcPr>
            <w:tcW w:w="3686" w:type="dxa"/>
            <w:tcBorders>
              <w:top w:val="single" w:sz="8" w:space="0" w:color="auto"/>
              <w:left w:val="single" w:sz="8" w:space="0" w:color="auto"/>
              <w:bottom w:val="single" w:sz="8" w:space="0" w:color="auto"/>
              <w:right w:val="nil"/>
            </w:tcBorders>
            <w:shd w:val="clear" w:color="4BACC6" w:fill="4BACC6"/>
            <w:vAlign w:val="bottom"/>
            <w:hideMark/>
          </w:tcPr>
          <w:p w14:paraId="7AD93409" w14:textId="77777777" w:rsidR="000824C5" w:rsidRPr="00105BAA" w:rsidRDefault="000824C5" w:rsidP="000824C5">
            <w:pPr>
              <w:ind w:left="-519" w:firstLine="519"/>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Iznākums</w:t>
            </w:r>
          </w:p>
        </w:tc>
        <w:tc>
          <w:tcPr>
            <w:tcW w:w="860" w:type="dxa"/>
            <w:tcBorders>
              <w:top w:val="single" w:sz="8" w:space="0" w:color="auto"/>
              <w:left w:val="nil"/>
              <w:bottom w:val="single" w:sz="8" w:space="0" w:color="auto"/>
              <w:right w:val="nil"/>
            </w:tcBorders>
            <w:shd w:val="clear" w:color="4BACC6" w:fill="4BACC6"/>
            <w:vAlign w:val="bottom"/>
            <w:hideMark/>
          </w:tcPr>
          <w:p w14:paraId="79AE2DCF" w14:textId="77777777" w:rsidR="000824C5" w:rsidRPr="00105BAA" w:rsidRDefault="000824C5" w:rsidP="00857748">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SDZ</w:t>
            </w:r>
            <w:r w:rsidRPr="00105BAA">
              <w:rPr>
                <w:rFonts w:ascii="Calibri" w:eastAsia="Times New Roman" w:hAnsi="Calibri" w:cs="Times New Roman"/>
                <w:b/>
                <w:bCs/>
                <w:color w:val="FFFFFF"/>
                <w:sz w:val="20"/>
                <w:szCs w:val="20"/>
                <w:lang w:val="lv-LV"/>
              </w:rPr>
              <w:br/>
              <w:t>skaits, n</w:t>
            </w:r>
          </w:p>
        </w:tc>
        <w:tc>
          <w:tcPr>
            <w:tcW w:w="969" w:type="dxa"/>
            <w:tcBorders>
              <w:top w:val="single" w:sz="8" w:space="0" w:color="auto"/>
              <w:left w:val="nil"/>
              <w:bottom w:val="single" w:sz="8" w:space="0" w:color="auto"/>
              <w:right w:val="nil"/>
            </w:tcBorders>
            <w:shd w:val="clear" w:color="4BACC6" w:fill="4BACC6"/>
            <w:vAlign w:val="bottom"/>
            <w:hideMark/>
          </w:tcPr>
          <w:p w14:paraId="2A2057CF" w14:textId="77777777" w:rsidR="000824C5" w:rsidRPr="00105BAA" w:rsidRDefault="000824C5" w:rsidP="00857748">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SDZ īpatsvars</w:t>
            </w:r>
          </w:p>
        </w:tc>
        <w:tc>
          <w:tcPr>
            <w:tcW w:w="860" w:type="dxa"/>
            <w:tcBorders>
              <w:top w:val="single" w:sz="8" w:space="0" w:color="auto"/>
              <w:left w:val="nil"/>
              <w:bottom w:val="single" w:sz="8" w:space="0" w:color="auto"/>
              <w:right w:val="nil"/>
            </w:tcBorders>
            <w:shd w:val="clear" w:color="4BACC6" w:fill="4BACC6"/>
            <w:vAlign w:val="bottom"/>
            <w:hideMark/>
          </w:tcPr>
          <w:p w14:paraId="35D5728C" w14:textId="77777777" w:rsidR="000824C5" w:rsidRPr="00105BAA" w:rsidRDefault="000824C5" w:rsidP="00857748">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PĀDZ</w:t>
            </w:r>
            <w:r w:rsidRPr="00105BAA">
              <w:rPr>
                <w:rFonts w:ascii="Calibri" w:eastAsia="Times New Roman" w:hAnsi="Calibri" w:cs="Times New Roman"/>
                <w:b/>
                <w:bCs/>
                <w:color w:val="FFFFFF"/>
                <w:sz w:val="20"/>
                <w:szCs w:val="20"/>
                <w:lang w:val="lv-LV"/>
              </w:rPr>
              <w:br/>
              <w:t>skaits, n</w:t>
            </w:r>
          </w:p>
        </w:tc>
        <w:tc>
          <w:tcPr>
            <w:tcW w:w="1071" w:type="dxa"/>
            <w:tcBorders>
              <w:top w:val="single" w:sz="8" w:space="0" w:color="auto"/>
              <w:left w:val="nil"/>
              <w:bottom w:val="single" w:sz="8" w:space="0" w:color="auto"/>
              <w:right w:val="nil"/>
            </w:tcBorders>
            <w:shd w:val="clear" w:color="4BACC6" w:fill="4BACC6"/>
            <w:vAlign w:val="bottom"/>
            <w:hideMark/>
          </w:tcPr>
          <w:p w14:paraId="5898303C" w14:textId="77777777" w:rsidR="000824C5" w:rsidRPr="00105BAA" w:rsidRDefault="000824C5" w:rsidP="00857748">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PĀDZ īpatsvars</w:t>
            </w:r>
          </w:p>
        </w:tc>
        <w:tc>
          <w:tcPr>
            <w:tcW w:w="1045" w:type="dxa"/>
            <w:tcBorders>
              <w:top w:val="single" w:sz="8" w:space="0" w:color="auto"/>
              <w:left w:val="nil"/>
              <w:bottom w:val="single" w:sz="8" w:space="0" w:color="auto"/>
              <w:right w:val="nil"/>
            </w:tcBorders>
            <w:shd w:val="clear" w:color="4BACC6" w:fill="4BACC6"/>
            <w:vAlign w:val="bottom"/>
            <w:hideMark/>
          </w:tcPr>
          <w:p w14:paraId="617F63A8" w14:textId="77777777" w:rsidR="000824C5" w:rsidRPr="00105BAA" w:rsidRDefault="000824C5" w:rsidP="00857748">
            <w:pPr>
              <w:jc w:val="cente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Odds koeficients</w:t>
            </w:r>
          </w:p>
        </w:tc>
        <w:tc>
          <w:tcPr>
            <w:tcW w:w="1134" w:type="dxa"/>
            <w:tcBorders>
              <w:top w:val="single" w:sz="8" w:space="0" w:color="auto"/>
              <w:left w:val="nil"/>
              <w:bottom w:val="single" w:sz="8" w:space="0" w:color="auto"/>
              <w:right w:val="single" w:sz="8" w:space="0" w:color="auto"/>
            </w:tcBorders>
            <w:shd w:val="clear" w:color="4BACC6" w:fill="4BACC6"/>
            <w:vAlign w:val="bottom"/>
            <w:hideMark/>
          </w:tcPr>
          <w:p w14:paraId="6F1F1984" w14:textId="77777777" w:rsidR="000824C5" w:rsidRPr="00105BAA" w:rsidRDefault="000824C5" w:rsidP="00857748">
            <w:pPr>
              <w:rPr>
                <w:rFonts w:ascii="Calibri" w:eastAsia="Times New Roman" w:hAnsi="Calibri" w:cs="Times New Roman"/>
                <w:b/>
                <w:bCs/>
                <w:color w:val="FFFFFF"/>
                <w:sz w:val="20"/>
                <w:szCs w:val="20"/>
                <w:lang w:val="lv-LV"/>
              </w:rPr>
            </w:pPr>
            <w:r w:rsidRPr="00105BAA">
              <w:rPr>
                <w:rFonts w:ascii="Calibri" w:eastAsia="Times New Roman" w:hAnsi="Calibri" w:cs="Times New Roman"/>
                <w:b/>
                <w:bCs/>
                <w:color w:val="FFFFFF"/>
                <w:sz w:val="20"/>
                <w:szCs w:val="20"/>
                <w:lang w:val="lv-LV"/>
              </w:rPr>
              <w:t>TI 95%</w:t>
            </w:r>
          </w:p>
        </w:tc>
      </w:tr>
      <w:tr w:rsidR="000824C5" w:rsidRPr="00105BAA" w14:paraId="48B31AE9" w14:textId="77777777" w:rsidTr="00C724B5">
        <w:trPr>
          <w:trHeight w:val="300"/>
        </w:trPr>
        <w:tc>
          <w:tcPr>
            <w:tcW w:w="3686" w:type="dxa"/>
            <w:tcBorders>
              <w:top w:val="nil"/>
              <w:left w:val="single" w:sz="8" w:space="0" w:color="auto"/>
              <w:bottom w:val="nil"/>
              <w:right w:val="nil"/>
            </w:tcBorders>
            <w:shd w:val="clear" w:color="auto" w:fill="auto"/>
            <w:noWrap/>
            <w:vAlign w:val="bottom"/>
            <w:hideMark/>
          </w:tcPr>
          <w:p w14:paraId="2E7725B2"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Zema riska dzemdētāju skaits</w:t>
            </w:r>
          </w:p>
        </w:tc>
        <w:tc>
          <w:tcPr>
            <w:tcW w:w="860" w:type="dxa"/>
            <w:tcBorders>
              <w:top w:val="single" w:sz="8" w:space="0" w:color="auto"/>
              <w:left w:val="single" w:sz="4" w:space="0" w:color="4BACC6"/>
              <w:bottom w:val="nil"/>
              <w:right w:val="nil"/>
            </w:tcBorders>
            <w:shd w:val="clear" w:color="auto" w:fill="auto"/>
            <w:noWrap/>
            <w:vAlign w:val="bottom"/>
            <w:hideMark/>
          </w:tcPr>
          <w:p w14:paraId="2BEDE3A6" w14:textId="77777777" w:rsidR="000824C5" w:rsidRPr="00105BAA" w:rsidRDefault="000824C5" w:rsidP="00C724B5">
            <w:pPr>
              <w:ind w:left="-123"/>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190</w:t>
            </w:r>
          </w:p>
        </w:tc>
        <w:tc>
          <w:tcPr>
            <w:tcW w:w="969" w:type="dxa"/>
            <w:tcBorders>
              <w:top w:val="single" w:sz="8" w:space="0" w:color="auto"/>
              <w:left w:val="single" w:sz="4" w:space="0" w:color="4BACC6"/>
              <w:bottom w:val="nil"/>
              <w:right w:val="nil"/>
            </w:tcBorders>
            <w:shd w:val="clear" w:color="auto" w:fill="auto"/>
            <w:noWrap/>
            <w:vAlign w:val="bottom"/>
            <w:hideMark/>
          </w:tcPr>
          <w:p w14:paraId="604323CE"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 </w:t>
            </w:r>
          </w:p>
        </w:tc>
        <w:tc>
          <w:tcPr>
            <w:tcW w:w="860" w:type="dxa"/>
            <w:tcBorders>
              <w:top w:val="single" w:sz="8" w:space="0" w:color="auto"/>
              <w:left w:val="single" w:sz="4" w:space="0" w:color="4BACC6"/>
              <w:bottom w:val="nil"/>
              <w:right w:val="nil"/>
            </w:tcBorders>
            <w:shd w:val="clear" w:color="auto" w:fill="auto"/>
            <w:noWrap/>
            <w:vAlign w:val="bottom"/>
            <w:hideMark/>
          </w:tcPr>
          <w:p w14:paraId="0AC18123"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227</w:t>
            </w:r>
          </w:p>
        </w:tc>
        <w:tc>
          <w:tcPr>
            <w:tcW w:w="1071" w:type="dxa"/>
            <w:tcBorders>
              <w:top w:val="single" w:sz="8" w:space="0" w:color="auto"/>
              <w:left w:val="single" w:sz="4" w:space="0" w:color="4BACC6"/>
              <w:bottom w:val="nil"/>
              <w:right w:val="nil"/>
            </w:tcBorders>
            <w:shd w:val="clear" w:color="auto" w:fill="auto"/>
            <w:noWrap/>
            <w:vAlign w:val="bottom"/>
            <w:hideMark/>
          </w:tcPr>
          <w:p w14:paraId="3C83D363"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 </w:t>
            </w:r>
          </w:p>
        </w:tc>
        <w:tc>
          <w:tcPr>
            <w:tcW w:w="1045" w:type="dxa"/>
            <w:tcBorders>
              <w:top w:val="single" w:sz="8" w:space="0" w:color="auto"/>
              <w:left w:val="single" w:sz="4" w:space="0" w:color="4BACC6"/>
              <w:bottom w:val="nil"/>
              <w:right w:val="nil"/>
            </w:tcBorders>
            <w:shd w:val="clear" w:color="auto" w:fill="auto"/>
            <w:noWrap/>
            <w:vAlign w:val="bottom"/>
            <w:hideMark/>
          </w:tcPr>
          <w:p w14:paraId="2851553B"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 </w:t>
            </w:r>
          </w:p>
        </w:tc>
        <w:tc>
          <w:tcPr>
            <w:tcW w:w="1134" w:type="dxa"/>
            <w:tcBorders>
              <w:top w:val="single" w:sz="8" w:space="0" w:color="auto"/>
              <w:left w:val="single" w:sz="4" w:space="0" w:color="4BACC6"/>
              <w:bottom w:val="nil"/>
              <w:right w:val="single" w:sz="8" w:space="0" w:color="auto"/>
            </w:tcBorders>
            <w:shd w:val="clear" w:color="auto" w:fill="auto"/>
            <w:noWrap/>
            <w:vAlign w:val="bottom"/>
            <w:hideMark/>
          </w:tcPr>
          <w:p w14:paraId="533F9139"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 </w:t>
            </w:r>
          </w:p>
        </w:tc>
      </w:tr>
      <w:tr w:rsidR="000824C5" w:rsidRPr="00105BAA" w14:paraId="3084E1F1"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1A1C495E"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Vaginālas dzemdības</w:t>
            </w:r>
          </w:p>
        </w:tc>
        <w:tc>
          <w:tcPr>
            <w:tcW w:w="860" w:type="dxa"/>
            <w:tcBorders>
              <w:top w:val="single" w:sz="4" w:space="0" w:color="4BACC6"/>
              <w:left w:val="single" w:sz="4" w:space="0" w:color="4BACC6"/>
              <w:bottom w:val="nil"/>
              <w:right w:val="nil"/>
            </w:tcBorders>
            <w:shd w:val="clear" w:color="auto" w:fill="auto"/>
            <w:noWrap/>
            <w:vAlign w:val="bottom"/>
            <w:hideMark/>
          </w:tcPr>
          <w:p w14:paraId="4A376421"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181</w:t>
            </w:r>
          </w:p>
        </w:tc>
        <w:tc>
          <w:tcPr>
            <w:tcW w:w="969" w:type="dxa"/>
            <w:tcBorders>
              <w:top w:val="single" w:sz="4" w:space="0" w:color="4BACC6"/>
              <w:left w:val="single" w:sz="4" w:space="0" w:color="4BACC6"/>
              <w:bottom w:val="nil"/>
              <w:right w:val="nil"/>
            </w:tcBorders>
            <w:shd w:val="clear" w:color="auto" w:fill="auto"/>
            <w:noWrap/>
            <w:vAlign w:val="bottom"/>
            <w:hideMark/>
          </w:tcPr>
          <w:p w14:paraId="4A091CAE"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95.3%</w:t>
            </w:r>
          </w:p>
        </w:tc>
        <w:tc>
          <w:tcPr>
            <w:tcW w:w="860" w:type="dxa"/>
            <w:tcBorders>
              <w:top w:val="single" w:sz="4" w:space="0" w:color="4BACC6"/>
              <w:left w:val="single" w:sz="4" w:space="0" w:color="4BACC6"/>
              <w:bottom w:val="nil"/>
              <w:right w:val="nil"/>
            </w:tcBorders>
            <w:shd w:val="clear" w:color="auto" w:fill="auto"/>
            <w:noWrap/>
            <w:vAlign w:val="bottom"/>
            <w:hideMark/>
          </w:tcPr>
          <w:p w14:paraId="5A9E1F1E"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225</w:t>
            </w:r>
          </w:p>
        </w:tc>
        <w:tc>
          <w:tcPr>
            <w:tcW w:w="1071" w:type="dxa"/>
            <w:tcBorders>
              <w:top w:val="single" w:sz="4" w:space="0" w:color="4BACC6"/>
              <w:left w:val="single" w:sz="4" w:space="0" w:color="4BACC6"/>
              <w:bottom w:val="nil"/>
              <w:right w:val="nil"/>
            </w:tcBorders>
            <w:shd w:val="clear" w:color="auto" w:fill="auto"/>
            <w:noWrap/>
            <w:vAlign w:val="bottom"/>
            <w:hideMark/>
          </w:tcPr>
          <w:p w14:paraId="7F1CAEEA"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99.1%</w:t>
            </w:r>
          </w:p>
        </w:tc>
        <w:tc>
          <w:tcPr>
            <w:tcW w:w="1045" w:type="dxa"/>
            <w:tcBorders>
              <w:top w:val="single" w:sz="4" w:space="0" w:color="4BACC6"/>
              <w:left w:val="single" w:sz="4" w:space="0" w:color="4BACC6"/>
              <w:bottom w:val="nil"/>
              <w:right w:val="nil"/>
            </w:tcBorders>
            <w:shd w:val="clear" w:color="auto" w:fill="auto"/>
            <w:noWrap/>
            <w:vAlign w:val="bottom"/>
            <w:hideMark/>
          </w:tcPr>
          <w:p w14:paraId="0A6F523A"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0.18</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6BB2416D"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0.04-0.84</w:t>
            </w:r>
          </w:p>
        </w:tc>
      </w:tr>
      <w:tr w:rsidR="000824C5" w:rsidRPr="00105BAA" w14:paraId="180F5680"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74DCB164"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Operatīvas dzemdības</w:t>
            </w:r>
          </w:p>
        </w:tc>
        <w:tc>
          <w:tcPr>
            <w:tcW w:w="860" w:type="dxa"/>
            <w:tcBorders>
              <w:top w:val="single" w:sz="4" w:space="0" w:color="4BACC6"/>
              <w:left w:val="single" w:sz="4" w:space="0" w:color="4BACC6"/>
              <w:bottom w:val="nil"/>
              <w:right w:val="nil"/>
            </w:tcBorders>
            <w:shd w:val="clear" w:color="auto" w:fill="auto"/>
            <w:noWrap/>
            <w:vAlign w:val="bottom"/>
            <w:hideMark/>
          </w:tcPr>
          <w:p w14:paraId="518E372C"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8</w:t>
            </w:r>
          </w:p>
        </w:tc>
        <w:tc>
          <w:tcPr>
            <w:tcW w:w="969" w:type="dxa"/>
            <w:tcBorders>
              <w:top w:val="single" w:sz="4" w:space="0" w:color="4BACC6"/>
              <w:left w:val="single" w:sz="4" w:space="0" w:color="4BACC6"/>
              <w:bottom w:val="nil"/>
              <w:right w:val="nil"/>
            </w:tcBorders>
            <w:shd w:val="clear" w:color="auto" w:fill="auto"/>
            <w:noWrap/>
            <w:vAlign w:val="bottom"/>
            <w:hideMark/>
          </w:tcPr>
          <w:p w14:paraId="57E777E9"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4.2%</w:t>
            </w:r>
          </w:p>
        </w:tc>
        <w:tc>
          <w:tcPr>
            <w:tcW w:w="860" w:type="dxa"/>
            <w:tcBorders>
              <w:top w:val="single" w:sz="4" w:space="0" w:color="4BACC6"/>
              <w:left w:val="single" w:sz="4" w:space="0" w:color="4BACC6"/>
              <w:bottom w:val="nil"/>
              <w:right w:val="nil"/>
            </w:tcBorders>
            <w:shd w:val="clear" w:color="auto" w:fill="auto"/>
            <w:noWrap/>
            <w:vAlign w:val="bottom"/>
            <w:hideMark/>
          </w:tcPr>
          <w:p w14:paraId="65F0192F"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w:t>
            </w:r>
          </w:p>
        </w:tc>
        <w:tc>
          <w:tcPr>
            <w:tcW w:w="1071" w:type="dxa"/>
            <w:tcBorders>
              <w:top w:val="single" w:sz="4" w:space="0" w:color="4BACC6"/>
              <w:left w:val="single" w:sz="4" w:space="0" w:color="4BACC6"/>
              <w:bottom w:val="nil"/>
              <w:right w:val="nil"/>
            </w:tcBorders>
            <w:shd w:val="clear" w:color="auto" w:fill="auto"/>
            <w:noWrap/>
            <w:vAlign w:val="bottom"/>
            <w:hideMark/>
          </w:tcPr>
          <w:p w14:paraId="4702FD5C"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0.9%</w:t>
            </w:r>
          </w:p>
        </w:tc>
        <w:tc>
          <w:tcPr>
            <w:tcW w:w="1045" w:type="dxa"/>
            <w:tcBorders>
              <w:top w:val="single" w:sz="4" w:space="0" w:color="4BACC6"/>
              <w:left w:val="single" w:sz="4" w:space="0" w:color="4BACC6"/>
              <w:bottom w:val="nil"/>
              <w:right w:val="nil"/>
            </w:tcBorders>
            <w:shd w:val="clear" w:color="auto" w:fill="auto"/>
            <w:noWrap/>
            <w:vAlign w:val="bottom"/>
            <w:hideMark/>
          </w:tcPr>
          <w:p w14:paraId="58BE91BB" w14:textId="77777777" w:rsidR="000824C5" w:rsidRPr="00105BAA" w:rsidRDefault="000824C5" w:rsidP="000824C5">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4.95</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21E98E93" w14:textId="77777777" w:rsidR="000824C5" w:rsidRPr="00105BAA" w:rsidRDefault="000824C5" w:rsidP="00857748">
            <w:pP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1.04-23.57</w:t>
            </w:r>
          </w:p>
        </w:tc>
      </w:tr>
      <w:tr w:rsidR="000824C5" w:rsidRPr="00105BAA" w14:paraId="02F36D2D"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1F762FB7"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Instrumentālas dzemdības</w:t>
            </w:r>
          </w:p>
        </w:tc>
        <w:tc>
          <w:tcPr>
            <w:tcW w:w="860" w:type="dxa"/>
            <w:tcBorders>
              <w:top w:val="single" w:sz="4" w:space="0" w:color="4BACC6"/>
              <w:left w:val="single" w:sz="4" w:space="0" w:color="4BACC6"/>
              <w:bottom w:val="nil"/>
              <w:right w:val="nil"/>
            </w:tcBorders>
            <w:shd w:val="clear" w:color="auto" w:fill="auto"/>
            <w:noWrap/>
            <w:vAlign w:val="bottom"/>
            <w:hideMark/>
          </w:tcPr>
          <w:p w14:paraId="14113056"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w:t>
            </w:r>
          </w:p>
        </w:tc>
        <w:tc>
          <w:tcPr>
            <w:tcW w:w="969" w:type="dxa"/>
            <w:tcBorders>
              <w:top w:val="single" w:sz="4" w:space="0" w:color="4BACC6"/>
              <w:left w:val="single" w:sz="4" w:space="0" w:color="4BACC6"/>
              <w:bottom w:val="nil"/>
              <w:right w:val="nil"/>
            </w:tcBorders>
            <w:shd w:val="clear" w:color="auto" w:fill="auto"/>
            <w:noWrap/>
            <w:vAlign w:val="bottom"/>
            <w:hideMark/>
          </w:tcPr>
          <w:p w14:paraId="72781733"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0.5%</w:t>
            </w:r>
          </w:p>
        </w:tc>
        <w:tc>
          <w:tcPr>
            <w:tcW w:w="860" w:type="dxa"/>
            <w:tcBorders>
              <w:top w:val="single" w:sz="4" w:space="0" w:color="4BACC6"/>
              <w:left w:val="single" w:sz="4" w:space="0" w:color="4BACC6"/>
              <w:bottom w:val="nil"/>
              <w:right w:val="nil"/>
            </w:tcBorders>
            <w:shd w:val="clear" w:color="auto" w:fill="auto"/>
            <w:noWrap/>
            <w:vAlign w:val="bottom"/>
            <w:hideMark/>
          </w:tcPr>
          <w:p w14:paraId="041EF611"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071" w:type="dxa"/>
            <w:tcBorders>
              <w:top w:val="single" w:sz="4" w:space="0" w:color="4BACC6"/>
              <w:left w:val="single" w:sz="4" w:space="0" w:color="4BACC6"/>
              <w:bottom w:val="nil"/>
              <w:right w:val="nil"/>
            </w:tcBorders>
            <w:shd w:val="clear" w:color="auto" w:fill="auto"/>
            <w:noWrap/>
            <w:vAlign w:val="bottom"/>
            <w:hideMark/>
          </w:tcPr>
          <w:p w14:paraId="32D2AB71"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0.0%</w:t>
            </w:r>
          </w:p>
        </w:tc>
        <w:tc>
          <w:tcPr>
            <w:tcW w:w="1045" w:type="dxa"/>
            <w:tcBorders>
              <w:top w:val="single" w:sz="4" w:space="0" w:color="4BACC6"/>
              <w:left w:val="single" w:sz="4" w:space="0" w:color="4BACC6"/>
              <w:bottom w:val="nil"/>
              <w:right w:val="nil"/>
            </w:tcBorders>
            <w:shd w:val="clear" w:color="auto" w:fill="auto"/>
            <w:noWrap/>
            <w:vAlign w:val="bottom"/>
            <w:hideMark/>
          </w:tcPr>
          <w:p w14:paraId="5707C98B"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60CBBBE0" w14:textId="77777777" w:rsidR="000824C5" w:rsidRPr="00105BAA" w:rsidRDefault="000824C5" w:rsidP="00857748">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r>
      <w:tr w:rsidR="000824C5" w:rsidRPr="00105BAA" w14:paraId="09C54025"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4FB000EF"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 </w:t>
            </w:r>
          </w:p>
        </w:tc>
        <w:tc>
          <w:tcPr>
            <w:tcW w:w="860" w:type="dxa"/>
            <w:tcBorders>
              <w:top w:val="single" w:sz="4" w:space="0" w:color="4BACC6"/>
              <w:left w:val="single" w:sz="4" w:space="0" w:color="4BACC6"/>
              <w:bottom w:val="nil"/>
              <w:right w:val="nil"/>
            </w:tcBorders>
            <w:shd w:val="clear" w:color="auto" w:fill="auto"/>
            <w:noWrap/>
            <w:vAlign w:val="bottom"/>
            <w:hideMark/>
          </w:tcPr>
          <w:p w14:paraId="2E20A366" w14:textId="77777777" w:rsidR="000824C5" w:rsidRPr="00105BAA" w:rsidRDefault="000824C5" w:rsidP="000824C5">
            <w:pPr>
              <w:jc w:val="center"/>
              <w:rPr>
                <w:rFonts w:ascii="Calibri" w:eastAsia="Times New Roman" w:hAnsi="Calibri" w:cs="Times New Roman"/>
                <w:color w:val="000000"/>
                <w:sz w:val="20"/>
                <w:szCs w:val="20"/>
                <w:lang w:val="lv-LV"/>
              </w:rPr>
            </w:pPr>
          </w:p>
        </w:tc>
        <w:tc>
          <w:tcPr>
            <w:tcW w:w="969" w:type="dxa"/>
            <w:tcBorders>
              <w:top w:val="single" w:sz="4" w:space="0" w:color="4BACC6"/>
              <w:left w:val="single" w:sz="4" w:space="0" w:color="4BACC6"/>
              <w:bottom w:val="nil"/>
              <w:right w:val="nil"/>
            </w:tcBorders>
            <w:shd w:val="clear" w:color="auto" w:fill="auto"/>
            <w:noWrap/>
            <w:vAlign w:val="bottom"/>
            <w:hideMark/>
          </w:tcPr>
          <w:p w14:paraId="352950FA"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860" w:type="dxa"/>
            <w:tcBorders>
              <w:top w:val="single" w:sz="4" w:space="0" w:color="4BACC6"/>
              <w:left w:val="single" w:sz="4" w:space="0" w:color="4BACC6"/>
              <w:bottom w:val="nil"/>
              <w:right w:val="nil"/>
            </w:tcBorders>
            <w:shd w:val="clear" w:color="auto" w:fill="auto"/>
            <w:noWrap/>
            <w:vAlign w:val="bottom"/>
            <w:hideMark/>
          </w:tcPr>
          <w:p w14:paraId="0D146742" w14:textId="77777777" w:rsidR="000824C5" w:rsidRPr="00105BAA" w:rsidRDefault="000824C5" w:rsidP="000824C5">
            <w:pPr>
              <w:jc w:val="center"/>
              <w:rPr>
                <w:rFonts w:ascii="Calibri" w:eastAsia="Times New Roman" w:hAnsi="Calibri" w:cs="Times New Roman"/>
                <w:color w:val="000000"/>
                <w:sz w:val="20"/>
                <w:szCs w:val="20"/>
                <w:lang w:val="lv-LV"/>
              </w:rPr>
            </w:pPr>
          </w:p>
        </w:tc>
        <w:tc>
          <w:tcPr>
            <w:tcW w:w="1071" w:type="dxa"/>
            <w:tcBorders>
              <w:top w:val="single" w:sz="4" w:space="0" w:color="4BACC6"/>
              <w:left w:val="single" w:sz="4" w:space="0" w:color="4BACC6"/>
              <w:bottom w:val="nil"/>
              <w:right w:val="nil"/>
            </w:tcBorders>
            <w:shd w:val="clear" w:color="auto" w:fill="auto"/>
            <w:noWrap/>
            <w:vAlign w:val="bottom"/>
            <w:hideMark/>
          </w:tcPr>
          <w:p w14:paraId="62C9F9AF"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1045" w:type="dxa"/>
            <w:tcBorders>
              <w:top w:val="single" w:sz="4" w:space="0" w:color="4BACC6"/>
              <w:left w:val="single" w:sz="4" w:space="0" w:color="4BACC6"/>
              <w:bottom w:val="nil"/>
              <w:right w:val="nil"/>
            </w:tcBorders>
            <w:shd w:val="clear" w:color="auto" w:fill="auto"/>
            <w:noWrap/>
            <w:vAlign w:val="bottom"/>
            <w:hideMark/>
          </w:tcPr>
          <w:p w14:paraId="797C9CF1" w14:textId="77777777" w:rsidR="000824C5" w:rsidRPr="00105BAA" w:rsidRDefault="000824C5" w:rsidP="000824C5">
            <w:pPr>
              <w:jc w:val="center"/>
              <w:rPr>
                <w:rFonts w:ascii="Calibri" w:eastAsia="Times New Roman" w:hAnsi="Calibri" w:cs="Times New Roman"/>
                <w:color w:val="000000"/>
                <w:sz w:val="20"/>
                <w:szCs w:val="20"/>
                <w:lang w:val="lv-LV"/>
              </w:rPr>
            </w:pP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3C9DB8BF" w14:textId="77777777" w:rsidR="000824C5" w:rsidRPr="00105BAA" w:rsidRDefault="000824C5" w:rsidP="00857748">
            <w:pPr>
              <w:rPr>
                <w:rFonts w:ascii="Calibri" w:eastAsia="Times New Roman" w:hAnsi="Calibri" w:cs="Times New Roman"/>
                <w:color w:val="000000"/>
                <w:sz w:val="20"/>
                <w:szCs w:val="20"/>
                <w:lang w:val="lv-LV"/>
              </w:rPr>
            </w:pPr>
          </w:p>
        </w:tc>
      </w:tr>
      <w:tr w:rsidR="000824C5" w:rsidRPr="00105BAA" w14:paraId="687F62E6"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6F3A8D3A"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Dzemdību medikamentoza ierosināšana</w:t>
            </w:r>
          </w:p>
        </w:tc>
        <w:tc>
          <w:tcPr>
            <w:tcW w:w="860" w:type="dxa"/>
            <w:tcBorders>
              <w:top w:val="single" w:sz="4" w:space="0" w:color="4BACC6"/>
              <w:left w:val="single" w:sz="4" w:space="0" w:color="4BACC6"/>
              <w:bottom w:val="nil"/>
              <w:right w:val="nil"/>
            </w:tcBorders>
            <w:shd w:val="clear" w:color="auto" w:fill="auto"/>
            <w:noWrap/>
            <w:vAlign w:val="bottom"/>
            <w:hideMark/>
          </w:tcPr>
          <w:p w14:paraId="3448D658"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12</w:t>
            </w:r>
          </w:p>
        </w:tc>
        <w:tc>
          <w:tcPr>
            <w:tcW w:w="969" w:type="dxa"/>
            <w:tcBorders>
              <w:top w:val="single" w:sz="4" w:space="0" w:color="4BACC6"/>
              <w:left w:val="single" w:sz="4" w:space="0" w:color="4BACC6"/>
              <w:bottom w:val="nil"/>
              <w:right w:val="nil"/>
            </w:tcBorders>
            <w:shd w:val="clear" w:color="auto" w:fill="auto"/>
            <w:noWrap/>
            <w:vAlign w:val="bottom"/>
            <w:hideMark/>
          </w:tcPr>
          <w:p w14:paraId="6953B393"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6.3%</w:t>
            </w:r>
          </w:p>
        </w:tc>
        <w:tc>
          <w:tcPr>
            <w:tcW w:w="860" w:type="dxa"/>
            <w:tcBorders>
              <w:top w:val="single" w:sz="4" w:space="0" w:color="4BACC6"/>
              <w:left w:val="single" w:sz="4" w:space="0" w:color="4BACC6"/>
              <w:bottom w:val="nil"/>
              <w:right w:val="nil"/>
            </w:tcBorders>
            <w:shd w:val="clear" w:color="auto" w:fill="auto"/>
            <w:noWrap/>
            <w:vAlign w:val="bottom"/>
            <w:hideMark/>
          </w:tcPr>
          <w:p w14:paraId="4B1D04CA"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w:t>
            </w:r>
          </w:p>
        </w:tc>
        <w:tc>
          <w:tcPr>
            <w:tcW w:w="1071" w:type="dxa"/>
            <w:tcBorders>
              <w:top w:val="single" w:sz="4" w:space="0" w:color="4BACC6"/>
              <w:left w:val="single" w:sz="4" w:space="0" w:color="4BACC6"/>
              <w:bottom w:val="nil"/>
              <w:right w:val="nil"/>
            </w:tcBorders>
            <w:shd w:val="clear" w:color="auto" w:fill="auto"/>
            <w:noWrap/>
            <w:vAlign w:val="bottom"/>
            <w:hideMark/>
          </w:tcPr>
          <w:p w14:paraId="334D92EC"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0.9%</w:t>
            </w:r>
          </w:p>
        </w:tc>
        <w:tc>
          <w:tcPr>
            <w:tcW w:w="1045" w:type="dxa"/>
            <w:tcBorders>
              <w:top w:val="single" w:sz="4" w:space="0" w:color="4BACC6"/>
              <w:left w:val="single" w:sz="4" w:space="0" w:color="4BACC6"/>
              <w:bottom w:val="nil"/>
              <w:right w:val="nil"/>
            </w:tcBorders>
            <w:shd w:val="clear" w:color="auto" w:fill="auto"/>
            <w:noWrap/>
            <w:vAlign w:val="bottom"/>
            <w:hideMark/>
          </w:tcPr>
          <w:p w14:paraId="420A43E5" w14:textId="77777777" w:rsidR="000824C5" w:rsidRPr="00105BAA" w:rsidRDefault="000824C5" w:rsidP="000824C5">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7.58</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1EDB9211" w14:textId="77777777" w:rsidR="000824C5" w:rsidRPr="00105BAA" w:rsidRDefault="000824C5" w:rsidP="00857748">
            <w:pP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1.68-34.33</w:t>
            </w:r>
          </w:p>
        </w:tc>
      </w:tr>
      <w:tr w:rsidR="000824C5" w:rsidRPr="00105BAA" w14:paraId="03630623"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7A0211C1"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Dzemdību medikamentoza stimulācija</w:t>
            </w:r>
          </w:p>
        </w:tc>
        <w:tc>
          <w:tcPr>
            <w:tcW w:w="860" w:type="dxa"/>
            <w:tcBorders>
              <w:top w:val="single" w:sz="4" w:space="0" w:color="4BACC6"/>
              <w:left w:val="single" w:sz="4" w:space="0" w:color="4BACC6"/>
              <w:bottom w:val="nil"/>
              <w:right w:val="nil"/>
            </w:tcBorders>
            <w:shd w:val="clear" w:color="auto" w:fill="auto"/>
            <w:noWrap/>
            <w:vAlign w:val="bottom"/>
            <w:hideMark/>
          </w:tcPr>
          <w:p w14:paraId="3C701126"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50</w:t>
            </w:r>
          </w:p>
        </w:tc>
        <w:tc>
          <w:tcPr>
            <w:tcW w:w="969" w:type="dxa"/>
            <w:tcBorders>
              <w:top w:val="single" w:sz="4" w:space="0" w:color="4BACC6"/>
              <w:left w:val="single" w:sz="4" w:space="0" w:color="4BACC6"/>
              <w:bottom w:val="nil"/>
              <w:right w:val="nil"/>
            </w:tcBorders>
            <w:shd w:val="clear" w:color="auto" w:fill="auto"/>
            <w:noWrap/>
            <w:vAlign w:val="bottom"/>
            <w:hideMark/>
          </w:tcPr>
          <w:p w14:paraId="324EB858"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26.3%</w:t>
            </w:r>
          </w:p>
        </w:tc>
        <w:tc>
          <w:tcPr>
            <w:tcW w:w="860" w:type="dxa"/>
            <w:tcBorders>
              <w:top w:val="single" w:sz="4" w:space="0" w:color="4BACC6"/>
              <w:left w:val="single" w:sz="4" w:space="0" w:color="4BACC6"/>
              <w:bottom w:val="nil"/>
              <w:right w:val="nil"/>
            </w:tcBorders>
            <w:shd w:val="clear" w:color="auto" w:fill="auto"/>
            <w:noWrap/>
            <w:vAlign w:val="bottom"/>
            <w:hideMark/>
          </w:tcPr>
          <w:p w14:paraId="1102E422"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18</w:t>
            </w:r>
          </w:p>
        </w:tc>
        <w:tc>
          <w:tcPr>
            <w:tcW w:w="1071" w:type="dxa"/>
            <w:tcBorders>
              <w:top w:val="single" w:sz="4" w:space="0" w:color="4BACC6"/>
              <w:left w:val="single" w:sz="4" w:space="0" w:color="4BACC6"/>
              <w:bottom w:val="nil"/>
              <w:right w:val="nil"/>
            </w:tcBorders>
            <w:shd w:val="clear" w:color="auto" w:fill="auto"/>
            <w:noWrap/>
            <w:vAlign w:val="bottom"/>
            <w:hideMark/>
          </w:tcPr>
          <w:p w14:paraId="36F6AFDD"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7.9%</w:t>
            </w:r>
          </w:p>
        </w:tc>
        <w:tc>
          <w:tcPr>
            <w:tcW w:w="1045" w:type="dxa"/>
            <w:tcBorders>
              <w:top w:val="single" w:sz="4" w:space="0" w:color="4BACC6"/>
              <w:left w:val="single" w:sz="4" w:space="0" w:color="4BACC6"/>
              <w:bottom w:val="nil"/>
              <w:right w:val="nil"/>
            </w:tcBorders>
            <w:shd w:val="clear" w:color="auto" w:fill="auto"/>
            <w:noWrap/>
            <w:vAlign w:val="bottom"/>
            <w:hideMark/>
          </w:tcPr>
          <w:p w14:paraId="30C57E03" w14:textId="77777777" w:rsidR="000824C5" w:rsidRPr="00105BAA" w:rsidRDefault="000824C5" w:rsidP="000824C5">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5.15</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238012EE" w14:textId="77777777" w:rsidR="000824C5" w:rsidRPr="00105BAA" w:rsidRDefault="000824C5" w:rsidP="00857748">
            <w:pP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2.32-7.40</w:t>
            </w:r>
          </w:p>
        </w:tc>
      </w:tr>
      <w:tr w:rsidR="000824C5" w:rsidRPr="00105BAA" w14:paraId="0F9EE2E4"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08EF1FBF"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Amniotomija</w:t>
            </w:r>
          </w:p>
        </w:tc>
        <w:tc>
          <w:tcPr>
            <w:tcW w:w="860" w:type="dxa"/>
            <w:tcBorders>
              <w:top w:val="single" w:sz="4" w:space="0" w:color="4BACC6"/>
              <w:left w:val="single" w:sz="4" w:space="0" w:color="4BACC6"/>
              <w:bottom w:val="nil"/>
              <w:right w:val="nil"/>
            </w:tcBorders>
            <w:shd w:val="clear" w:color="auto" w:fill="auto"/>
            <w:noWrap/>
            <w:vAlign w:val="bottom"/>
            <w:hideMark/>
          </w:tcPr>
          <w:p w14:paraId="58A18A3F"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48</w:t>
            </w:r>
          </w:p>
        </w:tc>
        <w:tc>
          <w:tcPr>
            <w:tcW w:w="969" w:type="dxa"/>
            <w:tcBorders>
              <w:top w:val="single" w:sz="4" w:space="0" w:color="4BACC6"/>
              <w:left w:val="single" w:sz="4" w:space="0" w:color="4BACC6"/>
              <w:bottom w:val="nil"/>
              <w:right w:val="nil"/>
            </w:tcBorders>
            <w:shd w:val="clear" w:color="auto" w:fill="auto"/>
            <w:noWrap/>
            <w:vAlign w:val="bottom"/>
            <w:hideMark/>
          </w:tcPr>
          <w:p w14:paraId="48418501"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25.3%</w:t>
            </w:r>
          </w:p>
        </w:tc>
        <w:tc>
          <w:tcPr>
            <w:tcW w:w="860" w:type="dxa"/>
            <w:tcBorders>
              <w:top w:val="single" w:sz="4" w:space="0" w:color="4BACC6"/>
              <w:left w:val="single" w:sz="4" w:space="0" w:color="4BACC6"/>
              <w:bottom w:val="nil"/>
              <w:right w:val="nil"/>
            </w:tcBorders>
            <w:shd w:val="clear" w:color="auto" w:fill="auto"/>
            <w:noWrap/>
            <w:vAlign w:val="bottom"/>
            <w:hideMark/>
          </w:tcPr>
          <w:p w14:paraId="14984358"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18</w:t>
            </w:r>
          </w:p>
        </w:tc>
        <w:tc>
          <w:tcPr>
            <w:tcW w:w="1071" w:type="dxa"/>
            <w:tcBorders>
              <w:top w:val="single" w:sz="4" w:space="0" w:color="4BACC6"/>
              <w:left w:val="single" w:sz="4" w:space="0" w:color="4BACC6"/>
              <w:bottom w:val="nil"/>
              <w:right w:val="nil"/>
            </w:tcBorders>
            <w:shd w:val="clear" w:color="auto" w:fill="auto"/>
            <w:noWrap/>
            <w:vAlign w:val="bottom"/>
            <w:hideMark/>
          </w:tcPr>
          <w:p w14:paraId="305C417D"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7.9%</w:t>
            </w:r>
          </w:p>
        </w:tc>
        <w:tc>
          <w:tcPr>
            <w:tcW w:w="1045" w:type="dxa"/>
            <w:tcBorders>
              <w:top w:val="single" w:sz="4" w:space="0" w:color="4BACC6"/>
              <w:left w:val="single" w:sz="4" w:space="0" w:color="4BACC6"/>
              <w:bottom w:val="nil"/>
              <w:right w:val="nil"/>
            </w:tcBorders>
            <w:shd w:val="clear" w:color="auto" w:fill="auto"/>
            <w:noWrap/>
            <w:vAlign w:val="bottom"/>
            <w:hideMark/>
          </w:tcPr>
          <w:p w14:paraId="5E492CEE" w14:textId="77777777" w:rsidR="000824C5" w:rsidRPr="00105BAA" w:rsidRDefault="000824C5" w:rsidP="000824C5">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3.92</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384D7C1B" w14:textId="77777777" w:rsidR="000824C5" w:rsidRPr="00105BAA" w:rsidRDefault="000824C5" w:rsidP="00857748">
            <w:pP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2.19-7.02</w:t>
            </w:r>
          </w:p>
        </w:tc>
      </w:tr>
      <w:tr w:rsidR="000824C5" w:rsidRPr="00105BAA" w14:paraId="3A1DF7BA"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5D72F874"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Epiziotomija/perineotomija</w:t>
            </w:r>
          </w:p>
        </w:tc>
        <w:tc>
          <w:tcPr>
            <w:tcW w:w="860" w:type="dxa"/>
            <w:tcBorders>
              <w:top w:val="single" w:sz="4" w:space="0" w:color="4BACC6"/>
              <w:left w:val="single" w:sz="4" w:space="0" w:color="4BACC6"/>
              <w:bottom w:val="nil"/>
              <w:right w:val="nil"/>
            </w:tcBorders>
            <w:shd w:val="clear" w:color="auto" w:fill="auto"/>
            <w:noWrap/>
            <w:vAlign w:val="bottom"/>
            <w:hideMark/>
          </w:tcPr>
          <w:p w14:paraId="1EB259C0"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13</w:t>
            </w:r>
          </w:p>
        </w:tc>
        <w:tc>
          <w:tcPr>
            <w:tcW w:w="969" w:type="dxa"/>
            <w:tcBorders>
              <w:top w:val="single" w:sz="4" w:space="0" w:color="4BACC6"/>
              <w:left w:val="single" w:sz="4" w:space="0" w:color="4BACC6"/>
              <w:bottom w:val="nil"/>
              <w:right w:val="nil"/>
            </w:tcBorders>
            <w:shd w:val="clear" w:color="auto" w:fill="auto"/>
            <w:noWrap/>
            <w:vAlign w:val="bottom"/>
            <w:hideMark/>
          </w:tcPr>
          <w:p w14:paraId="3B29EBE6"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6.8%</w:t>
            </w:r>
          </w:p>
        </w:tc>
        <w:tc>
          <w:tcPr>
            <w:tcW w:w="860" w:type="dxa"/>
            <w:tcBorders>
              <w:top w:val="single" w:sz="4" w:space="0" w:color="4BACC6"/>
              <w:left w:val="single" w:sz="4" w:space="0" w:color="4BACC6"/>
              <w:bottom w:val="nil"/>
              <w:right w:val="nil"/>
            </w:tcBorders>
            <w:shd w:val="clear" w:color="auto" w:fill="auto"/>
            <w:noWrap/>
            <w:vAlign w:val="bottom"/>
            <w:hideMark/>
          </w:tcPr>
          <w:p w14:paraId="524BA587"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071" w:type="dxa"/>
            <w:tcBorders>
              <w:top w:val="single" w:sz="4" w:space="0" w:color="4BACC6"/>
              <w:left w:val="single" w:sz="4" w:space="0" w:color="4BACC6"/>
              <w:bottom w:val="nil"/>
              <w:right w:val="nil"/>
            </w:tcBorders>
            <w:shd w:val="clear" w:color="auto" w:fill="auto"/>
            <w:noWrap/>
            <w:vAlign w:val="bottom"/>
            <w:hideMark/>
          </w:tcPr>
          <w:p w14:paraId="3B1A171E"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0.0%</w:t>
            </w:r>
          </w:p>
        </w:tc>
        <w:tc>
          <w:tcPr>
            <w:tcW w:w="1045" w:type="dxa"/>
            <w:tcBorders>
              <w:top w:val="single" w:sz="4" w:space="0" w:color="4BACC6"/>
              <w:left w:val="single" w:sz="4" w:space="0" w:color="4BACC6"/>
              <w:bottom w:val="nil"/>
              <w:right w:val="nil"/>
            </w:tcBorders>
            <w:shd w:val="clear" w:color="auto" w:fill="auto"/>
            <w:noWrap/>
            <w:vAlign w:val="bottom"/>
            <w:hideMark/>
          </w:tcPr>
          <w:p w14:paraId="72F5A307"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547C282C" w14:textId="77777777" w:rsidR="000824C5" w:rsidRPr="00105BAA" w:rsidRDefault="000824C5" w:rsidP="00857748">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r>
      <w:tr w:rsidR="000824C5" w:rsidRPr="00105BAA" w14:paraId="02E0C7CA"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2AB568F2"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Starpenes I/II pakāpes plīsumi</w:t>
            </w:r>
          </w:p>
        </w:tc>
        <w:tc>
          <w:tcPr>
            <w:tcW w:w="860" w:type="dxa"/>
            <w:tcBorders>
              <w:top w:val="single" w:sz="4" w:space="0" w:color="4BACC6"/>
              <w:left w:val="single" w:sz="4" w:space="0" w:color="4BACC6"/>
              <w:bottom w:val="nil"/>
              <w:right w:val="nil"/>
            </w:tcBorders>
            <w:shd w:val="clear" w:color="auto" w:fill="auto"/>
            <w:noWrap/>
            <w:vAlign w:val="bottom"/>
            <w:hideMark/>
          </w:tcPr>
          <w:p w14:paraId="0C87E59B"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90</w:t>
            </w:r>
          </w:p>
        </w:tc>
        <w:tc>
          <w:tcPr>
            <w:tcW w:w="969" w:type="dxa"/>
            <w:tcBorders>
              <w:top w:val="single" w:sz="4" w:space="0" w:color="4BACC6"/>
              <w:left w:val="single" w:sz="4" w:space="0" w:color="4BACC6"/>
              <w:bottom w:val="nil"/>
              <w:right w:val="nil"/>
            </w:tcBorders>
            <w:shd w:val="clear" w:color="auto" w:fill="auto"/>
            <w:noWrap/>
            <w:vAlign w:val="bottom"/>
            <w:hideMark/>
          </w:tcPr>
          <w:p w14:paraId="54802F0B"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47.4%</w:t>
            </w:r>
          </w:p>
        </w:tc>
        <w:tc>
          <w:tcPr>
            <w:tcW w:w="860" w:type="dxa"/>
            <w:tcBorders>
              <w:top w:val="single" w:sz="4" w:space="0" w:color="4BACC6"/>
              <w:left w:val="single" w:sz="4" w:space="0" w:color="4BACC6"/>
              <w:bottom w:val="nil"/>
              <w:right w:val="nil"/>
            </w:tcBorders>
            <w:shd w:val="clear" w:color="auto" w:fill="auto"/>
            <w:noWrap/>
            <w:vAlign w:val="bottom"/>
            <w:hideMark/>
          </w:tcPr>
          <w:p w14:paraId="54999AA0"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103</w:t>
            </w:r>
          </w:p>
        </w:tc>
        <w:tc>
          <w:tcPr>
            <w:tcW w:w="1071" w:type="dxa"/>
            <w:tcBorders>
              <w:top w:val="single" w:sz="4" w:space="0" w:color="4BACC6"/>
              <w:left w:val="single" w:sz="4" w:space="0" w:color="4BACC6"/>
              <w:bottom w:val="nil"/>
              <w:right w:val="nil"/>
            </w:tcBorders>
            <w:shd w:val="clear" w:color="auto" w:fill="auto"/>
            <w:noWrap/>
            <w:vAlign w:val="bottom"/>
            <w:hideMark/>
          </w:tcPr>
          <w:p w14:paraId="23CDDFF7"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45.4%</w:t>
            </w:r>
          </w:p>
        </w:tc>
        <w:tc>
          <w:tcPr>
            <w:tcW w:w="1045" w:type="dxa"/>
            <w:tcBorders>
              <w:top w:val="single" w:sz="4" w:space="0" w:color="4BACC6"/>
              <w:left w:val="single" w:sz="4" w:space="0" w:color="4BACC6"/>
              <w:bottom w:val="nil"/>
              <w:right w:val="nil"/>
            </w:tcBorders>
            <w:shd w:val="clear" w:color="auto" w:fill="auto"/>
            <w:noWrap/>
            <w:vAlign w:val="bottom"/>
            <w:hideMark/>
          </w:tcPr>
          <w:p w14:paraId="2C15D987"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1.08</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5D46DEDE"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0.74-1.59</w:t>
            </w:r>
          </w:p>
        </w:tc>
      </w:tr>
      <w:tr w:rsidR="000824C5" w:rsidRPr="00105BAA" w14:paraId="7F9B4C14"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045D3B65" w14:textId="77777777" w:rsidR="000824C5" w:rsidRPr="00105BAA" w:rsidRDefault="00C724B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Starpenes III/IV pakāpes plīsumi</w:t>
            </w:r>
          </w:p>
        </w:tc>
        <w:tc>
          <w:tcPr>
            <w:tcW w:w="860" w:type="dxa"/>
            <w:tcBorders>
              <w:top w:val="single" w:sz="4" w:space="0" w:color="4BACC6"/>
              <w:left w:val="single" w:sz="4" w:space="0" w:color="4BACC6"/>
              <w:bottom w:val="nil"/>
              <w:right w:val="nil"/>
            </w:tcBorders>
            <w:shd w:val="clear" w:color="auto" w:fill="auto"/>
            <w:noWrap/>
            <w:vAlign w:val="bottom"/>
            <w:hideMark/>
          </w:tcPr>
          <w:p w14:paraId="07BC4F37"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w:t>
            </w:r>
          </w:p>
        </w:tc>
        <w:tc>
          <w:tcPr>
            <w:tcW w:w="969" w:type="dxa"/>
            <w:tcBorders>
              <w:top w:val="single" w:sz="4" w:space="0" w:color="4BACC6"/>
              <w:left w:val="single" w:sz="4" w:space="0" w:color="4BACC6"/>
              <w:bottom w:val="nil"/>
              <w:right w:val="nil"/>
            </w:tcBorders>
            <w:shd w:val="clear" w:color="auto" w:fill="auto"/>
            <w:noWrap/>
            <w:vAlign w:val="bottom"/>
            <w:hideMark/>
          </w:tcPr>
          <w:p w14:paraId="5E3799F5"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0.5%</w:t>
            </w:r>
          </w:p>
        </w:tc>
        <w:tc>
          <w:tcPr>
            <w:tcW w:w="860" w:type="dxa"/>
            <w:tcBorders>
              <w:top w:val="single" w:sz="4" w:space="0" w:color="4BACC6"/>
              <w:left w:val="single" w:sz="4" w:space="0" w:color="4BACC6"/>
              <w:bottom w:val="nil"/>
              <w:right w:val="nil"/>
            </w:tcBorders>
            <w:shd w:val="clear" w:color="auto" w:fill="auto"/>
            <w:noWrap/>
            <w:vAlign w:val="bottom"/>
            <w:hideMark/>
          </w:tcPr>
          <w:p w14:paraId="161A244D"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w:t>
            </w:r>
          </w:p>
        </w:tc>
        <w:tc>
          <w:tcPr>
            <w:tcW w:w="1071" w:type="dxa"/>
            <w:tcBorders>
              <w:top w:val="single" w:sz="4" w:space="0" w:color="4BACC6"/>
              <w:left w:val="single" w:sz="4" w:space="0" w:color="4BACC6"/>
              <w:bottom w:val="nil"/>
              <w:right w:val="nil"/>
            </w:tcBorders>
            <w:shd w:val="clear" w:color="auto" w:fill="auto"/>
            <w:noWrap/>
            <w:vAlign w:val="bottom"/>
            <w:hideMark/>
          </w:tcPr>
          <w:p w14:paraId="03EF57D2"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0.9%</w:t>
            </w:r>
          </w:p>
        </w:tc>
        <w:tc>
          <w:tcPr>
            <w:tcW w:w="1045" w:type="dxa"/>
            <w:tcBorders>
              <w:top w:val="single" w:sz="4" w:space="0" w:color="4BACC6"/>
              <w:left w:val="single" w:sz="4" w:space="0" w:color="4BACC6"/>
              <w:bottom w:val="nil"/>
              <w:right w:val="nil"/>
            </w:tcBorders>
            <w:shd w:val="clear" w:color="auto" w:fill="auto"/>
            <w:noWrap/>
            <w:vAlign w:val="bottom"/>
            <w:hideMark/>
          </w:tcPr>
          <w:p w14:paraId="1008CF76"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0.59</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3D0B8FE0"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0.05-6.62</w:t>
            </w:r>
          </w:p>
        </w:tc>
      </w:tr>
      <w:tr w:rsidR="000824C5" w:rsidRPr="00105BAA" w14:paraId="288D31F1"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03C294F4" w14:textId="77777777" w:rsidR="000824C5" w:rsidRPr="00105BAA" w:rsidRDefault="00C724B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Epidurālā/s</w:t>
            </w:r>
            <w:r w:rsidR="00455061" w:rsidRPr="00105BAA">
              <w:rPr>
                <w:rFonts w:ascii="Calibri" w:eastAsia="Times New Roman" w:hAnsi="Calibri" w:cs="Times New Roman"/>
                <w:color w:val="000000"/>
                <w:sz w:val="20"/>
                <w:szCs w:val="20"/>
                <w:lang w:val="lv-LV"/>
              </w:rPr>
              <w:t>pinālā anestēzija</w:t>
            </w:r>
          </w:p>
        </w:tc>
        <w:tc>
          <w:tcPr>
            <w:tcW w:w="860" w:type="dxa"/>
            <w:tcBorders>
              <w:top w:val="single" w:sz="4" w:space="0" w:color="4BACC6"/>
              <w:left w:val="single" w:sz="4" w:space="0" w:color="4BACC6"/>
              <w:bottom w:val="nil"/>
              <w:right w:val="nil"/>
            </w:tcBorders>
            <w:shd w:val="clear" w:color="auto" w:fill="auto"/>
            <w:noWrap/>
            <w:vAlign w:val="bottom"/>
            <w:hideMark/>
          </w:tcPr>
          <w:p w14:paraId="5AD90784"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16</w:t>
            </w:r>
          </w:p>
        </w:tc>
        <w:tc>
          <w:tcPr>
            <w:tcW w:w="969" w:type="dxa"/>
            <w:tcBorders>
              <w:top w:val="single" w:sz="4" w:space="0" w:color="4BACC6"/>
              <w:left w:val="single" w:sz="4" w:space="0" w:color="4BACC6"/>
              <w:bottom w:val="nil"/>
              <w:right w:val="nil"/>
            </w:tcBorders>
            <w:shd w:val="clear" w:color="auto" w:fill="auto"/>
            <w:noWrap/>
            <w:vAlign w:val="bottom"/>
            <w:hideMark/>
          </w:tcPr>
          <w:p w14:paraId="5302399B"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8.4%</w:t>
            </w:r>
          </w:p>
        </w:tc>
        <w:tc>
          <w:tcPr>
            <w:tcW w:w="860" w:type="dxa"/>
            <w:tcBorders>
              <w:top w:val="single" w:sz="4" w:space="0" w:color="4BACC6"/>
              <w:left w:val="single" w:sz="4" w:space="0" w:color="4BACC6"/>
              <w:bottom w:val="nil"/>
              <w:right w:val="nil"/>
            </w:tcBorders>
            <w:shd w:val="clear" w:color="auto" w:fill="auto"/>
            <w:noWrap/>
            <w:vAlign w:val="bottom"/>
            <w:hideMark/>
          </w:tcPr>
          <w:p w14:paraId="1768C34E"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3</w:t>
            </w:r>
          </w:p>
        </w:tc>
        <w:tc>
          <w:tcPr>
            <w:tcW w:w="1071" w:type="dxa"/>
            <w:tcBorders>
              <w:top w:val="single" w:sz="4" w:space="0" w:color="4BACC6"/>
              <w:left w:val="single" w:sz="4" w:space="0" w:color="4BACC6"/>
              <w:bottom w:val="nil"/>
              <w:right w:val="nil"/>
            </w:tcBorders>
            <w:shd w:val="clear" w:color="auto" w:fill="auto"/>
            <w:noWrap/>
            <w:vAlign w:val="bottom"/>
            <w:hideMark/>
          </w:tcPr>
          <w:p w14:paraId="29195291"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tc>
        <w:tc>
          <w:tcPr>
            <w:tcW w:w="1045" w:type="dxa"/>
            <w:tcBorders>
              <w:top w:val="single" w:sz="4" w:space="0" w:color="4BACC6"/>
              <w:left w:val="single" w:sz="4" w:space="0" w:color="4BACC6"/>
              <w:bottom w:val="nil"/>
              <w:right w:val="nil"/>
            </w:tcBorders>
            <w:shd w:val="clear" w:color="auto" w:fill="auto"/>
            <w:noWrap/>
            <w:vAlign w:val="bottom"/>
            <w:hideMark/>
          </w:tcPr>
          <w:p w14:paraId="4B81463D" w14:textId="77777777" w:rsidR="000824C5" w:rsidRPr="00105BAA" w:rsidRDefault="000824C5" w:rsidP="000824C5">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6.86</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39706987" w14:textId="77777777" w:rsidR="000824C5" w:rsidRPr="00105BAA" w:rsidRDefault="000824C5" w:rsidP="00857748">
            <w:pP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1.97-23.94</w:t>
            </w:r>
          </w:p>
        </w:tc>
      </w:tr>
      <w:tr w:rsidR="000824C5" w:rsidRPr="00105BAA" w14:paraId="7ECDB4FC"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4BC1B27B"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Vispārējā anestēzija</w:t>
            </w:r>
          </w:p>
        </w:tc>
        <w:tc>
          <w:tcPr>
            <w:tcW w:w="860" w:type="dxa"/>
            <w:tcBorders>
              <w:top w:val="single" w:sz="4" w:space="0" w:color="4BACC6"/>
              <w:left w:val="single" w:sz="4" w:space="0" w:color="4BACC6"/>
              <w:bottom w:val="nil"/>
              <w:right w:val="nil"/>
            </w:tcBorders>
            <w:shd w:val="clear" w:color="auto" w:fill="auto"/>
            <w:noWrap/>
            <w:vAlign w:val="bottom"/>
            <w:hideMark/>
          </w:tcPr>
          <w:p w14:paraId="60E900E8"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9</w:t>
            </w:r>
          </w:p>
        </w:tc>
        <w:tc>
          <w:tcPr>
            <w:tcW w:w="969" w:type="dxa"/>
            <w:tcBorders>
              <w:top w:val="single" w:sz="4" w:space="0" w:color="4BACC6"/>
              <w:left w:val="single" w:sz="4" w:space="0" w:color="4BACC6"/>
              <w:bottom w:val="nil"/>
              <w:right w:val="nil"/>
            </w:tcBorders>
            <w:shd w:val="clear" w:color="auto" w:fill="auto"/>
            <w:noWrap/>
            <w:vAlign w:val="bottom"/>
            <w:hideMark/>
          </w:tcPr>
          <w:p w14:paraId="65D4B785"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4.7%</w:t>
            </w:r>
          </w:p>
        </w:tc>
        <w:tc>
          <w:tcPr>
            <w:tcW w:w="860" w:type="dxa"/>
            <w:tcBorders>
              <w:top w:val="single" w:sz="4" w:space="0" w:color="4BACC6"/>
              <w:left w:val="single" w:sz="4" w:space="0" w:color="4BACC6"/>
              <w:bottom w:val="nil"/>
              <w:right w:val="nil"/>
            </w:tcBorders>
            <w:shd w:val="clear" w:color="auto" w:fill="auto"/>
            <w:noWrap/>
            <w:vAlign w:val="bottom"/>
            <w:hideMark/>
          </w:tcPr>
          <w:p w14:paraId="2C915118"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071" w:type="dxa"/>
            <w:tcBorders>
              <w:top w:val="single" w:sz="4" w:space="0" w:color="4BACC6"/>
              <w:left w:val="single" w:sz="4" w:space="0" w:color="4BACC6"/>
              <w:bottom w:val="nil"/>
              <w:right w:val="nil"/>
            </w:tcBorders>
            <w:shd w:val="clear" w:color="auto" w:fill="auto"/>
            <w:noWrap/>
            <w:vAlign w:val="bottom"/>
            <w:hideMark/>
          </w:tcPr>
          <w:p w14:paraId="5DE0CF26"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0.0%</w:t>
            </w:r>
          </w:p>
        </w:tc>
        <w:tc>
          <w:tcPr>
            <w:tcW w:w="1045" w:type="dxa"/>
            <w:tcBorders>
              <w:top w:val="single" w:sz="4" w:space="0" w:color="4BACC6"/>
              <w:left w:val="single" w:sz="4" w:space="0" w:color="4BACC6"/>
              <w:bottom w:val="nil"/>
              <w:right w:val="nil"/>
            </w:tcBorders>
            <w:shd w:val="clear" w:color="auto" w:fill="auto"/>
            <w:noWrap/>
            <w:vAlign w:val="bottom"/>
            <w:hideMark/>
          </w:tcPr>
          <w:p w14:paraId="1477BEF2"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50E51118" w14:textId="77777777" w:rsidR="000824C5" w:rsidRPr="00105BAA" w:rsidRDefault="000824C5" w:rsidP="00857748">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r>
      <w:tr w:rsidR="000824C5" w:rsidRPr="00105BAA" w14:paraId="2D7C7FB0"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34A51DA3"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Aktīvi vadīts 3. dzemdību periods</w:t>
            </w:r>
          </w:p>
        </w:tc>
        <w:tc>
          <w:tcPr>
            <w:tcW w:w="860" w:type="dxa"/>
            <w:tcBorders>
              <w:top w:val="single" w:sz="4" w:space="0" w:color="4BACC6"/>
              <w:left w:val="single" w:sz="4" w:space="0" w:color="4BACC6"/>
              <w:bottom w:val="nil"/>
              <w:right w:val="nil"/>
            </w:tcBorders>
            <w:shd w:val="clear" w:color="auto" w:fill="auto"/>
            <w:noWrap/>
            <w:vAlign w:val="bottom"/>
            <w:hideMark/>
          </w:tcPr>
          <w:p w14:paraId="3D6EB3E2"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94</w:t>
            </w:r>
          </w:p>
        </w:tc>
        <w:tc>
          <w:tcPr>
            <w:tcW w:w="969" w:type="dxa"/>
            <w:tcBorders>
              <w:top w:val="single" w:sz="4" w:space="0" w:color="4BACC6"/>
              <w:left w:val="single" w:sz="4" w:space="0" w:color="4BACC6"/>
              <w:bottom w:val="nil"/>
              <w:right w:val="nil"/>
            </w:tcBorders>
            <w:shd w:val="clear" w:color="auto" w:fill="auto"/>
            <w:noWrap/>
            <w:vAlign w:val="bottom"/>
            <w:hideMark/>
          </w:tcPr>
          <w:p w14:paraId="5AF7AB62"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49.5%</w:t>
            </w:r>
          </w:p>
        </w:tc>
        <w:tc>
          <w:tcPr>
            <w:tcW w:w="860" w:type="dxa"/>
            <w:tcBorders>
              <w:top w:val="single" w:sz="4" w:space="0" w:color="4BACC6"/>
              <w:left w:val="single" w:sz="4" w:space="0" w:color="4BACC6"/>
              <w:bottom w:val="nil"/>
              <w:right w:val="nil"/>
            </w:tcBorders>
            <w:shd w:val="clear" w:color="auto" w:fill="auto"/>
            <w:noWrap/>
            <w:vAlign w:val="bottom"/>
            <w:hideMark/>
          </w:tcPr>
          <w:p w14:paraId="6A76B6F9"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22</w:t>
            </w:r>
          </w:p>
        </w:tc>
        <w:tc>
          <w:tcPr>
            <w:tcW w:w="1071" w:type="dxa"/>
            <w:tcBorders>
              <w:top w:val="single" w:sz="4" w:space="0" w:color="4BACC6"/>
              <w:left w:val="single" w:sz="4" w:space="0" w:color="4BACC6"/>
              <w:bottom w:val="nil"/>
              <w:right w:val="nil"/>
            </w:tcBorders>
            <w:shd w:val="clear" w:color="auto" w:fill="auto"/>
            <w:noWrap/>
            <w:vAlign w:val="bottom"/>
            <w:hideMark/>
          </w:tcPr>
          <w:p w14:paraId="67566FA2"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9.7%</w:t>
            </w:r>
          </w:p>
        </w:tc>
        <w:tc>
          <w:tcPr>
            <w:tcW w:w="1045" w:type="dxa"/>
            <w:tcBorders>
              <w:top w:val="single" w:sz="4" w:space="0" w:color="4BACC6"/>
              <w:left w:val="single" w:sz="4" w:space="0" w:color="4BACC6"/>
              <w:bottom w:val="nil"/>
              <w:right w:val="nil"/>
            </w:tcBorders>
            <w:shd w:val="clear" w:color="auto" w:fill="auto"/>
            <w:noWrap/>
            <w:vAlign w:val="bottom"/>
            <w:hideMark/>
          </w:tcPr>
          <w:p w14:paraId="7A057962" w14:textId="77777777" w:rsidR="000824C5" w:rsidRPr="00105BAA" w:rsidRDefault="000824C5" w:rsidP="000824C5">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9.12</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3F0E9525" w14:textId="77777777" w:rsidR="000824C5" w:rsidRPr="00105BAA" w:rsidRDefault="000824C5" w:rsidP="00857748">
            <w:pP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5.40-15.40</w:t>
            </w:r>
          </w:p>
        </w:tc>
      </w:tr>
      <w:tr w:rsidR="000824C5" w:rsidRPr="00105BAA" w14:paraId="250D49B4"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1C3B5536"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 </w:t>
            </w:r>
          </w:p>
        </w:tc>
        <w:tc>
          <w:tcPr>
            <w:tcW w:w="860" w:type="dxa"/>
            <w:tcBorders>
              <w:top w:val="single" w:sz="4" w:space="0" w:color="4BACC6"/>
              <w:left w:val="single" w:sz="4" w:space="0" w:color="4BACC6"/>
              <w:bottom w:val="nil"/>
              <w:right w:val="nil"/>
            </w:tcBorders>
            <w:shd w:val="clear" w:color="auto" w:fill="auto"/>
            <w:noWrap/>
            <w:vAlign w:val="bottom"/>
            <w:hideMark/>
          </w:tcPr>
          <w:p w14:paraId="2B40BD07" w14:textId="77777777" w:rsidR="000824C5" w:rsidRPr="00105BAA" w:rsidRDefault="000824C5" w:rsidP="000824C5">
            <w:pPr>
              <w:jc w:val="center"/>
              <w:rPr>
                <w:rFonts w:ascii="Calibri" w:eastAsia="Times New Roman" w:hAnsi="Calibri" w:cs="Times New Roman"/>
                <w:color w:val="000000"/>
                <w:sz w:val="20"/>
                <w:szCs w:val="20"/>
                <w:lang w:val="lv-LV"/>
              </w:rPr>
            </w:pPr>
          </w:p>
        </w:tc>
        <w:tc>
          <w:tcPr>
            <w:tcW w:w="969" w:type="dxa"/>
            <w:tcBorders>
              <w:top w:val="single" w:sz="4" w:space="0" w:color="4BACC6"/>
              <w:left w:val="single" w:sz="4" w:space="0" w:color="4BACC6"/>
              <w:bottom w:val="nil"/>
              <w:right w:val="nil"/>
            </w:tcBorders>
            <w:shd w:val="clear" w:color="auto" w:fill="auto"/>
            <w:noWrap/>
            <w:vAlign w:val="bottom"/>
            <w:hideMark/>
          </w:tcPr>
          <w:p w14:paraId="6DA08929"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860" w:type="dxa"/>
            <w:tcBorders>
              <w:top w:val="single" w:sz="4" w:space="0" w:color="4BACC6"/>
              <w:left w:val="single" w:sz="4" w:space="0" w:color="4BACC6"/>
              <w:bottom w:val="nil"/>
              <w:right w:val="nil"/>
            </w:tcBorders>
            <w:shd w:val="clear" w:color="auto" w:fill="auto"/>
            <w:noWrap/>
            <w:vAlign w:val="bottom"/>
            <w:hideMark/>
          </w:tcPr>
          <w:p w14:paraId="42BADF02" w14:textId="77777777" w:rsidR="000824C5" w:rsidRPr="00105BAA" w:rsidRDefault="000824C5" w:rsidP="000824C5">
            <w:pPr>
              <w:jc w:val="center"/>
              <w:rPr>
                <w:rFonts w:ascii="Calibri" w:eastAsia="Times New Roman" w:hAnsi="Calibri" w:cs="Times New Roman"/>
                <w:color w:val="000000"/>
                <w:sz w:val="20"/>
                <w:szCs w:val="20"/>
                <w:lang w:val="lv-LV"/>
              </w:rPr>
            </w:pPr>
          </w:p>
        </w:tc>
        <w:tc>
          <w:tcPr>
            <w:tcW w:w="1071" w:type="dxa"/>
            <w:tcBorders>
              <w:top w:val="single" w:sz="4" w:space="0" w:color="4BACC6"/>
              <w:left w:val="single" w:sz="4" w:space="0" w:color="4BACC6"/>
              <w:bottom w:val="nil"/>
              <w:right w:val="nil"/>
            </w:tcBorders>
            <w:shd w:val="clear" w:color="auto" w:fill="auto"/>
            <w:noWrap/>
            <w:vAlign w:val="bottom"/>
            <w:hideMark/>
          </w:tcPr>
          <w:p w14:paraId="160A25F9"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1045" w:type="dxa"/>
            <w:tcBorders>
              <w:top w:val="single" w:sz="4" w:space="0" w:color="4BACC6"/>
              <w:left w:val="single" w:sz="4" w:space="0" w:color="4BACC6"/>
              <w:bottom w:val="nil"/>
              <w:right w:val="nil"/>
            </w:tcBorders>
            <w:shd w:val="clear" w:color="auto" w:fill="auto"/>
            <w:noWrap/>
            <w:vAlign w:val="bottom"/>
            <w:hideMark/>
          </w:tcPr>
          <w:p w14:paraId="1E5F778F" w14:textId="77777777" w:rsidR="000824C5" w:rsidRPr="00105BAA" w:rsidRDefault="000824C5" w:rsidP="000824C5">
            <w:pPr>
              <w:jc w:val="center"/>
              <w:rPr>
                <w:rFonts w:ascii="Calibri" w:eastAsia="Times New Roman" w:hAnsi="Calibri" w:cs="Times New Roman"/>
                <w:color w:val="000000"/>
                <w:sz w:val="20"/>
                <w:szCs w:val="20"/>
                <w:lang w:val="lv-LV"/>
              </w:rPr>
            </w:pP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4F7A61F8" w14:textId="77777777" w:rsidR="000824C5" w:rsidRPr="00105BAA" w:rsidRDefault="000824C5" w:rsidP="00857748">
            <w:pPr>
              <w:rPr>
                <w:rFonts w:ascii="Calibri" w:eastAsia="Times New Roman" w:hAnsi="Calibri" w:cs="Times New Roman"/>
                <w:color w:val="000000"/>
                <w:sz w:val="20"/>
                <w:szCs w:val="20"/>
                <w:lang w:val="lv-LV"/>
              </w:rPr>
            </w:pPr>
          </w:p>
        </w:tc>
      </w:tr>
      <w:tr w:rsidR="000824C5" w:rsidRPr="00105BAA" w14:paraId="10B64928"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09D1335E"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Pēcdzemdību sarežģījumi mātei</w:t>
            </w:r>
          </w:p>
        </w:tc>
        <w:tc>
          <w:tcPr>
            <w:tcW w:w="860" w:type="dxa"/>
            <w:tcBorders>
              <w:top w:val="single" w:sz="4" w:space="0" w:color="4BACC6"/>
              <w:left w:val="single" w:sz="4" w:space="0" w:color="4BACC6"/>
              <w:bottom w:val="nil"/>
              <w:right w:val="nil"/>
            </w:tcBorders>
            <w:shd w:val="clear" w:color="auto" w:fill="auto"/>
            <w:noWrap/>
            <w:vAlign w:val="bottom"/>
            <w:hideMark/>
          </w:tcPr>
          <w:p w14:paraId="39AC60BC"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47</w:t>
            </w:r>
          </w:p>
        </w:tc>
        <w:tc>
          <w:tcPr>
            <w:tcW w:w="969" w:type="dxa"/>
            <w:tcBorders>
              <w:top w:val="single" w:sz="4" w:space="0" w:color="4BACC6"/>
              <w:left w:val="single" w:sz="4" w:space="0" w:color="4BACC6"/>
              <w:bottom w:val="nil"/>
              <w:right w:val="nil"/>
            </w:tcBorders>
            <w:shd w:val="clear" w:color="auto" w:fill="auto"/>
            <w:noWrap/>
            <w:vAlign w:val="bottom"/>
            <w:hideMark/>
          </w:tcPr>
          <w:p w14:paraId="2507DFFE"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24.7%</w:t>
            </w:r>
          </w:p>
        </w:tc>
        <w:tc>
          <w:tcPr>
            <w:tcW w:w="860" w:type="dxa"/>
            <w:tcBorders>
              <w:top w:val="single" w:sz="4" w:space="0" w:color="4BACC6"/>
              <w:left w:val="single" w:sz="4" w:space="0" w:color="4BACC6"/>
              <w:bottom w:val="nil"/>
              <w:right w:val="nil"/>
            </w:tcBorders>
            <w:shd w:val="clear" w:color="auto" w:fill="auto"/>
            <w:noWrap/>
            <w:vAlign w:val="bottom"/>
            <w:hideMark/>
          </w:tcPr>
          <w:p w14:paraId="3A28E8FE"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26</w:t>
            </w:r>
          </w:p>
        </w:tc>
        <w:tc>
          <w:tcPr>
            <w:tcW w:w="1071" w:type="dxa"/>
            <w:tcBorders>
              <w:top w:val="single" w:sz="4" w:space="0" w:color="4BACC6"/>
              <w:left w:val="single" w:sz="4" w:space="0" w:color="4BACC6"/>
              <w:bottom w:val="nil"/>
              <w:right w:val="nil"/>
            </w:tcBorders>
            <w:shd w:val="clear" w:color="auto" w:fill="auto"/>
            <w:noWrap/>
            <w:vAlign w:val="bottom"/>
            <w:hideMark/>
          </w:tcPr>
          <w:p w14:paraId="4E7F2A52"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11.5%</w:t>
            </w:r>
          </w:p>
        </w:tc>
        <w:tc>
          <w:tcPr>
            <w:tcW w:w="1045" w:type="dxa"/>
            <w:tcBorders>
              <w:top w:val="single" w:sz="4" w:space="0" w:color="4BACC6"/>
              <w:left w:val="single" w:sz="4" w:space="0" w:color="4BACC6"/>
              <w:bottom w:val="nil"/>
              <w:right w:val="nil"/>
            </w:tcBorders>
            <w:shd w:val="clear" w:color="auto" w:fill="auto"/>
            <w:noWrap/>
            <w:vAlign w:val="bottom"/>
            <w:hideMark/>
          </w:tcPr>
          <w:p w14:paraId="7F8761A7"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2.54</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07BA4A05"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1.50-4.29</w:t>
            </w:r>
          </w:p>
        </w:tc>
      </w:tr>
      <w:tr w:rsidR="000824C5" w:rsidRPr="00105BAA" w14:paraId="19FA2538"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3C2144DF" w14:textId="77777777" w:rsidR="000824C5" w:rsidRPr="00105BAA" w:rsidRDefault="00C724B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Nepieciešamība pēc medikamentozas terapijas pēc dzemdībām</w:t>
            </w:r>
          </w:p>
        </w:tc>
        <w:tc>
          <w:tcPr>
            <w:tcW w:w="860" w:type="dxa"/>
            <w:tcBorders>
              <w:top w:val="single" w:sz="4" w:space="0" w:color="4BACC6"/>
              <w:left w:val="single" w:sz="4" w:space="0" w:color="4BACC6"/>
              <w:bottom w:val="nil"/>
              <w:right w:val="nil"/>
            </w:tcBorders>
            <w:shd w:val="clear" w:color="auto" w:fill="auto"/>
            <w:noWrap/>
            <w:vAlign w:val="bottom"/>
            <w:hideMark/>
          </w:tcPr>
          <w:p w14:paraId="635BE179"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74</w:t>
            </w:r>
          </w:p>
        </w:tc>
        <w:tc>
          <w:tcPr>
            <w:tcW w:w="969" w:type="dxa"/>
            <w:tcBorders>
              <w:top w:val="single" w:sz="4" w:space="0" w:color="4BACC6"/>
              <w:left w:val="single" w:sz="4" w:space="0" w:color="4BACC6"/>
              <w:bottom w:val="nil"/>
              <w:right w:val="nil"/>
            </w:tcBorders>
            <w:shd w:val="clear" w:color="auto" w:fill="auto"/>
            <w:noWrap/>
            <w:vAlign w:val="bottom"/>
            <w:hideMark/>
          </w:tcPr>
          <w:p w14:paraId="56E5BD37"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38.9%</w:t>
            </w:r>
          </w:p>
        </w:tc>
        <w:tc>
          <w:tcPr>
            <w:tcW w:w="860" w:type="dxa"/>
            <w:tcBorders>
              <w:top w:val="single" w:sz="4" w:space="0" w:color="4BACC6"/>
              <w:left w:val="single" w:sz="4" w:space="0" w:color="4BACC6"/>
              <w:bottom w:val="nil"/>
              <w:right w:val="nil"/>
            </w:tcBorders>
            <w:shd w:val="clear" w:color="auto" w:fill="auto"/>
            <w:noWrap/>
            <w:vAlign w:val="bottom"/>
            <w:hideMark/>
          </w:tcPr>
          <w:p w14:paraId="4698D427"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12</w:t>
            </w:r>
          </w:p>
        </w:tc>
        <w:tc>
          <w:tcPr>
            <w:tcW w:w="1071" w:type="dxa"/>
            <w:tcBorders>
              <w:top w:val="single" w:sz="4" w:space="0" w:color="4BACC6"/>
              <w:left w:val="single" w:sz="4" w:space="0" w:color="4BACC6"/>
              <w:bottom w:val="nil"/>
              <w:right w:val="nil"/>
            </w:tcBorders>
            <w:shd w:val="clear" w:color="auto" w:fill="auto"/>
            <w:noWrap/>
            <w:vAlign w:val="bottom"/>
            <w:hideMark/>
          </w:tcPr>
          <w:p w14:paraId="700FA898"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5.3%</w:t>
            </w:r>
          </w:p>
        </w:tc>
        <w:tc>
          <w:tcPr>
            <w:tcW w:w="1045" w:type="dxa"/>
            <w:tcBorders>
              <w:top w:val="single" w:sz="4" w:space="0" w:color="4BACC6"/>
              <w:left w:val="single" w:sz="4" w:space="0" w:color="4BACC6"/>
              <w:bottom w:val="nil"/>
              <w:right w:val="nil"/>
            </w:tcBorders>
            <w:shd w:val="clear" w:color="auto" w:fill="auto"/>
            <w:noWrap/>
            <w:vAlign w:val="bottom"/>
            <w:hideMark/>
          </w:tcPr>
          <w:p w14:paraId="23C3B38D" w14:textId="77777777" w:rsidR="000824C5" w:rsidRPr="00105BAA" w:rsidRDefault="000824C5" w:rsidP="000824C5">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11.42</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25CBE418" w14:textId="77777777" w:rsidR="000824C5" w:rsidRPr="00105BAA" w:rsidRDefault="000824C5" w:rsidP="00857748">
            <w:pP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5.96-21.90</w:t>
            </w:r>
          </w:p>
        </w:tc>
      </w:tr>
      <w:tr w:rsidR="000824C5" w:rsidRPr="00105BAA" w14:paraId="75CDF8BA"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2C72872C"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Veselības traucējumi bērnam</w:t>
            </w:r>
          </w:p>
        </w:tc>
        <w:tc>
          <w:tcPr>
            <w:tcW w:w="860" w:type="dxa"/>
            <w:tcBorders>
              <w:top w:val="single" w:sz="4" w:space="0" w:color="4BACC6"/>
              <w:left w:val="single" w:sz="4" w:space="0" w:color="4BACC6"/>
              <w:bottom w:val="nil"/>
              <w:right w:val="nil"/>
            </w:tcBorders>
            <w:shd w:val="clear" w:color="auto" w:fill="auto"/>
            <w:noWrap/>
            <w:vAlign w:val="bottom"/>
            <w:hideMark/>
          </w:tcPr>
          <w:p w14:paraId="40B874CE"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12</w:t>
            </w:r>
          </w:p>
        </w:tc>
        <w:tc>
          <w:tcPr>
            <w:tcW w:w="969" w:type="dxa"/>
            <w:tcBorders>
              <w:top w:val="single" w:sz="4" w:space="0" w:color="4BACC6"/>
              <w:left w:val="single" w:sz="4" w:space="0" w:color="4BACC6"/>
              <w:bottom w:val="nil"/>
              <w:right w:val="nil"/>
            </w:tcBorders>
            <w:shd w:val="clear" w:color="auto" w:fill="auto"/>
            <w:noWrap/>
            <w:vAlign w:val="bottom"/>
            <w:hideMark/>
          </w:tcPr>
          <w:p w14:paraId="7F65EA29"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6.3%</w:t>
            </w:r>
          </w:p>
        </w:tc>
        <w:tc>
          <w:tcPr>
            <w:tcW w:w="860" w:type="dxa"/>
            <w:tcBorders>
              <w:top w:val="single" w:sz="4" w:space="0" w:color="4BACC6"/>
              <w:left w:val="single" w:sz="4" w:space="0" w:color="4BACC6"/>
              <w:bottom w:val="nil"/>
              <w:right w:val="nil"/>
            </w:tcBorders>
            <w:shd w:val="clear" w:color="auto" w:fill="auto"/>
            <w:noWrap/>
            <w:vAlign w:val="bottom"/>
            <w:hideMark/>
          </w:tcPr>
          <w:p w14:paraId="03D5133F"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2</w:t>
            </w:r>
          </w:p>
        </w:tc>
        <w:tc>
          <w:tcPr>
            <w:tcW w:w="1071" w:type="dxa"/>
            <w:tcBorders>
              <w:top w:val="single" w:sz="4" w:space="0" w:color="4BACC6"/>
              <w:left w:val="single" w:sz="4" w:space="0" w:color="4BACC6"/>
              <w:bottom w:val="nil"/>
              <w:right w:val="nil"/>
            </w:tcBorders>
            <w:shd w:val="clear" w:color="auto" w:fill="auto"/>
            <w:noWrap/>
            <w:vAlign w:val="bottom"/>
            <w:hideMark/>
          </w:tcPr>
          <w:p w14:paraId="204FFE2D"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0.9%</w:t>
            </w:r>
          </w:p>
        </w:tc>
        <w:tc>
          <w:tcPr>
            <w:tcW w:w="1045" w:type="dxa"/>
            <w:tcBorders>
              <w:top w:val="single" w:sz="4" w:space="0" w:color="4BACC6"/>
              <w:left w:val="single" w:sz="4" w:space="0" w:color="4BACC6"/>
              <w:bottom w:val="nil"/>
              <w:right w:val="nil"/>
            </w:tcBorders>
            <w:shd w:val="clear" w:color="auto" w:fill="auto"/>
            <w:noWrap/>
            <w:vAlign w:val="bottom"/>
            <w:hideMark/>
          </w:tcPr>
          <w:p w14:paraId="37D6D738" w14:textId="77777777" w:rsidR="000824C5" w:rsidRPr="00105BAA" w:rsidRDefault="000824C5" w:rsidP="000824C5">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7.58</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480B5523" w14:textId="77777777" w:rsidR="000824C5" w:rsidRPr="00105BAA" w:rsidRDefault="000824C5" w:rsidP="00857748">
            <w:pP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1.68-34.33</w:t>
            </w:r>
          </w:p>
        </w:tc>
      </w:tr>
      <w:tr w:rsidR="000824C5" w:rsidRPr="00105BAA" w14:paraId="7AFFAA03" w14:textId="77777777" w:rsidTr="00C724B5">
        <w:trPr>
          <w:trHeight w:val="300"/>
        </w:trPr>
        <w:tc>
          <w:tcPr>
            <w:tcW w:w="3686" w:type="dxa"/>
            <w:tcBorders>
              <w:top w:val="single" w:sz="4" w:space="0" w:color="4BACC6"/>
              <w:left w:val="single" w:sz="8" w:space="0" w:color="auto"/>
              <w:bottom w:val="nil"/>
              <w:right w:val="nil"/>
            </w:tcBorders>
            <w:shd w:val="clear" w:color="auto" w:fill="auto"/>
            <w:noWrap/>
            <w:vAlign w:val="bottom"/>
            <w:hideMark/>
          </w:tcPr>
          <w:p w14:paraId="79CBEFAD" w14:textId="77777777" w:rsidR="000824C5" w:rsidRPr="00105BAA" w:rsidRDefault="000824C5" w:rsidP="00857748">
            <w:pP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Māte pārvietota uz ITN</w:t>
            </w:r>
          </w:p>
        </w:tc>
        <w:tc>
          <w:tcPr>
            <w:tcW w:w="860" w:type="dxa"/>
            <w:tcBorders>
              <w:top w:val="single" w:sz="4" w:space="0" w:color="4BACC6"/>
              <w:left w:val="single" w:sz="4" w:space="0" w:color="4BACC6"/>
              <w:bottom w:val="nil"/>
              <w:right w:val="nil"/>
            </w:tcBorders>
            <w:shd w:val="clear" w:color="auto" w:fill="auto"/>
            <w:noWrap/>
            <w:vAlign w:val="bottom"/>
            <w:hideMark/>
          </w:tcPr>
          <w:p w14:paraId="1FB6C6A5"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1</w:t>
            </w:r>
          </w:p>
        </w:tc>
        <w:tc>
          <w:tcPr>
            <w:tcW w:w="969" w:type="dxa"/>
            <w:tcBorders>
              <w:top w:val="single" w:sz="4" w:space="0" w:color="4BACC6"/>
              <w:left w:val="single" w:sz="4" w:space="0" w:color="4BACC6"/>
              <w:bottom w:val="nil"/>
              <w:right w:val="nil"/>
            </w:tcBorders>
            <w:shd w:val="clear" w:color="auto" w:fill="auto"/>
            <w:noWrap/>
            <w:vAlign w:val="bottom"/>
            <w:hideMark/>
          </w:tcPr>
          <w:p w14:paraId="41EF7917"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0.5%</w:t>
            </w:r>
          </w:p>
        </w:tc>
        <w:tc>
          <w:tcPr>
            <w:tcW w:w="860" w:type="dxa"/>
            <w:tcBorders>
              <w:top w:val="single" w:sz="4" w:space="0" w:color="4BACC6"/>
              <w:left w:val="single" w:sz="4" w:space="0" w:color="4BACC6"/>
              <w:bottom w:val="nil"/>
              <w:right w:val="nil"/>
            </w:tcBorders>
            <w:shd w:val="clear" w:color="auto" w:fill="auto"/>
            <w:noWrap/>
            <w:vAlign w:val="bottom"/>
            <w:hideMark/>
          </w:tcPr>
          <w:p w14:paraId="1B053655"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071" w:type="dxa"/>
            <w:tcBorders>
              <w:top w:val="single" w:sz="4" w:space="0" w:color="4BACC6"/>
              <w:left w:val="single" w:sz="4" w:space="0" w:color="4BACC6"/>
              <w:bottom w:val="nil"/>
              <w:right w:val="nil"/>
            </w:tcBorders>
            <w:shd w:val="clear" w:color="auto" w:fill="auto"/>
            <w:noWrap/>
            <w:vAlign w:val="bottom"/>
            <w:hideMark/>
          </w:tcPr>
          <w:p w14:paraId="32021F97"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0.0%</w:t>
            </w:r>
          </w:p>
        </w:tc>
        <w:tc>
          <w:tcPr>
            <w:tcW w:w="1045" w:type="dxa"/>
            <w:tcBorders>
              <w:top w:val="single" w:sz="4" w:space="0" w:color="4BACC6"/>
              <w:left w:val="single" w:sz="4" w:space="0" w:color="4BACC6"/>
              <w:bottom w:val="nil"/>
              <w:right w:val="nil"/>
            </w:tcBorders>
            <w:shd w:val="clear" w:color="auto" w:fill="auto"/>
            <w:noWrap/>
            <w:vAlign w:val="bottom"/>
            <w:hideMark/>
          </w:tcPr>
          <w:p w14:paraId="1682ACFD"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c>
          <w:tcPr>
            <w:tcW w:w="1134" w:type="dxa"/>
            <w:tcBorders>
              <w:top w:val="single" w:sz="4" w:space="0" w:color="4BACC6"/>
              <w:left w:val="single" w:sz="4" w:space="0" w:color="4BACC6"/>
              <w:bottom w:val="nil"/>
              <w:right w:val="single" w:sz="8" w:space="0" w:color="auto"/>
            </w:tcBorders>
            <w:shd w:val="clear" w:color="auto" w:fill="auto"/>
            <w:noWrap/>
            <w:vAlign w:val="bottom"/>
            <w:hideMark/>
          </w:tcPr>
          <w:p w14:paraId="2E33242D" w14:textId="77777777" w:rsidR="000824C5" w:rsidRPr="00105BAA" w:rsidRDefault="000824C5" w:rsidP="00857748">
            <w:pPr>
              <w:jc w:val="right"/>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0</w:t>
            </w:r>
          </w:p>
        </w:tc>
      </w:tr>
      <w:tr w:rsidR="000824C5" w:rsidRPr="00105BAA" w14:paraId="675D46A1" w14:textId="77777777" w:rsidTr="00C724B5">
        <w:trPr>
          <w:trHeight w:val="320"/>
        </w:trPr>
        <w:tc>
          <w:tcPr>
            <w:tcW w:w="3686" w:type="dxa"/>
            <w:tcBorders>
              <w:top w:val="single" w:sz="4" w:space="0" w:color="4BACC6"/>
              <w:left w:val="single" w:sz="8" w:space="0" w:color="auto"/>
              <w:bottom w:val="single" w:sz="8" w:space="0" w:color="auto"/>
              <w:right w:val="nil"/>
            </w:tcBorders>
            <w:shd w:val="clear" w:color="auto" w:fill="auto"/>
            <w:noWrap/>
            <w:vAlign w:val="bottom"/>
            <w:hideMark/>
          </w:tcPr>
          <w:p w14:paraId="3D2A22DC" w14:textId="77777777" w:rsidR="000824C5" w:rsidRPr="00105BAA" w:rsidRDefault="00B956F1" w:rsidP="00857748">
            <w:pPr>
              <w:rPr>
                <w:rFonts w:ascii="Calibri" w:eastAsia="Times New Roman" w:hAnsi="Calibri" w:cs="Times New Roman"/>
                <w:color w:val="000000"/>
                <w:sz w:val="20"/>
                <w:szCs w:val="20"/>
                <w:lang w:val="lv-LV"/>
              </w:rPr>
            </w:pPr>
            <w:r>
              <w:rPr>
                <w:rFonts w:ascii="Calibri" w:eastAsia="Times New Roman" w:hAnsi="Calibri" w:cs="Times New Roman"/>
                <w:color w:val="000000"/>
                <w:sz w:val="20"/>
                <w:szCs w:val="20"/>
                <w:lang w:val="lv-LV"/>
              </w:rPr>
              <w:t xml:space="preserve">Jaundzimušais </w:t>
            </w:r>
            <w:r w:rsidR="00C724B5" w:rsidRPr="00105BAA">
              <w:rPr>
                <w:rFonts w:ascii="Calibri" w:eastAsia="Times New Roman" w:hAnsi="Calibri" w:cs="Times New Roman"/>
                <w:color w:val="000000"/>
                <w:sz w:val="20"/>
                <w:szCs w:val="20"/>
                <w:lang w:val="lv-LV"/>
              </w:rPr>
              <w:t>pārvietots uz ITN</w:t>
            </w:r>
          </w:p>
        </w:tc>
        <w:tc>
          <w:tcPr>
            <w:tcW w:w="860" w:type="dxa"/>
            <w:tcBorders>
              <w:top w:val="single" w:sz="4" w:space="0" w:color="4BACC6"/>
              <w:left w:val="single" w:sz="4" w:space="0" w:color="4BACC6"/>
              <w:bottom w:val="single" w:sz="8" w:space="0" w:color="auto"/>
              <w:right w:val="nil"/>
            </w:tcBorders>
            <w:shd w:val="clear" w:color="auto" w:fill="auto"/>
            <w:noWrap/>
            <w:vAlign w:val="bottom"/>
            <w:hideMark/>
          </w:tcPr>
          <w:p w14:paraId="14882FCF"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8</w:t>
            </w:r>
          </w:p>
        </w:tc>
        <w:tc>
          <w:tcPr>
            <w:tcW w:w="969" w:type="dxa"/>
            <w:tcBorders>
              <w:top w:val="single" w:sz="4" w:space="0" w:color="4BACC6"/>
              <w:left w:val="single" w:sz="4" w:space="0" w:color="4BACC6"/>
              <w:bottom w:val="single" w:sz="8" w:space="0" w:color="auto"/>
              <w:right w:val="nil"/>
            </w:tcBorders>
            <w:shd w:val="clear" w:color="auto" w:fill="auto"/>
            <w:noWrap/>
            <w:vAlign w:val="bottom"/>
            <w:hideMark/>
          </w:tcPr>
          <w:p w14:paraId="479EE287" w14:textId="77777777" w:rsidR="000824C5" w:rsidRPr="00105BAA" w:rsidRDefault="000824C5" w:rsidP="000824C5">
            <w:pPr>
              <w:jc w:val="center"/>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BAA">
              <w:rPr>
                <w:rFonts w:ascii="Calibri" w:eastAsia="Times New Roman" w:hAnsi="Calibri" w:cs="Times New Roman"/>
                <w:b/>
                <w:color w:val="000000"/>
                <w:sz w:val="20"/>
                <w:szCs w:val="20"/>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4.2%</w:t>
            </w:r>
          </w:p>
        </w:tc>
        <w:tc>
          <w:tcPr>
            <w:tcW w:w="860" w:type="dxa"/>
            <w:tcBorders>
              <w:top w:val="single" w:sz="4" w:space="0" w:color="4BACC6"/>
              <w:left w:val="single" w:sz="4" w:space="0" w:color="4BACC6"/>
              <w:bottom w:val="single" w:sz="8" w:space="0" w:color="auto"/>
              <w:right w:val="nil"/>
            </w:tcBorders>
            <w:shd w:val="clear" w:color="auto" w:fill="auto"/>
            <w:noWrap/>
            <w:vAlign w:val="bottom"/>
            <w:hideMark/>
          </w:tcPr>
          <w:p w14:paraId="35653613" w14:textId="77777777" w:rsidR="000824C5" w:rsidRPr="00105BAA" w:rsidRDefault="000824C5" w:rsidP="000824C5">
            <w:pPr>
              <w:jc w:val="center"/>
              <w:rPr>
                <w:rFonts w:ascii="Calibri" w:eastAsia="Times New Roman" w:hAnsi="Calibri" w:cs="Times New Roman"/>
                <w:color w:val="000000"/>
                <w:sz w:val="20"/>
                <w:szCs w:val="20"/>
                <w:lang w:val="lv-LV"/>
              </w:rPr>
            </w:pPr>
            <w:r w:rsidRPr="00105BAA">
              <w:rPr>
                <w:rFonts w:ascii="Calibri" w:eastAsia="Times New Roman" w:hAnsi="Calibri" w:cs="Times New Roman"/>
                <w:color w:val="000000"/>
                <w:sz w:val="20"/>
                <w:szCs w:val="20"/>
                <w:lang w:val="lv-LV"/>
              </w:rPr>
              <w:t>3</w:t>
            </w:r>
          </w:p>
        </w:tc>
        <w:tc>
          <w:tcPr>
            <w:tcW w:w="1071" w:type="dxa"/>
            <w:tcBorders>
              <w:top w:val="single" w:sz="4" w:space="0" w:color="4BACC6"/>
              <w:left w:val="single" w:sz="4" w:space="0" w:color="4BACC6"/>
              <w:bottom w:val="single" w:sz="8" w:space="0" w:color="auto"/>
              <w:right w:val="nil"/>
            </w:tcBorders>
            <w:shd w:val="clear" w:color="auto" w:fill="auto"/>
            <w:noWrap/>
            <w:vAlign w:val="bottom"/>
            <w:hideMark/>
          </w:tcPr>
          <w:p w14:paraId="06D8595D" w14:textId="77777777" w:rsidR="000824C5" w:rsidRPr="00105BAA" w:rsidRDefault="000824C5" w:rsidP="000824C5">
            <w:pPr>
              <w:jc w:val="center"/>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5BAA">
              <w:rPr>
                <w:rFonts w:ascii="Calibri" w:eastAsia="Times New Roman" w:hAnsi="Calibri" w:cs="Times New Roman"/>
                <w:b/>
                <w:color w:val="000000"/>
                <w:sz w:val="20"/>
                <w:szCs w:val="20"/>
                <w:lang w:val="lv-LV"/>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tc>
        <w:tc>
          <w:tcPr>
            <w:tcW w:w="1045" w:type="dxa"/>
            <w:tcBorders>
              <w:top w:val="single" w:sz="4" w:space="0" w:color="4BACC6"/>
              <w:left w:val="single" w:sz="4" w:space="0" w:color="4BACC6"/>
              <w:bottom w:val="single" w:sz="8" w:space="0" w:color="auto"/>
              <w:right w:val="nil"/>
            </w:tcBorders>
            <w:shd w:val="clear" w:color="auto" w:fill="auto"/>
            <w:noWrap/>
            <w:vAlign w:val="bottom"/>
            <w:hideMark/>
          </w:tcPr>
          <w:p w14:paraId="34E8EBD3" w14:textId="77777777" w:rsidR="000824C5" w:rsidRPr="00105BAA" w:rsidRDefault="000824C5" w:rsidP="000824C5">
            <w:pPr>
              <w:jc w:val="cente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3.28</w:t>
            </w:r>
          </w:p>
        </w:tc>
        <w:tc>
          <w:tcPr>
            <w:tcW w:w="1134" w:type="dxa"/>
            <w:tcBorders>
              <w:top w:val="single" w:sz="4" w:space="0" w:color="4BACC6"/>
              <w:left w:val="single" w:sz="4" w:space="0" w:color="4BACC6"/>
              <w:bottom w:val="single" w:sz="8" w:space="0" w:color="auto"/>
              <w:right w:val="single" w:sz="8" w:space="0" w:color="auto"/>
            </w:tcBorders>
            <w:shd w:val="clear" w:color="auto" w:fill="auto"/>
            <w:noWrap/>
            <w:vAlign w:val="bottom"/>
            <w:hideMark/>
          </w:tcPr>
          <w:p w14:paraId="66ABC97A" w14:textId="77777777" w:rsidR="000824C5" w:rsidRPr="00105BAA" w:rsidRDefault="000824C5" w:rsidP="00857748">
            <w:pPr>
              <w:rPr>
                <w:rFonts w:ascii="Calibri" w:eastAsia="Times New Roman" w:hAnsi="Calibri" w:cs="Times New Roman"/>
                <w:b/>
                <w:color w:val="000000"/>
                <w:sz w:val="20"/>
                <w:szCs w:val="20"/>
                <w:lang w:val="lv-LV"/>
              </w:rPr>
            </w:pPr>
            <w:r w:rsidRPr="00105BAA">
              <w:rPr>
                <w:rFonts w:ascii="Calibri" w:eastAsia="Times New Roman" w:hAnsi="Calibri" w:cs="Times New Roman"/>
                <w:b/>
                <w:color w:val="000000"/>
                <w:sz w:val="20"/>
                <w:szCs w:val="20"/>
                <w:lang w:val="lv-LV"/>
              </w:rPr>
              <w:t>0.86-12.55</w:t>
            </w:r>
          </w:p>
        </w:tc>
      </w:tr>
    </w:tbl>
    <w:p w14:paraId="006B6B41" w14:textId="77777777" w:rsidR="00455061" w:rsidRPr="00105BAA" w:rsidRDefault="00455061" w:rsidP="00910D20">
      <w:pPr>
        <w:spacing w:line="360" w:lineRule="auto"/>
        <w:jc w:val="both"/>
        <w:rPr>
          <w:lang w:val="lv-LV"/>
        </w:rPr>
      </w:pPr>
    </w:p>
    <w:p w14:paraId="33FE4B25" w14:textId="384B7C6D" w:rsidR="001E44BC" w:rsidRPr="001E44BC" w:rsidRDefault="00391C75" w:rsidP="001E44BC">
      <w:pPr>
        <w:spacing w:line="360" w:lineRule="auto"/>
        <w:jc w:val="both"/>
        <w:rPr>
          <w:b/>
          <w:lang w:val="lv-LV"/>
        </w:rPr>
      </w:pPr>
      <w:r w:rsidRPr="00105BAA">
        <w:rPr>
          <w:lang w:val="lv-LV"/>
        </w:rPr>
        <w:tab/>
      </w:r>
      <w:r w:rsidR="00A757BE" w:rsidRPr="00105BAA">
        <w:rPr>
          <w:lang w:val="lv-LV"/>
        </w:rPr>
        <w:t>Iegūtie rezultāti pārsteidza, jo</w:t>
      </w:r>
      <w:r w:rsidR="00B956F1">
        <w:rPr>
          <w:lang w:val="lv-LV"/>
        </w:rPr>
        <w:t xml:space="preserve"> parādīja</w:t>
      </w:r>
      <w:r w:rsidRPr="00105BAA">
        <w:rPr>
          <w:lang w:val="lv-LV"/>
        </w:rPr>
        <w:t xml:space="preserve">, ka </w:t>
      </w:r>
      <w:r w:rsidR="00B956F1">
        <w:rPr>
          <w:lang w:val="lv-LV"/>
        </w:rPr>
        <w:t>“</w:t>
      </w:r>
      <w:r w:rsidRPr="00105BAA">
        <w:rPr>
          <w:lang w:val="lv-LV"/>
        </w:rPr>
        <w:t>zema riska</w:t>
      </w:r>
      <w:r w:rsidR="00B956F1">
        <w:rPr>
          <w:lang w:val="lv-LV"/>
        </w:rPr>
        <w:t>” dzemdētājām</w:t>
      </w:r>
      <w:r w:rsidRPr="00105BAA">
        <w:rPr>
          <w:lang w:val="lv-LV"/>
        </w:rPr>
        <w:t xml:space="preserve"> </w:t>
      </w:r>
      <w:r w:rsidR="00B956F1">
        <w:rPr>
          <w:lang w:val="lv-LV"/>
        </w:rPr>
        <w:t>stacionarā ir lielāka iespēja piedzīvot medicīnisku</w:t>
      </w:r>
      <w:r w:rsidR="00455061" w:rsidRPr="00105BAA">
        <w:rPr>
          <w:lang w:val="lv-LV"/>
        </w:rPr>
        <w:t xml:space="preserve"> </w:t>
      </w:r>
      <w:r w:rsidR="00B956F1">
        <w:rPr>
          <w:lang w:val="lv-LV"/>
        </w:rPr>
        <w:t>iejaukšanos ne</w:t>
      </w:r>
      <w:r w:rsidR="00A757BE" w:rsidRPr="00105BAA">
        <w:rPr>
          <w:lang w:val="lv-LV"/>
        </w:rPr>
        <w:t xml:space="preserve">kā visā </w:t>
      </w:r>
      <w:r w:rsidRPr="00105BAA">
        <w:rPr>
          <w:lang w:val="lv-LV"/>
        </w:rPr>
        <w:t>SDZ kohortā</w:t>
      </w:r>
      <w:r w:rsidR="00A757BE" w:rsidRPr="00105BAA">
        <w:rPr>
          <w:lang w:val="lv-LV"/>
        </w:rPr>
        <w:t xml:space="preserve"> kopā. Lai analizētu šo atklājumu, p</w:t>
      </w:r>
      <w:r w:rsidRPr="00105BAA">
        <w:rPr>
          <w:lang w:val="lv-LV"/>
        </w:rPr>
        <w:t xml:space="preserve">ētniece veica iegūto rezultātu </w:t>
      </w:r>
      <w:r w:rsidR="00AB4CC2" w:rsidRPr="00105BAA">
        <w:rPr>
          <w:lang w:val="lv-LV"/>
        </w:rPr>
        <w:t>salīdzināš</w:t>
      </w:r>
      <w:r w:rsidR="00A757BE" w:rsidRPr="00105BAA">
        <w:rPr>
          <w:lang w:val="lv-LV"/>
        </w:rPr>
        <w:t xml:space="preserve">anu </w:t>
      </w:r>
      <w:r w:rsidRPr="00105BAA">
        <w:rPr>
          <w:lang w:val="lv-LV"/>
        </w:rPr>
        <w:t xml:space="preserve">SDZ </w:t>
      </w:r>
      <w:r w:rsidR="00611CB6">
        <w:rPr>
          <w:lang w:val="lv-LV"/>
        </w:rPr>
        <w:t>“</w:t>
      </w:r>
      <w:r w:rsidRPr="00105BAA">
        <w:rPr>
          <w:lang w:val="lv-LV"/>
        </w:rPr>
        <w:t>zema</w:t>
      </w:r>
      <w:r w:rsidR="00611CB6">
        <w:rPr>
          <w:lang w:val="lv-LV"/>
        </w:rPr>
        <w:t xml:space="preserve"> riska”</w:t>
      </w:r>
      <w:r w:rsidRPr="00105BAA">
        <w:rPr>
          <w:lang w:val="lv-LV"/>
        </w:rPr>
        <w:t xml:space="preserve"> un </w:t>
      </w:r>
      <w:r w:rsidR="00611CB6">
        <w:rPr>
          <w:lang w:val="lv-LV"/>
        </w:rPr>
        <w:t>“</w:t>
      </w:r>
      <w:r w:rsidRPr="00105BAA">
        <w:rPr>
          <w:lang w:val="lv-LV"/>
        </w:rPr>
        <w:t>paaugstināta riska</w:t>
      </w:r>
      <w:r w:rsidR="00611CB6">
        <w:rPr>
          <w:lang w:val="lv-LV"/>
        </w:rPr>
        <w:t>” apakšgrupu starpā</w:t>
      </w:r>
      <w:r w:rsidRPr="00105BAA">
        <w:rPr>
          <w:lang w:val="lv-LV"/>
        </w:rPr>
        <w:t>. Iznākumos statis</w:t>
      </w:r>
      <w:r w:rsidR="00611CB6">
        <w:rPr>
          <w:lang w:val="lv-LV"/>
        </w:rPr>
        <w:t xml:space="preserve">tiski ticama atšķirība </w:t>
      </w:r>
      <w:r w:rsidRPr="00105BAA">
        <w:rPr>
          <w:lang w:val="lv-LV"/>
        </w:rPr>
        <w:t xml:space="preserve">netika konstatēta, līdz ar to ir </w:t>
      </w:r>
      <w:r w:rsidRPr="00105BAA">
        <w:rPr>
          <w:b/>
          <w:lang w:val="lv-LV"/>
        </w:rPr>
        <w:t>secināms,</w:t>
      </w:r>
      <w:r w:rsidRPr="00105BAA">
        <w:rPr>
          <w:lang w:val="lv-LV"/>
        </w:rPr>
        <w:t xml:space="preserve"> ka </w:t>
      </w:r>
      <w:r w:rsidRPr="00105BAA">
        <w:rPr>
          <w:b/>
          <w:lang w:val="lv-LV"/>
        </w:rPr>
        <w:t xml:space="preserve">SDZ ir augstāks </w:t>
      </w:r>
      <w:r w:rsidR="000445D1" w:rsidRPr="00105BAA">
        <w:rPr>
          <w:b/>
          <w:lang w:val="lv-LV"/>
        </w:rPr>
        <w:t>medicīni</w:t>
      </w:r>
      <w:r w:rsidR="00AB4CC2" w:rsidRPr="00105BAA">
        <w:rPr>
          <w:b/>
          <w:lang w:val="lv-LV"/>
        </w:rPr>
        <w:t>s</w:t>
      </w:r>
      <w:r w:rsidR="001E44BC">
        <w:rPr>
          <w:b/>
          <w:lang w:val="lv-LV"/>
        </w:rPr>
        <w:t>ku intervenču, ķeizargriezienu un starpenes traumatisma skaits</w:t>
      </w:r>
      <w:r w:rsidR="000445D1" w:rsidRPr="00105BAA">
        <w:rPr>
          <w:b/>
          <w:lang w:val="lv-LV"/>
        </w:rPr>
        <w:t xml:space="preserve"> ne</w:t>
      </w:r>
      <w:r w:rsidRPr="00105BAA">
        <w:rPr>
          <w:b/>
          <w:lang w:val="lv-LV"/>
        </w:rPr>
        <w:t>kā PĀDZ</w:t>
      </w:r>
      <w:r w:rsidRPr="00105BAA">
        <w:rPr>
          <w:lang w:val="lv-LV"/>
        </w:rPr>
        <w:t>, turklāt tas būtiski paliel</w:t>
      </w:r>
      <w:r w:rsidR="00D90FCF">
        <w:rPr>
          <w:lang w:val="lv-LV"/>
        </w:rPr>
        <w:t>i</w:t>
      </w:r>
      <w:r w:rsidRPr="00105BAA">
        <w:rPr>
          <w:lang w:val="lv-LV"/>
        </w:rPr>
        <w:t xml:space="preserve">nās tieši </w:t>
      </w:r>
      <w:r w:rsidR="001E44BC">
        <w:rPr>
          <w:lang w:val="lv-LV"/>
        </w:rPr>
        <w:t>“</w:t>
      </w:r>
      <w:r w:rsidRPr="00105BAA">
        <w:rPr>
          <w:lang w:val="lv-LV"/>
        </w:rPr>
        <w:t xml:space="preserve">zema </w:t>
      </w:r>
      <w:r w:rsidR="000445D1" w:rsidRPr="00105BAA">
        <w:rPr>
          <w:lang w:val="lv-LV"/>
        </w:rPr>
        <w:t>riska</w:t>
      </w:r>
      <w:r w:rsidR="001E44BC">
        <w:rPr>
          <w:lang w:val="lv-LV"/>
        </w:rPr>
        <w:t>”</w:t>
      </w:r>
      <w:r w:rsidR="000445D1" w:rsidRPr="00105BAA">
        <w:rPr>
          <w:lang w:val="lv-LV"/>
        </w:rPr>
        <w:t xml:space="preserve"> dzemdētāju grupā</w:t>
      </w:r>
      <w:r w:rsidRPr="00105BAA">
        <w:rPr>
          <w:lang w:val="lv-LV"/>
        </w:rPr>
        <w:t xml:space="preserve"> – re</w:t>
      </w:r>
      <w:r w:rsidR="000445D1" w:rsidRPr="00105BAA">
        <w:rPr>
          <w:lang w:val="lv-LV"/>
        </w:rPr>
        <w:t xml:space="preserve">spektīvi, </w:t>
      </w:r>
      <w:r w:rsidR="000445D1" w:rsidRPr="00105BAA">
        <w:rPr>
          <w:b/>
          <w:lang w:val="lv-LV"/>
        </w:rPr>
        <w:t xml:space="preserve">stacionārā dzemdētāja piedzīvo līdzīgu </w:t>
      </w:r>
      <w:r w:rsidR="00A757BE" w:rsidRPr="00105BAA">
        <w:rPr>
          <w:b/>
          <w:lang w:val="lv-LV"/>
        </w:rPr>
        <w:t>medicīnisko intervenču</w:t>
      </w:r>
      <w:r w:rsidR="000445D1" w:rsidRPr="00105BAA">
        <w:rPr>
          <w:b/>
          <w:lang w:val="lv-LV"/>
        </w:rPr>
        <w:t xml:space="preserve"> daudzumu, neatkarīgi no riska grupas,</w:t>
      </w:r>
      <w:r w:rsidR="000445D1" w:rsidRPr="00105BAA">
        <w:rPr>
          <w:lang w:val="lv-LV"/>
        </w:rPr>
        <w:t xml:space="preserve"> savukārt</w:t>
      </w:r>
      <w:r w:rsidR="000445D1" w:rsidRPr="00105BAA">
        <w:rPr>
          <w:b/>
          <w:lang w:val="lv-LV"/>
        </w:rPr>
        <w:t xml:space="preserve">, PĀDZ </w:t>
      </w:r>
      <w:r w:rsidR="001E44BC">
        <w:rPr>
          <w:b/>
          <w:lang w:val="lv-LV"/>
        </w:rPr>
        <w:t>“</w:t>
      </w:r>
      <w:r w:rsidR="000445D1" w:rsidRPr="00105BAA">
        <w:rPr>
          <w:b/>
          <w:lang w:val="lv-LV"/>
        </w:rPr>
        <w:t>zema riska</w:t>
      </w:r>
      <w:r w:rsidR="001E44BC">
        <w:rPr>
          <w:b/>
          <w:lang w:val="lv-LV"/>
        </w:rPr>
        <w:t>”</w:t>
      </w:r>
      <w:r w:rsidR="000445D1" w:rsidRPr="00105BAA">
        <w:rPr>
          <w:b/>
          <w:lang w:val="lv-LV"/>
        </w:rPr>
        <w:t xml:space="preserve"> grupas dzemdētājas piedzīvo ļoti</w:t>
      </w:r>
      <w:r w:rsidRPr="00105BAA">
        <w:rPr>
          <w:b/>
          <w:lang w:val="lv-LV"/>
        </w:rPr>
        <w:t xml:space="preserve"> niecīgu medic</w:t>
      </w:r>
      <w:r w:rsidR="000445D1" w:rsidRPr="00105BAA">
        <w:rPr>
          <w:b/>
          <w:lang w:val="lv-LV"/>
        </w:rPr>
        <w:t xml:space="preserve">īnisku iejaukšanos un mazāku </w:t>
      </w:r>
      <w:r w:rsidRPr="00105BAA">
        <w:rPr>
          <w:b/>
          <w:lang w:val="lv-LV"/>
        </w:rPr>
        <w:t xml:space="preserve">dzemdību ceļu traumatismu. </w:t>
      </w:r>
      <w:r w:rsidR="001E44BC">
        <w:rPr>
          <w:lang w:val="lv-LV"/>
        </w:rPr>
        <w:t xml:space="preserve">Citiem vārdiem – </w:t>
      </w:r>
      <w:r w:rsidR="007B5B77" w:rsidRPr="007B5B77">
        <w:rPr>
          <w:lang w:val="lv-LV"/>
        </w:rPr>
        <w:t xml:space="preserve"> </w:t>
      </w:r>
      <w:r w:rsidR="007B5B77">
        <w:rPr>
          <w:lang w:val="lv-LV"/>
        </w:rPr>
        <w:t xml:space="preserve">dzemdētājas </w:t>
      </w:r>
      <w:r w:rsidR="001E44BC">
        <w:rPr>
          <w:lang w:val="lv-LV"/>
        </w:rPr>
        <w:t xml:space="preserve">stacionārā </w:t>
      </w:r>
      <w:r w:rsidR="007B5B77">
        <w:rPr>
          <w:lang w:val="lv-LV"/>
        </w:rPr>
        <w:t>piedzīvo līdzvērtīgu</w:t>
      </w:r>
      <w:r w:rsidR="001E44BC">
        <w:rPr>
          <w:lang w:val="lv-LV"/>
        </w:rPr>
        <w:t xml:space="preserve"> medicīnisko iejaukšanos līmeni, neatkarīgi no dzemdētā</w:t>
      </w:r>
      <w:r w:rsidR="00D90FCF">
        <w:rPr>
          <w:lang w:val="lv-LV"/>
        </w:rPr>
        <w:t>ja</w:t>
      </w:r>
      <w:r w:rsidR="001E44BC">
        <w:rPr>
          <w:lang w:val="lv-LV"/>
        </w:rPr>
        <w:t>s riska grupas</w:t>
      </w:r>
      <w:r w:rsidR="007B5B77">
        <w:rPr>
          <w:lang w:val="lv-LV"/>
        </w:rPr>
        <w:t>.</w:t>
      </w:r>
    </w:p>
    <w:p w14:paraId="3D959C91" w14:textId="49C54CC9" w:rsidR="00391C75" w:rsidRPr="00105BAA" w:rsidRDefault="001E44BC" w:rsidP="001E44BC">
      <w:pPr>
        <w:spacing w:line="360" w:lineRule="auto"/>
        <w:ind w:firstLine="720"/>
        <w:jc w:val="both"/>
        <w:rPr>
          <w:lang w:val="lv-LV"/>
        </w:rPr>
      </w:pPr>
      <w:r>
        <w:rPr>
          <w:lang w:val="lv-LV"/>
        </w:rPr>
        <w:t xml:space="preserve">Lai </w:t>
      </w:r>
      <w:r w:rsidR="00391C75" w:rsidRPr="00105BAA">
        <w:rPr>
          <w:lang w:val="lv-LV"/>
        </w:rPr>
        <w:t>noskaidrot</w:t>
      </w:r>
      <w:r>
        <w:rPr>
          <w:lang w:val="lv-LV"/>
        </w:rPr>
        <w:t>u</w:t>
      </w:r>
      <w:r w:rsidR="00391C75" w:rsidRPr="00105BAA">
        <w:rPr>
          <w:lang w:val="lv-LV"/>
        </w:rPr>
        <w:t xml:space="preserve"> riska faktoru saistību ar dzemdību iznākumiem un pēcdzemdību sarežģījumiem</w:t>
      </w:r>
      <w:r>
        <w:rPr>
          <w:lang w:val="lv-LV"/>
        </w:rPr>
        <w:t>,</w:t>
      </w:r>
      <w:r w:rsidR="00391C75" w:rsidRPr="00105BAA">
        <w:rPr>
          <w:lang w:val="lv-LV"/>
        </w:rPr>
        <w:t xml:space="preserve"> kā arī novērtēt</w:t>
      </w:r>
      <w:r>
        <w:rPr>
          <w:lang w:val="lv-LV"/>
        </w:rPr>
        <w:t>u</w:t>
      </w:r>
      <w:r w:rsidR="00391C75" w:rsidRPr="00105BAA">
        <w:rPr>
          <w:lang w:val="lv-LV"/>
        </w:rPr>
        <w:t xml:space="preserve"> iespējamo saistību aktīvākai vai mazāk aktīvai dzemdību vadīš</w:t>
      </w:r>
      <w:r w:rsidR="00F83C57" w:rsidRPr="00105BAA">
        <w:rPr>
          <w:lang w:val="lv-LV"/>
        </w:rPr>
        <w:t>anai ar pēcdzemdību problēmām, p</w:t>
      </w:r>
      <w:r w:rsidR="00391C75" w:rsidRPr="00105BAA">
        <w:rPr>
          <w:lang w:val="lv-LV"/>
        </w:rPr>
        <w:t xml:space="preserve">ētniece salīdzināja SDZ un PĀDZ kohortas un konstatēja, ka statistiski ticami SDZ sievietēm ir 2 reizes lielāka iespēja piedzīvot pēcdzemdību sarežģījumus, 4 reizes lielāka iespēja piedzīvot pēcdzemdību medikamentozu terapiju un 4 reizes lielāka iespēja </w:t>
      </w:r>
      <w:r w:rsidR="00D90FCF">
        <w:rPr>
          <w:lang w:val="lv-LV"/>
        </w:rPr>
        <w:t xml:space="preserve">piedzīvot bērna pārvietošanu </w:t>
      </w:r>
      <w:r w:rsidR="00391C75" w:rsidRPr="00105BAA">
        <w:rPr>
          <w:lang w:val="lv-LV"/>
        </w:rPr>
        <w:t xml:space="preserve">uz </w:t>
      </w:r>
      <w:r w:rsidR="003E1C14">
        <w:rPr>
          <w:lang w:val="lv-LV"/>
        </w:rPr>
        <w:t>ITN</w:t>
      </w:r>
      <w:r w:rsidR="00391C75" w:rsidRPr="00105BAA">
        <w:rPr>
          <w:lang w:val="lv-LV"/>
        </w:rPr>
        <w:t xml:space="preserve">, salīdzinājumā ar PĀDZ dzemdībām. </w:t>
      </w:r>
    </w:p>
    <w:p w14:paraId="2FA428A7" w14:textId="77777777" w:rsidR="00391C75" w:rsidRPr="00105BAA" w:rsidRDefault="00391C75" w:rsidP="00910D20">
      <w:pPr>
        <w:spacing w:line="360" w:lineRule="auto"/>
        <w:jc w:val="both"/>
        <w:rPr>
          <w:lang w:val="lv-LV"/>
        </w:rPr>
      </w:pPr>
      <w:r w:rsidRPr="00105BAA">
        <w:rPr>
          <w:lang w:val="lv-LV"/>
        </w:rPr>
        <w:tab/>
        <w:t xml:space="preserve">Lai gan SDZ iespēja piedzīvot veselības traucējumus bērnam bija 2 reizes lielāka, ar 95% ticamības intervālu tā nebija statistiski ticama. </w:t>
      </w:r>
    </w:p>
    <w:p w14:paraId="47B852DA" w14:textId="77777777" w:rsidR="00391C75" w:rsidRPr="00105BAA" w:rsidRDefault="00391C75" w:rsidP="00910D20">
      <w:pPr>
        <w:spacing w:line="360" w:lineRule="auto"/>
        <w:jc w:val="both"/>
        <w:rPr>
          <w:lang w:val="lv-LV"/>
        </w:rPr>
      </w:pPr>
      <w:r w:rsidRPr="00105BAA">
        <w:rPr>
          <w:lang w:val="lv-LV"/>
        </w:rPr>
        <w:tab/>
        <w:t xml:space="preserve">Nebija iespēja salīdzināt mātes pārvietošanas nepieciešamību uz ITN abās kohortās, jo PĀDZ grupā tāda netika novērota. </w:t>
      </w:r>
    </w:p>
    <w:p w14:paraId="054F5A47" w14:textId="77777777" w:rsidR="00391C75" w:rsidRPr="00105BAA" w:rsidRDefault="001E44BC" w:rsidP="00910D20">
      <w:pPr>
        <w:spacing w:line="360" w:lineRule="auto"/>
        <w:jc w:val="both"/>
        <w:rPr>
          <w:lang w:val="lv-LV"/>
        </w:rPr>
      </w:pPr>
      <w:r>
        <w:rPr>
          <w:lang w:val="lv-LV"/>
        </w:rPr>
        <w:tab/>
        <w:t>L</w:t>
      </w:r>
      <w:r w:rsidR="00391C75" w:rsidRPr="00105BAA">
        <w:rPr>
          <w:lang w:val="lv-LV"/>
        </w:rPr>
        <w:t>ai izslēgtu iespē</w:t>
      </w:r>
      <w:r>
        <w:rPr>
          <w:lang w:val="lv-LV"/>
        </w:rPr>
        <w:t>ju, ka SDZ iznākumi ir saistīti ar lielāku “paaugstināta riska” dzemdētāju</w:t>
      </w:r>
      <w:r w:rsidR="00391C75" w:rsidRPr="00105BAA">
        <w:rPr>
          <w:lang w:val="lv-LV"/>
        </w:rPr>
        <w:t xml:space="preserve"> </w:t>
      </w:r>
      <w:r>
        <w:rPr>
          <w:lang w:val="lv-LV"/>
        </w:rPr>
        <w:t>īpatsvaru stacionāros</w:t>
      </w:r>
      <w:r w:rsidR="00391C75" w:rsidRPr="00105BAA">
        <w:rPr>
          <w:lang w:val="lv-LV"/>
        </w:rPr>
        <w:t xml:space="preserve">, tika veikta atsevišķa salīdzināšana tikai </w:t>
      </w:r>
      <w:r>
        <w:rPr>
          <w:lang w:val="lv-LV"/>
        </w:rPr>
        <w:t>“</w:t>
      </w:r>
      <w:r w:rsidR="00391C75" w:rsidRPr="00105BAA">
        <w:rPr>
          <w:lang w:val="lv-LV"/>
        </w:rPr>
        <w:t>zema riska</w:t>
      </w:r>
      <w:r>
        <w:rPr>
          <w:lang w:val="lv-LV"/>
        </w:rPr>
        <w:t>”</w:t>
      </w:r>
      <w:r w:rsidR="00391C75" w:rsidRPr="00105BAA">
        <w:rPr>
          <w:lang w:val="lv-LV"/>
        </w:rPr>
        <w:t xml:space="preserve"> dzemdētājām abās kohortās. Tika konstatēts, ka </w:t>
      </w:r>
      <w:r w:rsidR="00391C75" w:rsidRPr="00105BAA">
        <w:rPr>
          <w:b/>
          <w:lang w:val="lv-LV"/>
        </w:rPr>
        <w:t xml:space="preserve">SDZ </w:t>
      </w:r>
      <w:r>
        <w:rPr>
          <w:b/>
          <w:lang w:val="lv-LV"/>
        </w:rPr>
        <w:t xml:space="preserve">“zema riska” </w:t>
      </w:r>
      <w:r w:rsidR="00391C75" w:rsidRPr="00105BAA">
        <w:rPr>
          <w:b/>
          <w:lang w:val="lv-LV"/>
        </w:rPr>
        <w:t>dzemdētājām</w:t>
      </w:r>
      <w:r>
        <w:rPr>
          <w:b/>
          <w:lang w:val="lv-LV"/>
        </w:rPr>
        <w:t>,</w:t>
      </w:r>
      <w:r w:rsidR="00391C75" w:rsidRPr="00105BAA">
        <w:rPr>
          <w:b/>
          <w:lang w:val="lv-LV"/>
        </w:rPr>
        <w:t xml:space="preserve"> salīdzinājumā ar PĀDZ </w:t>
      </w:r>
      <w:r>
        <w:rPr>
          <w:b/>
          <w:lang w:val="lv-LV"/>
        </w:rPr>
        <w:t>“</w:t>
      </w:r>
      <w:r w:rsidR="00391C75" w:rsidRPr="00105BAA">
        <w:rPr>
          <w:b/>
          <w:lang w:val="lv-LV"/>
        </w:rPr>
        <w:t>zema riska</w:t>
      </w:r>
      <w:r>
        <w:rPr>
          <w:b/>
          <w:lang w:val="lv-LV"/>
        </w:rPr>
        <w:t>”</w:t>
      </w:r>
      <w:r w:rsidR="00391C75" w:rsidRPr="00105BAA">
        <w:rPr>
          <w:b/>
          <w:lang w:val="lv-LV"/>
        </w:rPr>
        <w:t xml:space="preserve"> dzemdētājām, statistiski ticama iespēja piedzīvot pēcdzemdību sarežģ</w:t>
      </w:r>
      <w:r w:rsidR="007B5B77">
        <w:rPr>
          <w:b/>
          <w:lang w:val="lv-LV"/>
        </w:rPr>
        <w:t>ījumus mātei pieaug no 2 līdz 2,</w:t>
      </w:r>
      <w:r w:rsidR="00391C75" w:rsidRPr="00105BAA">
        <w:rPr>
          <w:b/>
          <w:lang w:val="lv-LV"/>
        </w:rPr>
        <w:t>5 reizēm, nepieciešamība pēc medikamentozas terapijas</w:t>
      </w:r>
      <w:r>
        <w:rPr>
          <w:b/>
          <w:lang w:val="lv-LV"/>
        </w:rPr>
        <w:t xml:space="preserve"> pēc dzemdībām</w:t>
      </w:r>
      <w:r w:rsidR="00391C75" w:rsidRPr="00105BAA">
        <w:rPr>
          <w:b/>
          <w:lang w:val="lv-LV"/>
        </w:rPr>
        <w:t xml:space="preserve"> </w:t>
      </w:r>
      <w:r>
        <w:rPr>
          <w:b/>
          <w:lang w:val="lv-LV"/>
        </w:rPr>
        <w:t>pie</w:t>
      </w:r>
      <w:r w:rsidR="00391C75" w:rsidRPr="00105BAA">
        <w:rPr>
          <w:b/>
          <w:lang w:val="lv-LV"/>
        </w:rPr>
        <w:t xml:space="preserve">aug no 4 līdz 11 reizēm, </w:t>
      </w:r>
      <w:r>
        <w:rPr>
          <w:b/>
          <w:lang w:val="lv-LV"/>
        </w:rPr>
        <w:t xml:space="preserve">bet </w:t>
      </w:r>
      <w:r w:rsidR="00391C75" w:rsidRPr="00105BAA">
        <w:rPr>
          <w:b/>
          <w:lang w:val="lv-LV"/>
        </w:rPr>
        <w:t>iespēja piedzīvot veselības tra</w:t>
      </w:r>
      <w:r w:rsidR="007B5B77">
        <w:rPr>
          <w:b/>
          <w:lang w:val="lv-LV"/>
        </w:rPr>
        <w:t xml:space="preserve">ucējumus bērnam </w:t>
      </w:r>
      <w:r>
        <w:rPr>
          <w:b/>
          <w:lang w:val="lv-LV"/>
        </w:rPr>
        <w:t>pie</w:t>
      </w:r>
      <w:r w:rsidR="007B5B77">
        <w:rPr>
          <w:b/>
          <w:lang w:val="lv-LV"/>
        </w:rPr>
        <w:t>aug no 2 līdz 7,</w:t>
      </w:r>
      <w:r w:rsidR="00391C75" w:rsidRPr="00105BAA">
        <w:rPr>
          <w:b/>
          <w:lang w:val="lv-LV"/>
        </w:rPr>
        <w:t xml:space="preserve">6 reizēm. </w:t>
      </w:r>
      <w:r w:rsidR="00391C75" w:rsidRPr="00105BAA">
        <w:rPr>
          <w:lang w:val="lv-LV"/>
        </w:rPr>
        <w:t>Vienīgi nepie</w:t>
      </w:r>
      <w:r w:rsidR="00F83C57" w:rsidRPr="00105BAA">
        <w:rPr>
          <w:lang w:val="lv-LV"/>
        </w:rPr>
        <w:t>ciešamība pārvietot bērnu uz ITN</w:t>
      </w:r>
      <w:r w:rsidR="00391C75" w:rsidRPr="00105BAA">
        <w:rPr>
          <w:lang w:val="lv-LV"/>
        </w:rPr>
        <w:t xml:space="preserve"> stacionāra kohortā nav statistiski ticami atšķirīga no PĀDZ grupas, lai gan pēc īpatsvara arī šajā gadījumā stacionāra kohortā 3 re</w:t>
      </w:r>
      <w:r w:rsidR="00F83C57" w:rsidRPr="00105BAA">
        <w:rPr>
          <w:lang w:val="lv-LV"/>
        </w:rPr>
        <w:t>izes vairāk bērnus pārved</w:t>
      </w:r>
      <w:r>
        <w:rPr>
          <w:lang w:val="lv-LV"/>
        </w:rPr>
        <w:t>a</w:t>
      </w:r>
      <w:r w:rsidR="00F83C57" w:rsidRPr="00105BAA">
        <w:rPr>
          <w:lang w:val="lv-LV"/>
        </w:rPr>
        <w:t xml:space="preserve"> uz ITN</w:t>
      </w:r>
      <w:r w:rsidR="00391C75" w:rsidRPr="00105BAA">
        <w:rPr>
          <w:lang w:val="lv-LV"/>
        </w:rPr>
        <w:t>.</w:t>
      </w:r>
      <w:r>
        <w:rPr>
          <w:lang w:val="lv-LV"/>
        </w:rPr>
        <w:t xml:space="preserve"> Ir secināms, ka</w:t>
      </w:r>
      <w:r w:rsidR="00105C7B">
        <w:rPr>
          <w:lang w:val="lv-LV"/>
        </w:rPr>
        <w:t xml:space="preserve"> </w:t>
      </w:r>
      <w:r w:rsidR="00105C7B" w:rsidRPr="00105C7B">
        <w:rPr>
          <w:b/>
          <w:lang w:val="lv-LV"/>
        </w:rPr>
        <w:t>SDZ iespēja piedzīvot pēcdzemdību sarežģījumus mātei un bērnam ir statistiski ticami lielāka, neatkarīgi no dzemdētājas riska grupas.</w:t>
      </w:r>
      <w:r w:rsidR="00105C7B">
        <w:rPr>
          <w:lang w:val="lv-LV"/>
        </w:rPr>
        <w:t xml:space="preserve"> </w:t>
      </w:r>
    </w:p>
    <w:p w14:paraId="50470A8B" w14:textId="77777777" w:rsidR="00391C75" w:rsidRDefault="00391C75" w:rsidP="00910D20">
      <w:pPr>
        <w:spacing w:line="360" w:lineRule="auto"/>
        <w:jc w:val="both"/>
        <w:rPr>
          <w:lang w:val="lv-LV"/>
        </w:rPr>
      </w:pPr>
    </w:p>
    <w:p w14:paraId="506C4B8A" w14:textId="77777777" w:rsidR="00080E2A" w:rsidRDefault="00080E2A">
      <w:pPr>
        <w:rPr>
          <w:rFonts w:asciiTheme="majorHAnsi" w:eastAsiaTheme="majorEastAsia" w:hAnsiTheme="majorHAnsi" w:cstheme="majorBidi"/>
          <w:b/>
          <w:bCs/>
          <w:color w:val="345A8A" w:themeColor="accent1" w:themeShade="B5"/>
          <w:sz w:val="32"/>
          <w:szCs w:val="32"/>
        </w:rPr>
      </w:pPr>
      <w:r>
        <w:br w:type="page"/>
      </w:r>
    </w:p>
    <w:p w14:paraId="659ACD30" w14:textId="4EDAF400" w:rsidR="00690B4E" w:rsidRDefault="00080E2A" w:rsidP="00080E2A">
      <w:pPr>
        <w:pStyle w:val="Heading1"/>
      </w:pPr>
      <w:bookmarkStart w:id="42" w:name="_Toc295386435"/>
      <w:r>
        <w:t>4.</w:t>
      </w:r>
      <w:r w:rsidR="00690B4E">
        <w:t xml:space="preserve"> </w:t>
      </w:r>
      <w:r w:rsidR="00AB62AD">
        <w:t>Dzemdību</w:t>
      </w:r>
      <w:r w:rsidR="00105C7B">
        <w:t xml:space="preserve"> salīdzinājuma ekonomiskā</w:t>
      </w:r>
      <w:r w:rsidR="00690B4E">
        <w:t xml:space="preserve"> analīze</w:t>
      </w:r>
      <w:bookmarkEnd w:id="42"/>
    </w:p>
    <w:p w14:paraId="7EBEA564" w14:textId="77777777" w:rsidR="00690B4E" w:rsidRPr="00690B4E" w:rsidRDefault="00690B4E" w:rsidP="00880552">
      <w:pPr>
        <w:spacing w:line="360" w:lineRule="auto"/>
        <w:rPr>
          <w:lang w:val="lv-LV"/>
        </w:rPr>
      </w:pPr>
    </w:p>
    <w:p w14:paraId="72DBF04D" w14:textId="77777777" w:rsidR="00690B4E" w:rsidRDefault="00690B4E" w:rsidP="00A13C14">
      <w:pPr>
        <w:spacing w:line="360" w:lineRule="auto"/>
        <w:ind w:firstLine="720"/>
        <w:jc w:val="both"/>
        <w:rPr>
          <w:lang w:val="lv-LV"/>
        </w:rPr>
      </w:pPr>
      <w:r w:rsidRPr="00690B4E">
        <w:rPr>
          <w:lang w:val="lv-LV"/>
        </w:rPr>
        <w:t>Kā konstatēts vismaz divos Lielbritānijā veiktos pētījumos</w:t>
      </w:r>
      <w:r w:rsidR="005E5BEC">
        <w:rPr>
          <w:lang w:val="lv-LV"/>
        </w:rPr>
        <w:t xml:space="preserve"> (Schroeder et al, 2011)</w:t>
      </w:r>
      <w:r w:rsidR="005E5BEC" w:rsidRPr="005E5BEC">
        <w:rPr>
          <w:lang w:val="lv-LV"/>
        </w:rPr>
        <w:t>,</w:t>
      </w:r>
      <w:r>
        <w:rPr>
          <w:lang w:val="lv-LV"/>
        </w:rPr>
        <w:t xml:space="preserve"> PĀDZ ir ekonomiski izdevīgākas valsts veselības aprūpes sistēmai un </w:t>
      </w:r>
      <w:r w:rsidR="00880552">
        <w:rPr>
          <w:lang w:val="lv-LV"/>
        </w:rPr>
        <w:t>matemātiski ir par 30% lētākas kā SDZ, arī tad, ja tiek ņemtas vērā ar papildus sarežģījumiem saistītās izmaksas. Galvenais</w:t>
      </w:r>
      <w:r w:rsidR="00105C7B">
        <w:rPr>
          <w:lang w:val="lv-LV"/>
        </w:rPr>
        <w:t xml:space="preserve"> izmaksu ietaupījums rodas</w:t>
      </w:r>
      <w:r w:rsidR="00880552">
        <w:rPr>
          <w:lang w:val="lv-LV"/>
        </w:rPr>
        <w:t xml:space="preserve"> no PĀDZ raksturīgās maz</w:t>
      </w:r>
      <w:r w:rsidR="00105C7B">
        <w:rPr>
          <w:lang w:val="lv-LV"/>
        </w:rPr>
        <w:t>āka</w:t>
      </w:r>
      <w:r w:rsidR="00880552">
        <w:rPr>
          <w:lang w:val="lv-LV"/>
        </w:rPr>
        <w:t xml:space="preserve">s nepieciešamības pēc infrastruktūras un mazāka manipulāciju īpatsvara. </w:t>
      </w:r>
    </w:p>
    <w:p w14:paraId="7A9EA74A" w14:textId="77777777" w:rsidR="00BE59E2" w:rsidRDefault="00880552" w:rsidP="00A13C14">
      <w:pPr>
        <w:spacing w:line="360" w:lineRule="auto"/>
        <w:jc w:val="both"/>
        <w:rPr>
          <w:lang w:val="lv-LV"/>
        </w:rPr>
      </w:pPr>
      <w:r>
        <w:rPr>
          <w:lang w:val="lv-LV"/>
        </w:rPr>
        <w:tab/>
      </w:r>
      <w:r w:rsidR="00105C7B">
        <w:rPr>
          <w:lang w:val="lv-LV"/>
        </w:rPr>
        <w:t xml:space="preserve">Ar pētījumā savāktajiem datiem </w:t>
      </w:r>
      <w:r w:rsidR="00BE59E2">
        <w:rPr>
          <w:lang w:val="lv-LV"/>
        </w:rPr>
        <w:t>pietiek, lai veiktu vispārēju analīzi un atbildētu uz jautājumu –</w:t>
      </w:r>
      <w:r w:rsidR="00080E2A">
        <w:rPr>
          <w:lang w:val="lv-LV"/>
        </w:rPr>
        <w:t xml:space="preserve"> </w:t>
      </w:r>
      <w:r w:rsidR="00105C7B">
        <w:rPr>
          <w:lang w:val="lv-LV"/>
        </w:rPr>
        <w:t>vai</w:t>
      </w:r>
      <w:r w:rsidR="00BE59E2">
        <w:rPr>
          <w:lang w:val="lv-LV"/>
        </w:rPr>
        <w:t xml:space="preserve"> SDZ ir relatīvi dārgākas</w:t>
      </w:r>
      <w:r w:rsidR="00105C7B">
        <w:rPr>
          <w:lang w:val="lv-LV"/>
        </w:rPr>
        <w:t xml:space="preserve"> vai lētākas valstij kā PĀDZ. Ja </w:t>
      </w:r>
      <w:r w:rsidR="00BE59E2">
        <w:rPr>
          <w:lang w:val="lv-LV"/>
        </w:rPr>
        <w:t xml:space="preserve">dzemdību drošības līmenis būtu salīdzināms, bet izmaksas </w:t>
      </w:r>
      <w:r w:rsidR="00105C7B">
        <w:rPr>
          <w:lang w:val="lv-LV"/>
        </w:rPr>
        <w:t xml:space="preserve">staionārā </w:t>
      </w:r>
      <w:r w:rsidR="00BE59E2">
        <w:rPr>
          <w:lang w:val="lv-LV"/>
        </w:rPr>
        <w:t xml:space="preserve">būtu lielākas, tad rastos jautājums – kādēļ tāda paša rezultāta sasniegšanai ir jātērē lielāki līdzekļi. </w:t>
      </w:r>
    </w:p>
    <w:p w14:paraId="3384C2B0" w14:textId="77777777" w:rsidR="00BE59E2" w:rsidRDefault="00105C7B" w:rsidP="00A13C14">
      <w:pPr>
        <w:spacing w:line="360" w:lineRule="auto"/>
        <w:ind w:firstLine="720"/>
        <w:jc w:val="both"/>
        <w:rPr>
          <w:lang w:val="lv-LV"/>
        </w:rPr>
      </w:pPr>
      <w:r>
        <w:rPr>
          <w:lang w:val="lv-LV"/>
        </w:rPr>
        <w:t>Ekonomiskajai</w:t>
      </w:r>
      <w:r w:rsidR="00BE59E2">
        <w:rPr>
          <w:lang w:val="lv-LV"/>
        </w:rPr>
        <w:t xml:space="preserve"> analīzei izmantotie dati un re</w:t>
      </w:r>
      <w:r w:rsidR="00080E2A">
        <w:rPr>
          <w:lang w:val="lv-LV"/>
        </w:rPr>
        <w:t>zultātu kopsavilkums redzams 4.1</w:t>
      </w:r>
      <w:r w:rsidR="00BE59E2">
        <w:rPr>
          <w:lang w:val="lv-LV"/>
        </w:rPr>
        <w:t xml:space="preserve">. tabulā. </w:t>
      </w:r>
      <w:r w:rsidR="00016A0F">
        <w:rPr>
          <w:lang w:val="lv-LV"/>
        </w:rPr>
        <w:t>Vaginālu un operatīvu dzemdību izmaksas iegūtas no Nacionālā veselības dienesta datiem</w:t>
      </w:r>
      <w:r w:rsidR="008A34A6">
        <w:rPr>
          <w:lang w:val="lv-LV"/>
        </w:rPr>
        <w:t xml:space="preserve"> (</w:t>
      </w:r>
      <w:r w:rsidR="00D42F6B">
        <w:rPr>
          <w:lang w:val="lv-LV"/>
        </w:rPr>
        <w:t>Andrejevska, 2014)</w:t>
      </w:r>
      <w:r w:rsidR="00016A0F">
        <w:rPr>
          <w:lang w:val="lv-LV"/>
        </w:rPr>
        <w:t>, manipu</w:t>
      </w:r>
      <w:r w:rsidR="00D42F6B">
        <w:rPr>
          <w:lang w:val="lv-LV"/>
        </w:rPr>
        <w:t>lāciju tarifi no MK noteikumiem (LR MK noteikumi Nr.1529).</w:t>
      </w:r>
    </w:p>
    <w:p w14:paraId="072D96B5" w14:textId="77777777" w:rsidR="00016A0F" w:rsidRPr="00D36E51" w:rsidRDefault="00080E2A" w:rsidP="00D36E51">
      <w:pPr>
        <w:spacing w:line="360" w:lineRule="auto"/>
        <w:jc w:val="right"/>
        <w:rPr>
          <w:b/>
          <w:lang w:val="lv-LV"/>
        </w:rPr>
      </w:pPr>
      <w:r>
        <w:rPr>
          <w:b/>
          <w:lang w:val="lv-LV"/>
        </w:rPr>
        <w:t>4.1</w:t>
      </w:r>
      <w:r w:rsidR="00D36E51" w:rsidRPr="00D36E51">
        <w:rPr>
          <w:b/>
          <w:lang w:val="lv-LV"/>
        </w:rPr>
        <w:t>. tabula</w:t>
      </w:r>
    </w:p>
    <w:p w14:paraId="7AFB5D24" w14:textId="77777777" w:rsidR="00D36E51" w:rsidRPr="00D36E51" w:rsidRDefault="00105C7B" w:rsidP="00D36E51">
      <w:pPr>
        <w:spacing w:line="360" w:lineRule="auto"/>
        <w:jc w:val="center"/>
        <w:rPr>
          <w:b/>
          <w:lang w:val="lv-LV"/>
        </w:rPr>
      </w:pPr>
      <w:r>
        <w:rPr>
          <w:b/>
          <w:lang w:val="lv-LV"/>
        </w:rPr>
        <w:t>Identificējamo izmaksu</w:t>
      </w:r>
      <w:r w:rsidR="00D36E51" w:rsidRPr="00D36E51">
        <w:rPr>
          <w:b/>
          <w:lang w:val="lv-LV"/>
        </w:rPr>
        <w:t xml:space="preserve"> anal</w:t>
      </w:r>
      <w:r>
        <w:rPr>
          <w:b/>
          <w:lang w:val="lv-LV"/>
        </w:rPr>
        <w:t xml:space="preserve">īze pētījumā </w:t>
      </w:r>
      <w:r w:rsidR="00D36E51" w:rsidRPr="00D36E51">
        <w:rPr>
          <w:b/>
          <w:lang w:val="lv-LV"/>
        </w:rPr>
        <w:t>iekļautajām dzemdībām</w:t>
      </w:r>
    </w:p>
    <w:tbl>
      <w:tblPr>
        <w:tblStyle w:val="LightList-Accent1"/>
        <w:tblW w:w="8897" w:type="dxa"/>
        <w:tblLook w:val="00A0" w:firstRow="1" w:lastRow="0" w:firstColumn="1" w:lastColumn="0" w:noHBand="0" w:noVBand="0"/>
      </w:tblPr>
      <w:tblGrid>
        <w:gridCol w:w="3652"/>
        <w:gridCol w:w="1843"/>
        <w:gridCol w:w="1843"/>
        <w:gridCol w:w="1559"/>
      </w:tblGrid>
      <w:tr w:rsidR="00016A0F" w:rsidRPr="00105BAA" w14:paraId="73975AF3" w14:textId="77777777" w:rsidTr="00EE4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831218C" w14:textId="77777777" w:rsidR="00016A0F" w:rsidRPr="00105BAA" w:rsidRDefault="00016A0F" w:rsidP="00016A0F">
            <w:pPr>
              <w:rPr>
                <w:lang w:val="lv-LV"/>
              </w:rPr>
            </w:pPr>
            <w:r>
              <w:rPr>
                <w:b w:val="0"/>
                <w:lang w:val="lv-LV"/>
              </w:rPr>
              <w:t>Identificējamā izmaksu pozīcija</w:t>
            </w:r>
          </w:p>
        </w:tc>
        <w:tc>
          <w:tcPr>
            <w:cnfStyle w:val="000010000000" w:firstRow="0" w:lastRow="0" w:firstColumn="0" w:lastColumn="0" w:oddVBand="1" w:evenVBand="0" w:oddHBand="0" w:evenHBand="0" w:firstRowFirstColumn="0" w:firstRowLastColumn="0" w:lastRowFirstColumn="0" w:lastRowLastColumn="0"/>
            <w:tcW w:w="1843" w:type="dxa"/>
          </w:tcPr>
          <w:p w14:paraId="2FE0A7E4" w14:textId="77777777" w:rsidR="00016A0F" w:rsidRPr="00105BAA" w:rsidRDefault="00016A0F" w:rsidP="00016A0F">
            <w:pPr>
              <w:ind w:hanging="108"/>
              <w:jc w:val="center"/>
              <w:rPr>
                <w:lang w:val="lv-LV"/>
              </w:rPr>
            </w:pPr>
            <w:r>
              <w:rPr>
                <w:b w:val="0"/>
                <w:lang w:val="lv-LV"/>
              </w:rPr>
              <w:t>Identificējamas valsts izmaksas uz vienu gadījumu, EUR</w:t>
            </w:r>
          </w:p>
        </w:tc>
        <w:tc>
          <w:tcPr>
            <w:tcW w:w="1843" w:type="dxa"/>
          </w:tcPr>
          <w:p w14:paraId="589599DD" w14:textId="77777777" w:rsidR="00016A0F" w:rsidRPr="00105BAA" w:rsidRDefault="00016A0F" w:rsidP="00016A0F">
            <w:pPr>
              <w:jc w:val="center"/>
              <w:cnfStyle w:val="100000000000" w:firstRow="1" w:lastRow="0" w:firstColumn="0" w:lastColumn="0" w:oddVBand="0" w:evenVBand="0" w:oddHBand="0" w:evenHBand="0" w:firstRowFirstColumn="0" w:firstRowLastColumn="0" w:lastRowFirstColumn="0" w:lastRowLastColumn="0"/>
              <w:rPr>
                <w:lang w:val="lv-LV"/>
              </w:rPr>
            </w:pPr>
            <w:r>
              <w:rPr>
                <w:b w:val="0"/>
                <w:lang w:val="lv-LV"/>
              </w:rPr>
              <w:t>Gadījumu skait</w:t>
            </w:r>
            <w:r w:rsidR="00A13C14">
              <w:rPr>
                <w:b w:val="0"/>
                <w:lang w:val="lv-LV"/>
              </w:rPr>
              <w:t xml:space="preserve">a </w:t>
            </w:r>
            <w:r>
              <w:rPr>
                <w:b w:val="0"/>
                <w:lang w:val="lv-LV"/>
              </w:rPr>
              <w:t>s</w:t>
            </w:r>
            <w:r w:rsidR="00A13C14">
              <w:rPr>
                <w:b w:val="0"/>
                <w:lang w:val="lv-LV"/>
              </w:rPr>
              <w:t>tarpība</w:t>
            </w:r>
            <w:r>
              <w:rPr>
                <w:b w:val="0"/>
                <w:lang w:val="lv-LV"/>
              </w:rPr>
              <w:t>, SDZ pret PĀDZ</w:t>
            </w:r>
          </w:p>
        </w:tc>
        <w:tc>
          <w:tcPr>
            <w:cnfStyle w:val="000010000000" w:firstRow="0" w:lastRow="0" w:firstColumn="0" w:lastColumn="0" w:oddVBand="1" w:evenVBand="0" w:oddHBand="0" w:evenHBand="0" w:firstRowFirstColumn="0" w:firstRowLastColumn="0" w:lastRowFirstColumn="0" w:lastRowLastColumn="0"/>
            <w:tcW w:w="1559" w:type="dxa"/>
          </w:tcPr>
          <w:p w14:paraId="7E3C8A6C" w14:textId="77777777" w:rsidR="00016A0F" w:rsidRDefault="00016A0F" w:rsidP="00016A0F">
            <w:pPr>
              <w:jc w:val="center"/>
              <w:rPr>
                <w:b w:val="0"/>
                <w:lang w:val="lv-LV"/>
              </w:rPr>
            </w:pPr>
            <w:r>
              <w:rPr>
                <w:b w:val="0"/>
                <w:lang w:val="lv-LV"/>
              </w:rPr>
              <w:t>Kopā izmaksu pārsvars, EUR</w:t>
            </w:r>
          </w:p>
        </w:tc>
      </w:tr>
      <w:tr w:rsidR="00016A0F" w:rsidRPr="00105BAA" w14:paraId="45AF897E" w14:textId="77777777" w:rsidTr="00EE4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0891717" w14:textId="77777777" w:rsidR="00016A0F" w:rsidRPr="00D36E51" w:rsidRDefault="00A13C14" w:rsidP="00016A0F">
            <w:pPr>
              <w:rPr>
                <w:b w:val="0"/>
                <w:lang w:val="lv-LV"/>
              </w:rPr>
            </w:pPr>
            <w:r w:rsidRPr="00D36E51">
              <w:rPr>
                <w:b w:val="0"/>
                <w:lang w:val="lv-LV"/>
              </w:rPr>
              <w:t>Vaginālas dzemdības</w:t>
            </w:r>
          </w:p>
        </w:tc>
        <w:tc>
          <w:tcPr>
            <w:cnfStyle w:val="000010000000" w:firstRow="0" w:lastRow="0" w:firstColumn="0" w:lastColumn="0" w:oddVBand="1" w:evenVBand="0" w:oddHBand="0" w:evenHBand="0" w:firstRowFirstColumn="0" w:firstRowLastColumn="0" w:lastRowFirstColumn="0" w:lastRowLastColumn="0"/>
            <w:tcW w:w="1843" w:type="dxa"/>
          </w:tcPr>
          <w:p w14:paraId="764775BD" w14:textId="77777777" w:rsidR="00016A0F" w:rsidRPr="00105BAA" w:rsidRDefault="00A13C14" w:rsidP="00EE42E8">
            <w:pPr>
              <w:jc w:val="right"/>
              <w:rPr>
                <w:lang w:val="lv-LV"/>
              </w:rPr>
            </w:pPr>
            <w:r>
              <w:rPr>
                <w:lang w:val="lv-LV"/>
              </w:rPr>
              <w:t>276,24</w:t>
            </w:r>
          </w:p>
        </w:tc>
        <w:tc>
          <w:tcPr>
            <w:tcW w:w="1843" w:type="dxa"/>
          </w:tcPr>
          <w:p w14:paraId="2E7CD031" w14:textId="77777777" w:rsidR="00016A0F" w:rsidRPr="00105BAA" w:rsidRDefault="00A13C14" w:rsidP="00EE42E8">
            <w:pPr>
              <w:jc w:val="right"/>
              <w:cnfStyle w:val="000000100000" w:firstRow="0" w:lastRow="0" w:firstColumn="0" w:lastColumn="0" w:oddVBand="0" w:evenVBand="0" w:oddHBand="1" w:evenHBand="0" w:firstRowFirstColumn="0" w:firstRowLastColumn="0" w:lastRowFirstColumn="0" w:lastRowLastColumn="0"/>
              <w:rPr>
                <w:lang w:val="lv-LV"/>
              </w:rPr>
            </w:pPr>
            <w:r>
              <w:rPr>
                <w:lang w:val="lv-LV"/>
              </w:rPr>
              <w:t>259</w:t>
            </w:r>
          </w:p>
        </w:tc>
        <w:tc>
          <w:tcPr>
            <w:cnfStyle w:val="000010000000" w:firstRow="0" w:lastRow="0" w:firstColumn="0" w:lastColumn="0" w:oddVBand="1" w:evenVBand="0" w:oddHBand="0" w:evenHBand="0" w:firstRowFirstColumn="0" w:firstRowLastColumn="0" w:lastRowFirstColumn="0" w:lastRowLastColumn="0"/>
            <w:tcW w:w="1559" w:type="dxa"/>
          </w:tcPr>
          <w:p w14:paraId="054BBD73" w14:textId="77777777" w:rsidR="00016A0F" w:rsidRPr="00105BAA" w:rsidRDefault="00A13C14" w:rsidP="00EE42E8">
            <w:pPr>
              <w:jc w:val="right"/>
              <w:rPr>
                <w:lang w:val="lv-LV"/>
              </w:rPr>
            </w:pPr>
            <w:r>
              <w:rPr>
                <w:lang w:val="lv-LV"/>
              </w:rPr>
              <w:t>71546,16</w:t>
            </w:r>
          </w:p>
        </w:tc>
      </w:tr>
      <w:tr w:rsidR="00016A0F" w:rsidRPr="00105BAA" w14:paraId="1B38289D" w14:textId="77777777" w:rsidTr="00EE42E8">
        <w:tc>
          <w:tcPr>
            <w:cnfStyle w:val="001000000000" w:firstRow="0" w:lastRow="0" w:firstColumn="1" w:lastColumn="0" w:oddVBand="0" w:evenVBand="0" w:oddHBand="0" w:evenHBand="0" w:firstRowFirstColumn="0" w:firstRowLastColumn="0" w:lastRowFirstColumn="0" w:lastRowLastColumn="0"/>
            <w:tcW w:w="3652" w:type="dxa"/>
          </w:tcPr>
          <w:p w14:paraId="7A3A80C2" w14:textId="77777777" w:rsidR="00016A0F" w:rsidRPr="00D36E51" w:rsidRDefault="00A13C14" w:rsidP="00016A0F">
            <w:pPr>
              <w:rPr>
                <w:b w:val="0"/>
                <w:lang w:val="lv-LV"/>
              </w:rPr>
            </w:pPr>
            <w:r w:rsidRPr="00D36E51">
              <w:rPr>
                <w:b w:val="0"/>
                <w:lang w:val="lv-LV"/>
              </w:rPr>
              <w:t>Operatīvas dzemdības</w:t>
            </w:r>
          </w:p>
        </w:tc>
        <w:tc>
          <w:tcPr>
            <w:cnfStyle w:val="000010000000" w:firstRow="0" w:lastRow="0" w:firstColumn="0" w:lastColumn="0" w:oddVBand="1" w:evenVBand="0" w:oddHBand="0" w:evenHBand="0" w:firstRowFirstColumn="0" w:firstRowLastColumn="0" w:lastRowFirstColumn="0" w:lastRowLastColumn="0"/>
            <w:tcW w:w="1843" w:type="dxa"/>
          </w:tcPr>
          <w:p w14:paraId="316A9873" w14:textId="77777777" w:rsidR="00016A0F" w:rsidRPr="00105BAA" w:rsidRDefault="00A13C14" w:rsidP="00EE42E8">
            <w:pPr>
              <w:ind w:firstLine="720"/>
              <w:jc w:val="right"/>
              <w:rPr>
                <w:lang w:val="lv-LV"/>
              </w:rPr>
            </w:pPr>
            <w:r>
              <w:rPr>
                <w:lang w:val="lv-LV"/>
              </w:rPr>
              <w:t>526,26</w:t>
            </w:r>
          </w:p>
        </w:tc>
        <w:tc>
          <w:tcPr>
            <w:tcW w:w="1843" w:type="dxa"/>
          </w:tcPr>
          <w:p w14:paraId="616744EC" w14:textId="77777777" w:rsidR="00016A0F" w:rsidRPr="00105BAA" w:rsidRDefault="00A13C14" w:rsidP="00EE42E8">
            <w:pPr>
              <w:jc w:val="right"/>
              <w:cnfStyle w:val="000000000000" w:firstRow="0" w:lastRow="0" w:firstColumn="0" w:lastColumn="0" w:oddVBand="0" w:evenVBand="0" w:oddHBand="0" w:evenHBand="0" w:firstRowFirstColumn="0" w:firstRowLastColumn="0" w:lastRowFirstColumn="0" w:lastRowLastColumn="0"/>
              <w:rPr>
                <w:lang w:val="lv-LV"/>
              </w:rPr>
            </w:pPr>
            <w:r>
              <w:rPr>
                <w:lang w:val="lv-LV"/>
              </w:rPr>
              <w:t>8</w:t>
            </w:r>
          </w:p>
        </w:tc>
        <w:tc>
          <w:tcPr>
            <w:cnfStyle w:val="000010000000" w:firstRow="0" w:lastRow="0" w:firstColumn="0" w:lastColumn="0" w:oddVBand="1" w:evenVBand="0" w:oddHBand="0" w:evenHBand="0" w:firstRowFirstColumn="0" w:firstRowLastColumn="0" w:lastRowFirstColumn="0" w:lastRowLastColumn="0"/>
            <w:tcW w:w="1559" w:type="dxa"/>
          </w:tcPr>
          <w:p w14:paraId="51CC0712" w14:textId="77777777" w:rsidR="00016A0F" w:rsidRPr="00105BAA" w:rsidRDefault="00A13C14" w:rsidP="00EE42E8">
            <w:pPr>
              <w:jc w:val="right"/>
              <w:rPr>
                <w:lang w:val="lv-LV"/>
              </w:rPr>
            </w:pPr>
            <w:r>
              <w:rPr>
                <w:lang w:val="lv-LV"/>
              </w:rPr>
              <w:t>4210,08</w:t>
            </w:r>
          </w:p>
        </w:tc>
      </w:tr>
      <w:tr w:rsidR="00016A0F" w:rsidRPr="00105BAA" w14:paraId="5242F25C" w14:textId="77777777" w:rsidTr="00EE4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47AD82A" w14:textId="77777777" w:rsidR="00016A0F" w:rsidRPr="00D36E51" w:rsidRDefault="00A13C14" w:rsidP="00016A0F">
            <w:pPr>
              <w:rPr>
                <w:b w:val="0"/>
                <w:lang w:val="lv-LV"/>
              </w:rPr>
            </w:pPr>
            <w:r w:rsidRPr="00D36E51">
              <w:rPr>
                <w:b w:val="0"/>
                <w:lang w:val="lv-LV"/>
              </w:rPr>
              <w:t>Instrumentālas dzemdības</w:t>
            </w:r>
          </w:p>
        </w:tc>
        <w:tc>
          <w:tcPr>
            <w:cnfStyle w:val="000010000000" w:firstRow="0" w:lastRow="0" w:firstColumn="0" w:lastColumn="0" w:oddVBand="1" w:evenVBand="0" w:oddHBand="0" w:evenHBand="0" w:firstRowFirstColumn="0" w:firstRowLastColumn="0" w:lastRowFirstColumn="0" w:lastRowLastColumn="0"/>
            <w:tcW w:w="1843" w:type="dxa"/>
          </w:tcPr>
          <w:p w14:paraId="07C3A7E4" w14:textId="77777777" w:rsidR="00016A0F" w:rsidRPr="00105BAA" w:rsidRDefault="00A13C14" w:rsidP="00EE42E8">
            <w:pPr>
              <w:ind w:hanging="108"/>
              <w:jc w:val="right"/>
              <w:rPr>
                <w:lang w:val="lv-LV"/>
              </w:rPr>
            </w:pPr>
            <w:r>
              <w:rPr>
                <w:lang w:val="lv-LV"/>
              </w:rPr>
              <w:t>408,61</w:t>
            </w:r>
          </w:p>
        </w:tc>
        <w:tc>
          <w:tcPr>
            <w:tcW w:w="1843" w:type="dxa"/>
          </w:tcPr>
          <w:p w14:paraId="780C8721" w14:textId="77777777" w:rsidR="00016A0F" w:rsidRPr="00105BAA" w:rsidRDefault="00A13C14" w:rsidP="00EE42E8">
            <w:pPr>
              <w:jc w:val="right"/>
              <w:cnfStyle w:val="000000100000" w:firstRow="0" w:lastRow="0" w:firstColumn="0" w:lastColumn="0" w:oddVBand="0" w:evenVBand="0" w:oddHBand="1" w:evenHBand="0" w:firstRowFirstColumn="0" w:firstRowLastColumn="0" w:lastRowFirstColumn="0" w:lastRowLastColumn="0"/>
              <w:rPr>
                <w:lang w:val="lv-LV"/>
              </w:rPr>
            </w:pPr>
            <w:r>
              <w:rPr>
                <w:lang w:val="lv-LV"/>
              </w:rPr>
              <w:t>1</w:t>
            </w:r>
          </w:p>
        </w:tc>
        <w:tc>
          <w:tcPr>
            <w:cnfStyle w:val="000010000000" w:firstRow="0" w:lastRow="0" w:firstColumn="0" w:lastColumn="0" w:oddVBand="1" w:evenVBand="0" w:oddHBand="0" w:evenHBand="0" w:firstRowFirstColumn="0" w:firstRowLastColumn="0" w:lastRowFirstColumn="0" w:lastRowLastColumn="0"/>
            <w:tcW w:w="1559" w:type="dxa"/>
          </w:tcPr>
          <w:p w14:paraId="13A8EAC3" w14:textId="77777777" w:rsidR="00016A0F" w:rsidRPr="00105BAA" w:rsidRDefault="00A13C14" w:rsidP="00EE42E8">
            <w:pPr>
              <w:jc w:val="right"/>
              <w:rPr>
                <w:lang w:val="lv-LV"/>
              </w:rPr>
            </w:pPr>
            <w:r>
              <w:rPr>
                <w:lang w:val="lv-LV"/>
              </w:rPr>
              <w:t>408,61</w:t>
            </w:r>
          </w:p>
        </w:tc>
      </w:tr>
      <w:tr w:rsidR="00A13C14" w:rsidRPr="00105BAA" w14:paraId="6C3F78B3" w14:textId="77777777" w:rsidTr="00EE42E8">
        <w:tc>
          <w:tcPr>
            <w:cnfStyle w:val="001000000000" w:firstRow="0" w:lastRow="0" w:firstColumn="1" w:lastColumn="0" w:oddVBand="0" w:evenVBand="0" w:oddHBand="0" w:evenHBand="0" w:firstRowFirstColumn="0" w:firstRowLastColumn="0" w:lastRowFirstColumn="0" w:lastRowLastColumn="0"/>
            <w:tcW w:w="3652" w:type="dxa"/>
          </w:tcPr>
          <w:p w14:paraId="6D58A41D" w14:textId="77777777" w:rsidR="00A13C14" w:rsidRPr="00D36E51" w:rsidRDefault="00A13C14" w:rsidP="00016A0F">
            <w:pPr>
              <w:rPr>
                <w:b w:val="0"/>
                <w:lang w:val="lv-LV"/>
              </w:rPr>
            </w:pPr>
            <w:r w:rsidRPr="00D36E51">
              <w:rPr>
                <w:b w:val="0"/>
                <w:lang w:val="lv-LV"/>
              </w:rPr>
              <w:t>Epiziotomija/perineotomija</w:t>
            </w:r>
          </w:p>
        </w:tc>
        <w:tc>
          <w:tcPr>
            <w:cnfStyle w:val="000010000000" w:firstRow="0" w:lastRow="0" w:firstColumn="0" w:lastColumn="0" w:oddVBand="1" w:evenVBand="0" w:oddHBand="0" w:evenHBand="0" w:firstRowFirstColumn="0" w:firstRowLastColumn="0" w:lastRowFirstColumn="0" w:lastRowLastColumn="0"/>
            <w:tcW w:w="1843" w:type="dxa"/>
          </w:tcPr>
          <w:p w14:paraId="7C9CCD90" w14:textId="77777777" w:rsidR="00A13C14" w:rsidRDefault="00A13C14" w:rsidP="00EE42E8">
            <w:pPr>
              <w:ind w:hanging="108"/>
              <w:jc w:val="right"/>
              <w:rPr>
                <w:lang w:val="lv-LV"/>
              </w:rPr>
            </w:pPr>
            <w:r>
              <w:rPr>
                <w:lang w:val="lv-LV"/>
              </w:rPr>
              <w:t>20,88</w:t>
            </w:r>
          </w:p>
        </w:tc>
        <w:tc>
          <w:tcPr>
            <w:tcW w:w="1843" w:type="dxa"/>
          </w:tcPr>
          <w:p w14:paraId="26871635" w14:textId="77777777" w:rsidR="00A13C14" w:rsidRDefault="00A13C14" w:rsidP="00EE42E8">
            <w:pPr>
              <w:jc w:val="right"/>
              <w:cnfStyle w:val="000000000000" w:firstRow="0" w:lastRow="0" w:firstColumn="0" w:lastColumn="0" w:oddVBand="0" w:evenVBand="0" w:oddHBand="0" w:evenHBand="0" w:firstRowFirstColumn="0" w:firstRowLastColumn="0" w:lastRowFirstColumn="0" w:lastRowLastColumn="0"/>
              <w:rPr>
                <w:lang w:val="lv-LV"/>
              </w:rPr>
            </w:pPr>
            <w:r>
              <w:rPr>
                <w:lang w:val="lv-LV"/>
              </w:rPr>
              <w:t>19</w:t>
            </w:r>
          </w:p>
        </w:tc>
        <w:tc>
          <w:tcPr>
            <w:cnfStyle w:val="000010000000" w:firstRow="0" w:lastRow="0" w:firstColumn="0" w:lastColumn="0" w:oddVBand="1" w:evenVBand="0" w:oddHBand="0" w:evenHBand="0" w:firstRowFirstColumn="0" w:firstRowLastColumn="0" w:lastRowFirstColumn="0" w:lastRowLastColumn="0"/>
            <w:tcW w:w="1559" w:type="dxa"/>
          </w:tcPr>
          <w:p w14:paraId="276BC3B3" w14:textId="77777777" w:rsidR="00A13C14" w:rsidRDefault="00A13C14" w:rsidP="00EE42E8">
            <w:pPr>
              <w:jc w:val="right"/>
              <w:rPr>
                <w:lang w:val="lv-LV"/>
              </w:rPr>
            </w:pPr>
            <w:r>
              <w:rPr>
                <w:lang w:val="lv-LV"/>
              </w:rPr>
              <w:t>396,72</w:t>
            </w:r>
          </w:p>
        </w:tc>
      </w:tr>
      <w:tr w:rsidR="00A13C14" w:rsidRPr="00105BAA" w14:paraId="17AB70AD" w14:textId="77777777" w:rsidTr="00EE4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A066097" w14:textId="77777777" w:rsidR="00A13C14" w:rsidRPr="00D36E51" w:rsidRDefault="00A13C14" w:rsidP="00016A0F">
            <w:pPr>
              <w:rPr>
                <w:b w:val="0"/>
                <w:lang w:val="lv-LV"/>
              </w:rPr>
            </w:pPr>
            <w:r w:rsidRPr="00D36E51">
              <w:rPr>
                <w:b w:val="0"/>
                <w:lang w:val="lv-LV"/>
              </w:rPr>
              <w:t>Epidurālā/spinālā anestēzija</w:t>
            </w:r>
          </w:p>
        </w:tc>
        <w:tc>
          <w:tcPr>
            <w:cnfStyle w:val="000010000000" w:firstRow="0" w:lastRow="0" w:firstColumn="0" w:lastColumn="0" w:oddVBand="1" w:evenVBand="0" w:oddHBand="0" w:evenHBand="0" w:firstRowFirstColumn="0" w:firstRowLastColumn="0" w:lastRowFirstColumn="0" w:lastRowLastColumn="0"/>
            <w:tcW w:w="1843" w:type="dxa"/>
          </w:tcPr>
          <w:p w14:paraId="41B45A8B" w14:textId="77777777" w:rsidR="00A13C14" w:rsidRDefault="00A13C14" w:rsidP="00EE42E8">
            <w:pPr>
              <w:ind w:hanging="108"/>
              <w:jc w:val="right"/>
              <w:rPr>
                <w:lang w:val="lv-LV"/>
              </w:rPr>
            </w:pPr>
            <w:r>
              <w:rPr>
                <w:lang w:val="lv-LV"/>
              </w:rPr>
              <w:t>89,34</w:t>
            </w:r>
          </w:p>
        </w:tc>
        <w:tc>
          <w:tcPr>
            <w:tcW w:w="1843" w:type="dxa"/>
          </w:tcPr>
          <w:p w14:paraId="3F027098" w14:textId="77777777" w:rsidR="00A13C14" w:rsidRDefault="00A13C14" w:rsidP="00EE42E8">
            <w:pPr>
              <w:jc w:val="right"/>
              <w:cnfStyle w:val="000000100000" w:firstRow="0" w:lastRow="0" w:firstColumn="0" w:lastColumn="0" w:oddVBand="0" w:evenVBand="0" w:oddHBand="1" w:evenHBand="0" w:firstRowFirstColumn="0" w:firstRowLastColumn="0" w:lastRowFirstColumn="0" w:lastRowLastColumn="0"/>
              <w:rPr>
                <w:lang w:val="lv-LV"/>
              </w:rPr>
            </w:pPr>
            <w:r>
              <w:rPr>
                <w:lang w:val="lv-LV"/>
              </w:rPr>
              <w:t>22</w:t>
            </w:r>
          </w:p>
        </w:tc>
        <w:tc>
          <w:tcPr>
            <w:cnfStyle w:val="000010000000" w:firstRow="0" w:lastRow="0" w:firstColumn="0" w:lastColumn="0" w:oddVBand="1" w:evenVBand="0" w:oddHBand="0" w:evenHBand="0" w:firstRowFirstColumn="0" w:firstRowLastColumn="0" w:lastRowFirstColumn="0" w:lastRowLastColumn="0"/>
            <w:tcW w:w="1559" w:type="dxa"/>
          </w:tcPr>
          <w:p w14:paraId="5BA658D9" w14:textId="77777777" w:rsidR="00A13C14" w:rsidRDefault="00A13C14" w:rsidP="00EE42E8">
            <w:pPr>
              <w:jc w:val="right"/>
              <w:rPr>
                <w:lang w:val="lv-LV"/>
              </w:rPr>
            </w:pPr>
            <w:r>
              <w:rPr>
                <w:lang w:val="lv-LV"/>
              </w:rPr>
              <w:t>1965,48</w:t>
            </w:r>
          </w:p>
        </w:tc>
      </w:tr>
      <w:tr w:rsidR="00A13C14" w:rsidRPr="00105BAA" w14:paraId="522632C6" w14:textId="77777777" w:rsidTr="00EE42E8">
        <w:tc>
          <w:tcPr>
            <w:cnfStyle w:val="001000000000" w:firstRow="0" w:lastRow="0" w:firstColumn="1" w:lastColumn="0" w:oddVBand="0" w:evenVBand="0" w:oddHBand="0" w:evenHBand="0" w:firstRowFirstColumn="0" w:firstRowLastColumn="0" w:lastRowFirstColumn="0" w:lastRowLastColumn="0"/>
            <w:tcW w:w="3652" w:type="dxa"/>
          </w:tcPr>
          <w:p w14:paraId="270E4948" w14:textId="77777777" w:rsidR="00A13C14" w:rsidRPr="00D36E51" w:rsidRDefault="00A13C14" w:rsidP="00016A0F">
            <w:pPr>
              <w:rPr>
                <w:b w:val="0"/>
                <w:lang w:val="lv-LV"/>
              </w:rPr>
            </w:pPr>
            <w:r w:rsidRPr="00D36E51">
              <w:rPr>
                <w:b w:val="0"/>
                <w:lang w:val="lv-LV"/>
              </w:rPr>
              <w:t>Vispārējā anestēzija</w:t>
            </w:r>
          </w:p>
        </w:tc>
        <w:tc>
          <w:tcPr>
            <w:cnfStyle w:val="000010000000" w:firstRow="0" w:lastRow="0" w:firstColumn="0" w:lastColumn="0" w:oddVBand="1" w:evenVBand="0" w:oddHBand="0" w:evenHBand="0" w:firstRowFirstColumn="0" w:firstRowLastColumn="0" w:lastRowFirstColumn="0" w:lastRowLastColumn="0"/>
            <w:tcW w:w="1843" w:type="dxa"/>
          </w:tcPr>
          <w:p w14:paraId="6A1E1DFB" w14:textId="77777777" w:rsidR="00A13C14" w:rsidRDefault="00A13C14" w:rsidP="00EE42E8">
            <w:pPr>
              <w:ind w:hanging="108"/>
              <w:jc w:val="right"/>
              <w:rPr>
                <w:lang w:val="lv-LV"/>
              </w:rPr>
            </w:pPr>
            <w:r>
              <w:rPr>
                <w:lang w:val="lv-LV"/>
              </w:rPr>
              <w:t>27,11</w:t>
            </w:r>
          </w:p>
        </w:tc>
        <w:tc>
          <w:tcPr>
            <w:tcW w:w="1843" w:type="dxa"/>
          </w:tcPr>
          <w:p w14:paraId="20710352" w14:textId="77777777" w:rsidR="00A13C14" w:rsidRDefault="00A13C14" w:rsidP="00EE42E8">
            <w:pPr>
              <w:jc w:val="right"/>
              <w:cnfStyle w:val="000000000000" w:firstRow="0" w:lastRow="0" w:firstColumn="0" w:lastColumn="0" w:oddVBand="0" w:evenVBand="0" w:oddHBand="0" w:evenHBand="0" w:firstRowFirstColumn="0" w:firstRowLastColumn="0" w:lastRowFirstColumn="0" w:lastRowLastColumn="0"/>
              <w:rPr>
                <w:lang w:val="lv-LV"/>
              </w:rPr>
            </w:pPr>
            <w:r>
              <w:rPr>
                <w:lang w:val="lv-LV"/>
              </w:rPr>
              <w:t>11</w:t>
            </w:r>
          </w:p>
        </w:tc>
        <w:tc>
          <w:tcPr>
            <w:cnfStyle w:val="000010000000" w:firstRow="0" w:lastRow="0" w:firstColumn="0" w:lastColumn="0" w:oddVBand="1" w:evenVBand="0" w:oddHBand="0" w:evenHBand="0" w:firstRowFirstColumn="0" w:firstRowLastColumn="0" w:lastRowFirstColumn="0" w:lastRowLastColumn="0"/>
            <w:tcW w:w="1559" w:type="dxa"/>
          </w:tcPr>
          <w:p w14:paraId="2A99322A" w14:textId="77777777" w:rsidR="00A13C14" w:rsidRDefault="00A13C14" w:rsidP="00EE42E8">
            <w:pPr>
              <w:jc w:val="right"/>
              <w:rPr>
                <w:lang w:val="lv-LV"/>
              </w:rPr>
            </w:pPr>
            <w:r>
              <w:rPr>
                <w:lang w:val="lv-LV"/>
              </w:rPr>
              <w:t>298,21</w:t>
            </w:r>
          </w:p>
        </w:tc>
      </w:tr>
      <w:tr w:rsidR="00A13C14" w:rsidRPr="00105BAA" w14:paraId="41E8C084" w14:textId="77777777" w:rsidTr="00EE4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E76B4A4" w14:textId="77777777" w:rsidR="00A13C14" w:rsidRPr="00D36E51" w:rsidRDefault="00105C7B" w:rsidP="00105C7B">
            <w:pPr>
              <w:rPr>
                <w:b w:val="0"/>
                <w:lang w:val="lv-LV"/>
              </w:rPr>
            </w:pPr>
            <w:r>
              <w:rPr>
                <w:b w:val="0"/>
                <w:lang w:val="lv-LV"/>
              </w:rPr>
              <w:t>Placentas ablācija</w:t>
            </w:r>
          </w:p>
        </w:tc>
        <w:tc>
          <w:tcPr>
            <w:cnfStyle w:val="000010000000" w:firstRow="0" w:lastRow="0" w:firstColumn="0" w:lastColumn="0" w:oddVBand="1" w:evenVBand="0" w:oddHBand="0" w:evenHBand="0" w:firstRowFirstColumn="0" w:firstRowLastColumn="0" w:lastRowFirstColumn="0" w:lastRowLastColumn="0"/>
            <w:tcW w:w="1843" w:type="dxa"/>
          </w:tcPr>
          <w:p w14:paraId="4AFCC1D5" w14:textId="77777777" w:rsidR="00A13C14" w:rsidRDefault="00A13C14" w:rsidP="00EE42E8">
            <w:pPr>
              <w:ind w:hanging="108"/>
              <w:jc w:val="right"/>
              <w:rPr>
                <w:lang w:val="lv-LV"/>
              </w:rPr>
            </w:pPr>
            <w:r>
              <w:rPr>
                <w:lang w:val="lv-LV"/>
              </w:rPr>
              <w:t>15,36</w:t>
            </w:r>
          </w:p>
        </w:tc>
        <w:tc>
          <w:tcPr>
            <w:tcW w:w="1843" w:type="dxa"/>
          </w:tcPr>
          <w:p w14:paraId="5DA4E271" w14:textId="77777777" w:rsidR="00A13C14" w:rsidRDefault="00A13C14" w:rsidP="00EE42E8">
            <w:pPr>
              <w:jc w:val="right"/>
              <w:cnfStyle w:val="000000100000" w:firstRow="0" w:lastRow="0" w:firstColumn="0" w:lastColumn="0" w:oddVBand="0" w:evenVBand="0" w:oddHBand="1" w:evenHBand="0" w:firstRowFirstColumn="0" w:firstRowLastColumn="0" w:lastRowFirstColumn="0" w:lastRowLastColumn="0"/>
              <w:rPr>
                <w:lang w:val="lv-LV"/>
              </w:rPr>
            </w:pPr>
            <w:r>
              <w:rPr>
                <w:lang w:val="lv-LV"/>
              </w:rPr>
              <w:t>3</w:t>
            </w:r>
          </w:p>
        </w:tc>
        <w:tc>
          <w:tcPr>
            <w:cnfStyle w:val="000010000000" w:firstRow="0" w:lastRow="0" w:firstColumn="0" w:lastColumn="0" w:oddVBand="1" w:evenVBand="0" w:oddHBand="0" w:evenHBand="0" w:firstRowFirstColumn="0" w:firstRowLastColumn="0" w:lastRowFirstColumn="0" w:lastRowLastColumn="0"/>
            <w:tcW w:w="1559" w:type="dxa"/>
          </w:tcPr>
          <w:p w14:paraId="198FEFA1" w14:textId="77777777" w:rsidR="00A13C14" w:rsidRDefault="00A13C14" w:rsidP="00EE42E8">
            <w:pPr>
              <w:jc w:val="right"/>
              <w:rPr>
                <w:lang w:val="lv-LV"/>
              </w:rPr>
            </w:pPr>
            <w:r>
              <w:rPr>
                <w:lang w:val="lv-LV"/>
              </w:rPr>
              <w:t>460,80</w:t>
            </w:r>
          </w:p>
        </w:tc>
      </w:tr>
    </w:tbl>
    <w:p w14:paraId="192E574E" w14:textId="77777777" w:rsidR="00016A0F" w:rsidRDefault="00016A0F" w:rsidP="00A13C14">
      <w:pPr>
        <w:spacing w:line="360" w:lineRule="auto"/>
        <w:jc w:val="both"/>
        <w:rPr>
          <w:lang w:val="lv-LV"/>
        </w:rPr>
      </w:pPr>
    </w:p>
    <w:p w14:paraId="21D80C87" w14:textId="7B48AE22" w:rsidR="00EE4806" w:rsidRDefault="00016A0F" w:rsidP="00EE4806">
      <w:pPr>
        <w:spacing w:line="360" w:lineRule="auto"/>
        <w:ind w:firstLine="720"/>
        <w:jc w:val="both"/>
        <w:rPr>
          <w:lang w:val="lv-LV"/>
        </w:rPr>
      </w:pPr>
      <w:r>
        <w:rPr>
          <w:lang w:val="lv-LV"/>
        </w:rPr>
        <w:t>Izrādās,</w:t>
      </w:r>
      <w:r w:rsidR="00880552">
        <w:rPr>
          <w:lang w:val="lv-LV"/>
        </w:rPr>
        <w:t xml:space="preserve"> Latvijā PĀDZ ir valstij ekonomiski izdevīgas</w:t>
      </w:r>
      <w:r w:rsidR="001F2453">
        <w:rPr>
          <w:lang w:val="lv-LV"/>
        </w:rPr>
        <w:t xml:space="preserve">. </w:t>
      </w:r>
      <w:r w:rsidR="00880552">
        <w:rPr>
          <w:lang w:val="lv-LV"/>
        </w:rPr>
        <w:t xml:space="preserve">Kā atspoguļots </w:t>
      </w:r>
      <w:r w:rsidR="00D36E51">
        <w:rPr>
          <w:lang w:val="lv-LV"/>
        </w:rPr>
        <w:t>2.12. tabulā</w:t>
      </w:r>
      <w:r w:rsidR="00880552">
        <w:rPr>
          <w:lang w:val="lv-LV"/>
        </w:rPr>
        <w:t xml:space="preserve">, šī </w:t>
      </w:r>
      <w:r w:rsidR="00105C7B">
        <w:rPr>
          <w:b/>
          <w:lang w:val="lv-LV"/>
        </w:rPr>
        <w:t xml:space="preserve">pētījumā </w:t>
      </w:r>
      <w:r w:rsidR="00880552" w:rsidRPr="00A13C14">
        <w:rPr>
          <w:b/>
          <w:lang w:val="lv-LV"/>
        </w:rPr>
        <w:t>iekļauto dzemd</w:t>
      </w:r>
      <w:r w:rsidRPr="00A13C14">
        <w:rPr>
          <w:b/>
          <w:lang w:val="lv-LV"/>
        </w:rPr>
        <w:t>ību ietvarā</w:t>
      </w:r>
      <w:r w:rsidR="00EE4806">
        <w:rPr>
          <w:b/>
          <w:lang w:val="lv-LV"/>
        </w:rPr>
        <w:t xml:space="preserve"> valsts ietaupīja ~72</w:t>
      </w:r>
      <w:r w:rsidR="00880552" w:rsidRPr="00A13C14">
        <w:rPr>
          <w:b/>
          <w:lang w:val="lv-LV"/>
        </w:rPr>
        <w:t xml:space="preserve"> </w:t>
      </w:r>
      <w:r w:rsidR="00EE4806">
        <w:rPr>
          <w:b/>
          <w:lang w:val="lv-LV"/>
        </w:rPr>
        <w:t>tūkstošus</w:t>
      </w:r>
      <w:r w:rsidR="00880552" w:rsidRPr="00A13C14">
        <w:rPr>
          <w:b/>
          <w:lang w:val="lv-LV"/>
        </w:rPr>
        <w:t xml:space="preserve"> EUR</w:t>
      </w:r>
      <w:r w:rsidR="00EE4806">
        <w:rPr>
          <w:lang w:val="lv-LV"/>
        </w:rPr>
        <w:t xml:space="preserve">, jo </w:t>
      </w:r>
      <w:r w:rsidR="00880552" w:rsidRPr="00EE4806">
        <w:rPr>
          <w:lang w:val="lv-LV"/>
        </w:rPr>
        <w:t>nemaksāja par PĀDZ</w:t>
      </w:r>
      <w:r w:rsidR="00105C7B">
        <w:rPr>
          <w:lang w:val="lv-LV"/>
        </w:rPr>
        <w:t xml:space="preserve"> - </w:t>
      </w:r>
      <w:r w:rsidR="00880552" w:rsidRPr="00EE4806">
        <w:rPr>
          <w:lang w:val="lv-LV"/>
        </w:rPr>
        <w:t>PĀDZ pilnībā notiek uz dzemdētājas rēķin</w:t>
      </w:r>
      <w:r w:rsidR="00EE4806" w:rsidRPr="00EE4806">
        <w:rPr>
          <w:lang w:val="lv-LV"/>
        </w:rPr>
        <w:t xml:space="preserve">a. </w:t>
      </w:r>
    </w:p>
    <w:p w14:paraId="78654B91" w14:textId="3A40D4DE" w:rsidR="00880552" w:rsidRDefault="00105C7B" w:rsidP="00EE4806">
      <w:pPr>
        <w:spacing w:line="360" w:lineRule="auto"/>
        <w:ind w:firstLine="720"/>
        <w:jc w:val="both"/>
        <w:rPr>
          <w:lang w:val="lv-LV"/>
        </w:rPr>
      </w:pPr>
      <w:r>
        <w:rPr>
          <w:lang w:val="lv-LV"/>
        </w:rPr>
        <w:t>L</w:t>
      </w:r>
      <w:r w:rsidR="00EE4806">
        <w:rPr>
          <w:lang w:val="lv-LV"/>
        </w:rPr>
        <w:t>ai veik</w:t>
      </w:r>
      <w:r>
        <w:rPr>
          <w:lang w:val="lv-LV"/>
        </w:rPr>
        <w:t>tu SDZ un PĀDZ ekonomisko</w:t>
      </w:r>
      <w:r w:rsidR="00EE4806">
        <w:rPr>
          <w:lang w:val="lv-LV"/>
        </w:rPr>
        <w:t xml:space="preserve"> salīdzinājumu apstākļos, kad valsts budžets apmaksātu PĀDZ vai arī situācijā, kad SDZ notiktu ar PĀDZ medicīnisko iejaukšanos un iznākumu līmeni, tika identificētas </w:t>
      </w:r>
      <w:r w:rsidR="00880552">
        <w:rPr>
          <w:lang w:val="lv-LV"/>
        </w:rPr>
        <w:t>manipulācijas, kuras pēc valsts noteiktās tarifu likmes</w:t>
      </w:r>
      <w:r w:rsidR="00D42F6B">
        <w:rPr>
          <w:lang w:val="lv-LV"/>
        </w:rPr>
        <w:t xml:space="preserve"> (LR MK noteikumi Nr.1529)</w:t>
      </w:r>
      <w:r w:rsidR="00880552">
        <w:rPr>
          <w:lang w:val="lv-LV"/>
        </w:rPr>
        <w:t xml:space="preserve"> tiek apmaksātas no valsts budžeta. </w:t>
      </w:r>
      <w:r>
        <w:rPr>
          <w:lang w:val="lv-LV"/>
        </w:rPr>
        <w:t>Šādi raugoties</w:t>
      </w:r>
      <w:r w:rsidR="00A13C14">
        <w:rPr>
          <w:lang w:val="lv-LV"/>
        </w:rPr>
        <w:t xml:space="preserve"> valsts iztērēja par 7279</w:t>
      </w:r>
      <w:r w:rsidR="00880552">
        <w:rPr>
          <w:lang w:val="lv-LV"/>
        </w:rPr>
        <w:t xml:space="preserve"> EUR</w:t>
      </w:r>
      <w:r>
        <w:rPr>
          <w:lang w:val="lv-LV"/>
        </w:rPr>
        <w:t xml:space="preserve"> vairāk SDZ kohortā tieši</w:t>
      </w:r>
      <w:r w:rsidR="00880552">
        <w:rPr>
          <w:lang w:val="lv-LV"/>
        </w:rPr>
        <w:t xml:space="preserve"> maipulācijām, salīdzinot ar to, cik iztērētu</w:t>
      </w:r>
      <w:r w:rsidR="004106F6">
        <w:rPr>
          <w:lang w:val="lv-LV"/>
        </w:rPr>
        <w:t>,</w:t>
      </w:r>
      <w:r w:rsidR="00880552">
        <w:rPr>
          <w:lang w:val="lv-LV"/>
        </w:rPr>
        <w:t xml:space="preserve"> ja </w:t>
      </w:r>
      <w:r w:rsidR="00BE59E2">
        <w:rPr>
          <w:lang w:val="lv-LV"/>
        </w:rPr>
        <w:t xml:space="preserve">visas šīs būtu PĀDZ. </w:t>
      </w:r>
      <w:r w:rsidR="00BE59E2" w:rsidRPr="00A13C14">
        <w:rPr>
          <w:b/>
          <w:lang w:val="lv-LV"/>
        </w:rPr>
        <w:t>E</w:t>
      </w:r>
      <w:r w:rsidR="00016A0F" w:rsidRPr="00A13C14">
        <w:rPr>
          <w:b/>
          <w:lang w:val="lv-LV"/>
        </w:rPr>
        <w:t>konomiskais izmaksu efekts ir 28,67</w:t>
      </w:r>
      <w:r w:rsidR="00BE59E2" w:rsidRPr="00A13C14">
        <w:rPr>
          <w:b/>
          <w:lang w:val="lv-LV"/>
        </w:rPr>
        <w:t xml:space="preserve"> EUR pārmaksa </w:t>
      </w:r>
      <w:r w:rsidR="00880552" w:rsidRPr="00A13C14">
        <w:rPr>
          <w:b/>
          <w:lang w:val="lv-LV"/>
        </w:rPr>
        <w:t xml:space="preserve"> </w:t>
      </w:r>
      <w:r w:rsidR="001E368E">
        <w:rPr>
          <w:b/>
          <w:lang w:val="lv-LV"/>
        </w:rPr>
        <w:t>par vienām SDZ, valstī kopumā</w:t>
      </w:r>
      <w:r w:rsidR="001E368E" w:rsidRPr="003054C2">
        <w:rPr>
          <w:lang w:val="lv-LV"/>
        </w:rPr>
        <w:t xml:space="preserve"> tas sastādītu  </w:t>
      </w:r>
      <w:r w:rsidR="001E368E" w:rsidRPr="00EE4806">
        <w:rPr>
          <w:b/>
          <w:lang w:val="lv-LV"/>
        </w:rPr>
        <w:t>383</w:t>
      </w:r>
      <w:r w:rsidR="001E368E">
        <w:rPr>
          <w:b/>
          <w:lang w:val="lv-LV"/>
        </w:rPr>
        <w:t xml:space="preserve"> 000</w:t>
      </w:r>
      <w:r w:rsidR="001E368E" w:rsidRPr="00EE4806">
        <w:rPr>
          <w:b/>
          <w:lang w:val="lv-LV"/>
        </w:rPr>
        <w:t xml:space="preserve"> EUR</w:t>
      </w:r>
      <w:r w:rsidR="001E368E" w:rsidRPr="00EE4806">
        <w:rPr>
          <w:lang w:val="lv-LV"/>
        </w:rPr>
        <w:t xml:space="preserve"> budžeta naudas</w:t>
      </w:r>
      <w:r w:rsidR="001E368E">
        <w:rPr>
          <w:lang w:val="lv-LV"/>
        </w:rPr>
        <w:t xml:space="preserve"> 2014</w:t>
      </w:r>
      <w:r w:rsidR="001E368E" w:rsidRPr="00EE4806">
        <w:rPr>
          <w:lang w:val="lv-LV"/>
        </w:rPr>
        <w:t>.</w:t>
      </w:r>
      <w:r w:rsidR="00080E2A">
        <w:rPr>
          <w:lang w:val="lv-LV"/>
        </w:rPr>
        <w:t xml:space="preserve"> </w:t>
      </w:r>
      <w:r w:rsidR="001E368E">
        <w:rPr>
          <w:lang w:val="lv-LV"/>
        </w:rPr>
        <w:t>gadā.</w:t>
      </w:r>
    </w:p>
    <w:p w14:paraId="6110E02D" w14:textId="77777777" w:rsidR="00042219" w:rsidRDefault="00042219" w:rsidP="00EE4806">
      <w:pPr>
        <w:spacing w:line="360" w:lineRule="auto"/>
        <w:ind w:firstLine="720"/>
        <w:jc w:val="both"/>
        <w:rPr>
          <w:lang w:val="lv-LV"/>
        </w:rPr>
      </w:pPr>
      <w:r>
        <w:rPr>
          <w:lang w:val="lv-LV"/>
        </w:rPr>
        <w:t xml:space="preserve">Pētījuma aprēķinā netika </w:t>
      </w:r>
      <w:r w:rsidR="00D52E53">
        <w:rPr>
          <w:lang w:val="lv-LV"/>
        </w:rPr>
        <w:t xml:space="preserve">iekļautas  un </w:t>
      </w:r>
      <w:r>
        <w:rPr>
          <w:lang w:val="lv-LV"/>
        </w:rPr>
        <w:t>analizētas:</w:t>
      </w:r>
    </w:p>
    <w:p w14:paraId="5F750AC4" w14:textId="4EB35644" w:rsidR="00042219" w:rsidRDefault="008649B8" w:rsidP="000B5961">
      <w:pPr>
        <w:pStyle w:val="ListParagraph"/>
        <w:numPr>
          <w:ilvl w:val="0"/>
          <w:numId w:val="21"/>
        </w:numPr>
        <w:spacing w:line="360" w:lineRule="auto"/>
        <w:jc w:val="both"/>
        <w:rPr>
          <w:lang w:val="lv-LV"/>
        </w:rPr>
      </w:pPr>
      <w:r>
        <w:rPr>
          <w:lang w:val="lv-LV"/>
        </w:rPr>
        <w:t>A</w:t>
      </w:r>
      <w:r w:rsidR="00042219">
        <w:rPr>
          <w:lang w:val="lv-LV"/>
        </w:rPr>
        <w:t xml:space="preserve">r </w:t>
      </w:r>
      <w:r w:rsidR="00042219" w:rsidRPr="00042219">
        <w:rPr>
          <w:lang w:val="lv-LV"/>
        </w:rPr>
        <w:t xml:space="preserve">stacionāra </w:t>
      </w:r>
      <w:r w:rsidR="00042219">
        <w:rPr>
          <w:lang w:val="lv-LV"/>
        </w:rPr>
        <w:t>darba organizāciju saistītās izmaksas</w:t>
      </w:r>
      <w:r w:rsidR="00D52E53">
        <w:rPr>
          <w:lang w:val="lv-LV"/>
        </w:rPr>
        <w:t>;</w:t>
      </w:r>
    </w:p>
    <w:p w14:paraId="282AFB0A" w14:textId="5101537B" w:rsidR="00042219" w:rsidRDefault="008649B8" w:rsidP="000B5961">
      <w:pPr>
        <w:pStyle w:val="ListParagraph"/>
        <w:numPr>
          <w:ilvl w:val="0"/>
          <w:numId w:val="21"/>
        </w:numPr>
        <w:spacing w:line="360" w:lineRule="auto"/>
        <w:jc w:val="both"/>
        <w:rPr>
          <w:lang w:val="lv-LV"/>
        </w:rPr>
      </w:pPr>
      <w:r>
        <w:rPr>
          <w:lang w:val="lv-LV"/>
        </w:rPr>
        <w:t>V</w:t>
      </w:r>
      <w:r w:rsidR="00042219">
        <w:rPr>
          <w:lang w:val="lv-LV"/>
        </w:rPr>
        <w:t>alsts tarifu atbilstība izmaksām realitātē</w:t>
      </w:r>
      <w:r w:rsidR="00D52E53">
        <w:rPr>
          <w:lang w:val="lv-LV"/>
        </w:rPr>
        <w:t>;</w:t>
      </w:r>
      <w:r w:rsidR="00042219">
        <w:rPr>
          <w:lang w:val="lv-LV"/>
        </w:rPr>
        <w:t xml:space="preserve"> </w:t>
      </w:r>
    </w:p>
    <w:p w14:paraId="13ED6F73" w14:textId="3AEC7B49" w:rsidR="00042219" w:rsidRDefault="008649B8" w:rsidP="000B5961">
      <w:pPr>
        <w:pStyle w:val="ListParagraph"/>
        <w:numPr>
          <w:ilvl w:val="0"/>
          <w:numId w:val="21"/>
        </w:numPr>
        <w:spacing w:line="360" w:lineRule="auto"/>
        <w:jc w:val="both"/>
        <w:rPr>
          <w:lang w:val="lv-LV"/>
        </w:rPr>
      </w:pPr>
      <w:r>
        <w:rPr>
          <w:lang w:val="lv-LV"/>
        </w:rPr>
        <w:t>I</w:t>
      </w:r>
      <w:r w:rsidR="00D52E53">
        <w:rPr>
          <w:lang w:val="lv-LV"/>
        </w:rPr>
        <w:t>zmaksas attiecībā uz citu pēcdzemdību sarežģījumu terapiju mātei un ITN izmaksām bērnam SDZ;</w:t>
      </w:r>
    </w:p>
    <w:p w14:paraId="16D946D4" w14:textId="1D42850D" w:rsidR="00042219" w:rsidRDefault="008649B8" w:rsidP="000B5961">
      <w:pPr>
        <w:pStyle w:val="ListParagraph"/>
        <w:numPr>
          <w:ilvl w:val="0"/>
          <w:numId w:val="21"/>
        </w:numPr>
        <w:spacing w:line="360" w:lineRule="auto"/>
        <w:jc w:val="both"/>
        <w:rPr>
          <w:lang w:val="lv-LV"/>
        </w:rPr>
      </w:pPr>
      <w:r>
        <w:rPr>
          <w:lang w:val="lv-LV"/>
        </w:rPr>
        <w:t>M</w:t>
      </w:r>
      <w:r w:rsidR="00042219">
        <w:rPr>
          <w:lang w:val="lv-LV"/>
        </w:rPr>
        <w:t>edikamentu izmaksu atšķirības dzemd</w:t>
      </w:r>
      <w:r w:rsidR="00D52E53">
        <w:rPr>
          <w:lang w:val="lv-LV"/>
        </w:rPr>
        <w:t>ību ierosināšanai, stimulēšanai SDZ;</w:t>
      </w:r>
    </w:p>
    <w:p w14:paraId="287EE166" w14:textId="675CBA53" w:rsidR="00042219" w:rsidRPr="00042219" w:rsidRDefault="008649B8" w:rsidP="000B5961">
      <w:pPr>
        <w:pStyle w:val="ListParagraph"/>
        <w:numPr>
          <w:ilvl w:val="0"/>
          <w:numId w:val="21"/>
        </w:numPr>
        <w:spacing w:line="360" w:lineRule="auto"/>
        <w:jc w:val="both"/>
        <w:rPr>
          <w:lang w:val="lv-LV"/>
        </w:rPr>
      </w:pPr>
      <w:r>
        <w:rPr>
          <w:lang w:val="lv-LV"/>
        </w:rPr>
        <w:t>P</w:t>
      </w:r>
      <w:r w:rsidR="00042219">
        <w:rPr>
          <w:lang w:val="lv-LV"/>
        </w:rPr>
        <w:t xml:space="preserve">otenciālie </w:t>
      </w:r>
      <w:r w:rsidR="00D52E53">
        <w:rPr>
          <w:lang w:val="lv-LV"/>
        </w:rPr>
        <w:t>ieguvumi sabiedrības veselībā</w:t>
      </w:r>
      <w:r w:rsidR="00F03BDE">
        <w:rPr>
          <w:lang w:val="lv-LV"/>
        </w:rPr>
        <w:t>,</w:t>
      </w:r>
      <w:r w:rsidR="00D52E53">
        <w:rPr>
          <w:lang w:val="lv-LV"/>
        </w:rPr>
        <w:t xml:space="preserve"> sniedzot labāku atbalstu</w:t>
      </w:r>
      <w:r w:rsidR="00042219">
        <w:rPr>
          <w:lang w:val="lv-LV"/>
        </w:rPr>
        <w:t xml:space="preserve"> mātei bērna aprūpē un zīd</w:t>
      </w:r>
      <w:r w:rsidR="00D52E53">
        <w:rPr>
          <w:lang w:val="lv-LV"/>
        </w:rPr>
        <w:t>īšanā pēcdzemdību periodā PĀDZ</w:t>
      </w:r>
      <w:r w:rsidR="00042219">
        <w:rPr>
          <w:lang w:val="lv-LV"/>
        </w:rPr>
        <w:t xml:space="preserve">. </w:t>
      </w:r>
    </w:p>
    <w:p w14:paraId="2699CA3E" w14:textId="77777777" w:rsidR="00016A0F" w:rsidRDefault="00016A0F" w:rsidP="00A13C14">
      <w:pPr>
        <w:spacing w:line="360" w:lineRule="auto"/>
        <w:ind w:firstLine="720"/>
        <w:jc w:val="both"/>
        <w:rPr>
          <w:lang w:val="lv-LV"/>
        </w:rPr>
      </w:pPr>
      <w:r>
        <w:rPr>
          <w:lang w:val="lv-LV"/>
        </w:rPr>
        <w:t xml:space="preserve">Tomēr </w:t>
      </w:r>
      <w:r w:rsidR="00D52E53">
        <w:rPr>
          <w:lang w:val="lv-LV"/>
        </w:rPr>
        <w:t>esošie dati liecina</w:t>
      </w:r>
      <w:r>
        <w:rPr>
          <w:lang w:val="lv-LV"/>
        </w:rPr>
        <w:t>, ka PĀDZ valstij būtu finansiāli izdevīgas arī tad, ja tās tiktu no budže</w:t>
      </w:r>
      <w:r w:rsidR="003054C2">
        <w:rPr>
          <w:lang w:val="lv-LV"/>
        </w:rPr>
        <w:t xml:space="preserve">ta līdzekļiem apmaksātas </w:t>
      </w:r>
      <w:r>
        <w:rPr>
          <w:lang w:val="lv-LV"/>
        </w:rPr>
        <w:t xml:space="preserve">līdzvērtīgi SDZ. </w:t>
      </w:r>
      <w:r w:rsidR="003054C2">
        <w:rPr>
          <w:lang w:val="lv-LV"/>
        </w:rPr>
        <w:t>V</w:t>
      </w:r>
      <w:r>
        <w:rPr>
          <w:lang w:val="lv-LV"/>
        </w:rPr>
        <w:t>alstij būtu iespēja</w:t>
      </w:r>
      <w:r w:rsidR="00D52E53">
        <w:rPr>
          <w:lang w:val="lv-LV"/>
        </w:rPr>
        <w:t xml:space="preserve"> taupīt bužeta līdzekļus, radot iespēju dzemdībām stacionārā notikt</w:t>
      </w:r>
      <w:r>
        <w:rPr>
          <w:lang w:val="lv-LV"/>
        </w:rPr>
        <w:t xml:space="preserve"> ar zemāku – atbilstošu PĀDZ – medicīnisko manipulāciju līmeni</w:t>
      </w:r>
      <w:r w:rsidR="003054C2">
        <w:rPr>
          <w:lang w:val="lv-LV"/>
        </w:rPr>
        <w:t>, saglābājot līdzvērtīgu drošības līmeni</w:t>
      </w:r>
      <w:r w:rsidR="00D52E53">
        <w:rPr>
          <w:lang w:val="lv-LV"/>
        </w:rPr>
        <w:t xml:space="preserve"> mātei un bērnam. </w:t>
      </w:r>
    </w:p>
    <w:p w14:paraId="74F06B3C" w14:textId="77777777" w:rsidR="00880552" w:rsidRPr="00690B4E" w:rsidRDefault="00880552" w:rsidP="00A13C14">
      <w:pPr>
        <w:spacing w:line="360" w:lineRule="auto"/>
        <w:jc w:val="both"/>
        <w:rPr>
          <w:lang w:val="lv-LV"/>
        </w:rPr>
      </w:pPr>
    </w:p>
    <w:p w14:paraId="464EDE46" w14:textId="77777777" w:rsidR="003477C4" w:rsidRPr="00690B4E" w:rsidRDefault="003477C4">
      <w:pPr>
        <w:rPr>
          <w:rFonts w:asciiTheme="majorHAnsi" w:eastAsiaTheme="majorEastAsia" w:hAnsiTheme="majorHAnsi" w:cstheme="majorBidi"/>
          <w:b/>
          <w:bCs/>
          <w:color w:val="345A8A" w:themeColor="accent1" w:themeShade="B5"/>
          <w:sz w:val="32"/>
          <w:szCs w:val="32"/>
          <w:lang w:val="lv-LV"/>
        </w:rPr>
      </w:pPr>
      <w:r w:rsidRPr="00690B4E">
        <w:rPr>
          <w:lang w:val="lv-LV"/>
        </w:rPr>
        <w:br w:type="page"/>
      </w:r>
    </w:p>
    <w:p w14:paraId="5AB1F879" w14:textId="77777777" w:rsidR="00391C75" w:rsidRPr="00105BAA" w:rsidRDefault="00637BF2" w:rsidP="00E37971">
      <w:pPr>
        <w:pStyle w:val="Heading1"/>
      </w:pPr>
      <w:bookmarkStart w:id="43" w:name="_Toc295386436"/>
      <w:r>
        <w:t>5</w:t>
      </w:r>
      <w:r w:rsidR="00E37971">
        <w:t xml:space="preserve">. </w:t>
      </w:r>
      <w:r w:rsidR="007A0122" w:rsidRPr="00E37971">
        <w:rPr>
          <w:lang w:val="lv-LV"/>
        </w:rPr>
        <w:t>Rezultātu</w:t>
      </w:r>
      <w:r w:rsidR="00391C75" w:rsidRPr="00105BAA">
        <w:t xml:space="preserve"> kopsavilkums</w:t>
      </w:r>
      <w:bookmarkEnd w:id="43"/>
    </w:p>
    <w:p w14:paraId="78961A03" w14:textId="77777777" w:rsidR="005A51A8" w:rsidRPr="00105BAA" w:rsidRDefault="005A51A8" w:rsidP="00AD4C06">
      <w:pPr>
        <w:spacing w:line="360" w:lineRule="auto"/>
        <w:jc w:val="both"/>
        <w:rPr>
          <w:lang w:val="lv-LV"/>
        </w:rPr>
      </w:pPr>
    </w:p>
    <w:p w14:paraId="3170E00C" w14:textId="77777777" w:rsidR="00847391" w:rsidRDefault="00AD4C06" w:rsidP="000B5961">
      <w:pPr>
        <w:pStyle w:val="ListParagraph"/>
        <w:numPr>
          <w:ilvl w:val="0"/>
          <w:numId w:val="25"/>
        </w:numPr>
        <w:spacing w:line="360" w:lineRule="auto"/>
        <w:jc w:val="both"/>
        <w:rPr>
          <w:lang w:val="lv-LV"/>
        </w:rPr>
      </w:pPr>
      <w:r w:rsidRPr="00D52E53">
        <w:rPr>
          <w:lang w:val="lv-LV"/>
        </w:rPr>
        <w:t>Pētījumā piedalījās 4 dažādos Latvijas novados lokalizēti stacionāri un visas 3 ambulatorās medicīnas iestādes, kas piedāvā PĀDZ aprūpi Latvijā.</w:t>
      </w:r>
    </w:p>
    <w:p w14:paraId="5250090B" w14:textId="77777777" w:rsidR="00847391" w:rsidRDefault="00847391" w:rsidP="000B5961">
      <w:pPr>
        <w:pStyle w:val="ListParagraph"/>
        <w:numPr>
          <w:ilvl w:val="0"/>
          <w:numId w:val="25"/>
        </w:numPr>
        <w:spacing w:line="360" w:lineRule="auto"/>
        <w:jc w:val="both"/>
        <w:rPr>
          <w:lang w:val="lv-LV"/>
        </w:rPr>
      </w:pPr>
      <w:r w:rsidRPr="00DC2BD8">
        <w:rPr>
          <w:lang w:val="lv-LV"/>
        </w:rPr>
        <w:t>Pētījumā piedalījās 13 stacionāros st</w:t>
      </w:r>
      <w:r>
        <w:rPr>
          <w:lang w:val="lv-LV"/>
        </w:rPr>
        <w:t>rādājošas vecmātes un visas 6 PĀDZ</w:t>
      </w:r>
      <w:r w:rsidRPr="00DC2BD8">
        <w:rPr>
          <w:lang w:val="lv-LV"/>
        </w:rPr>
        <w:t xml:space="preserve"> praktizējošas vecmātes.</w:t>
      </w:r>
    </w:p>
    <w:p w14:paraId="6377DF48" w14:textId="77777777" w:rsidR="00AD4C06" w:rsidRDefault="00847391" w:rsidP="000B5961">
      <w:pPr>
        <w:pStyle w:val="ListParagraph"/>
        <w:numPr>
          <w:ilvl w:val="0"/>
          <w:numId w:val="25"/>
        </w:numPr>
        <w:spacing w:line="360" w:lineRule="auto"/>
        <w:jc w:val="both"/>
        <w:rPr>
          <w:lang w:val="lv-LV"/>
        </w:rPr>
      </w:pPr>
      <w:r>
        <w:rPr>
          <w:lang w:val="lv-LV"/>
        </w:rPr>
        <w:t>PĀDZ notika mājās - 56% gadījumu, dzemdību mājā - 42% gadījumu, citur - 2% gadījumu.</w:t>
      </w:r>
    </w:p>
    <w:p w14:paraId="08BDC9C4" w14:textId="77777777" w:rsidR="00AD4C06" w:rsidRDefault="00847391" w:rsidP="000B5961">
      <w:pPr>
        <w:pStyle w:val="ListParagraph"/>
        <w:numPr>
          <w:ilvl w:val="0"/>
          <w:numId w:val="25"/>
        </w:numPr>
        <w:spacing w:line="360" w:lineRule="auto"/>
        <w:jc w:val="both"/>
        <w:rPr>
          <w:lang w:val="lv-LV"/>
        </w:rPr>
      </w:pPr>
      <w:r w:rsidRPr="00DC2BD8">
        <w:rPr>
          <w:lang w:val="lv-LV"/>
        </w:rPr>
        <w:t>Kopumā tika savākti dati par 271 SDZ un 277 PĀDZ. No tām  81,9 % PĀDZ kohortā un 70,1% SDZ kohortā bija bez veselības riska faktoriem anamnēzē un tika iedalītas “zema riska” grupā</w:t>
      </w:r>
      <w:r>
        <w:rPr>
          <w:lang w:val="lv-LV"/>
        </w:rPr>
        <w:t>.</w:t>
      </w:r>
    </w:p>
    <w:p w14:paraId="73F21A4C" w14:textId="77777777" w:rsidR="00AD4C06" w:rsidRDefault="00847391" w:rsidP="000B5961">
      <w:pPr>
        <w:pStyle w:val="ListParagraph"/>
        <w:numPr>
          <w:ilvl w:val="0"/>
          <w:numId w:val="25"/>
        </w:numPr>
        <w:spacing w:line="360" w:lineRule="auto"/>
        <w:jc w:val="both"/>
        <w:rPr>
          <w:lang w:val="lv-LV"/>
        </w:rPr>
      </w:pPr>
      <w:r>
        <w:rPr>
          <w:lang w:val="lv-LV"/>
        </w:rPr>
        <w:t>Vidējais dzemdētājas vecums dzemdību brīdī SDZ un PĀDZ bija līdzīgs - 31 gads. Salīdzinot ar 2008. gada datiem, kad PĀDZ dzemdētājas vidējais vecums bija 29 gadi, šobrīd PĀDZ tas ir pieaudzis par 2 gadiem, kas nozīmē, ka dzemdētājas kļūst vecākas.</w:t>
      </w:r>
    </w:p>
    <w:p w14:paraId="29E7DB5C" w14:textId="77777777" w:rsidR="00847391" w:rsidRDefault="00847391" w:rsidP="000B5961">
      <w:pPr>
        <w:pStyle w:val="ListParagraph"/>
        <w:numPr>
          <w:ilvl w:val="0"/>
          <w:numId w:val="25"/>
        </w:numPr>
        <w:spacing w:line="360" w:lineRule="auto"/>
        <w:jc w:val="both"/>
        <w:rPr>
          <w:lang w:val="lv-LV"/>
        </w:rPr>
      </w:pPr>
      <w:r>
        <w:rPr>
          <w:lang w:val="lv-LV"/>
        </w:rPr>
        <w:t>Vidējais gestācijas ilgums abās kohortās bija bez statistiski ticamas atšķirības – SDZ 40+0 nedēļas, PĀDZ 40+2 nedēļas.</w:t>
      </w:r>
    </w:p>
    <w:p w14:paraId="3ED714BD" w14:textId="77777777" w:rsidR="00847391" w:rsidRDefault="00AD4C06" w:rsidP="000B5961">
      <w:pPr>
        <w:pStyle w:val="ListParagraph"/>
        <w:numPr>
          <w:ilvl w:val="0"/>
          <w:numId w:val="25"/>
        </w:numPr>
        <w:spacing w:line="360" w:lineRule="auto"/>
        <w:jc w:val="both"/>
        <w:rPr>
          <w:lang w:val="lv-LV"/>
        </w:rPr>
      </w:pPr>
      <w:r w:rsidRPr="00847391">
        <w:rPr>
          <w:lang w:val="lv-LV"/>
        </w:rPr>
        <w:t>PĀDZ sievietes visbiežāk dzemdēja 1. (43%) vai 2. bērnu (36%), bet SDZ nedaudz biežāk dzemdēja 1. bērnu (61%) un retāk 2. bērnu (27%). Savukārt, daudzbērnu māšu īpatsvars pārliecinoši lielāks bija PĀDZ (8%) nekā SDZ (1%).</w:t>
      </w:r>
    </w:p>
    <w:p w14:paraId="5C4378F7" w14:textId="77777777" w:rsidR="00847391" w:rsidRDefault="00AD4C06" w:rsidP="000B5961">
      <w:pPr>
        <w:pStyle w:val="ListParagraph"/>
        <w:numPr>
          <w:ilvl w:val="0"/>
          <w:numId w:val="25"/>
        </w:numPr>
        <w:spacing w:line="360" w:lineRule="auto"/>
        <w:jc w:val="both"/>
        <w:rPr>
          <w:lang w:val="lv-LV"/>
        </w:rPr>
      </w:pPr>
      <w:r w:rsidRPr="00847391">
        <w:rPr>
          <w:lang w:val="lv-LV"/>
        </w:rPr>
        <w:t>Dzemdes kakla atvērums, uzsākot dzemdību aprūpi, SDZ biežāk bija 2-4 cm, kas atbilst dzemdību latentajai fāzei. PĀDZ visbiežāk dzemdību aprūpe uzsākta pie 4-6 cm dzemdes kakla atvēruma, kas atbilst dzemdību aktīvās fāzes sākumam un samazina vecmātes darba laiku dzemdībās.</w:t>
      </w:r>
    </w:p>
    <w:p w14:paraId="2384818F" w14:textId="77777777" w:rsidR="00847391" w:rsidRDefault="00AD4C06" w:rsidP="000B5961">
      <w:pPr>
        <w:pStyle w:val="ListParagraph"/>
        <w:numPr>
          <w:ilvl w:val="0"/>
          <w:numId w:val="25"/>
        </w:numPr>
        <w:spacing w:line="360" w:lineRule="auto"/>
        <w:jc w:val="both"/>
        <w:rPr>
          <w:lang w:val="lv-LV"/>
        </w:rPr>
      </w:pPr>
      <w:r w:rsidRPr="00847391">
        <w:rPr>
          <w:lang w:val="lv-LV"/>
        </w:rPr>
        <w:t>Partnera un dūlas atbalstu dzemdībās saņēma 93% dzemdētāju SDZ kohortā un 96% PĀDZ kohortā, kas vērtējams kā ļoti līdzīgs.</w:t>
      </w:r>
    </w:p>
    <w:p w14:paraId="2D6B1F05" w14:textId="77777777" w:rsidR="00847391" w:rsidRDefault="00AD4C06" w:rsidP="000B5961">
      <w:pPr>
        <w:pStyle w:val="ListParagraph"/>
        <w:numPr>
          <w:ilvl w:val="0"/>
          <w:numId w:val="25"/>
        </w:numPr>
        <w:spacing w:line="360" w:lineRule="auto"/>
        <w:jc w:val="both"/>
        <w:rPr>
          <w:lang w:val="lv-LV"/>
        </w:rPr>
      </w:pPr>
      <w:r w:rsidRPr="00847391">
        <w:rPr>
          <w:lang w:val="lv-LV"/>
        </w:rPr>
        <w:t xml:space="preserve">Ūdensdzemdību īpatsvars pārliecinoši lielāks bija PĀDZ (52%), salīdzinot ar SDZ (23%), lai gan trijos no 4 pētījumā iesaistītajiem stacionāriem bija ūdensdzemdību iespēja. </w:t>
      </w:r>
    </w:p>
    <w:p w14:paraId="0191D504" w14:textId="77777777" w:rsidR="00847391" w:rsidRDefault="00AD4C06" w:rsidP="000B5961">
      <w:pPr>
        <w:pStyle w:val="ListParagraph"/>
        <w:numPr>
          <w:ilvl w:val="0"/>
          <w:numId w:val="25"/>
        </w:numPr>
        <w:spacing w:line="360" w:lineRule="auto"/>
        <w:jc w:val="both"/>
        <w:rPr>
          <w:lang w:val="lv-LV"/>
        </w:rPr>
      </w:pPr>
      <w:r w:rsidRPr="00847391">
        <w:rPr>
          <w:lang w:val="lv-LV"/>
        </w:rPr>
        <w:t>Biežākā mātes pozīcija izstumšanas periodā SDZ bija guļus uz muguras (40%) vai guļus uz sāniem (28%), kas ir pasīvās pozīcijas. PĀDZ grupā praktiski vienlīdz bieži tika praktizētas četras dažādas pozīcijas – guļus uz muguras (20%), guļus uz sāniem (19%), četrrāpus (19%) un tupus (21%), piedāvājot sievietei plašākas iespējas izvēlēties izstumšanas pozu.</w:t>
      </w:r>
      <w:r w:rsidR="00847391">
        <w:rPr>
          <w:lang w:val="lv-LV"/>
        </w:rPr>
        <w:t xml:space="preserve"> Ir novērojama vecmātes </w:t>
      </w:r>
      <w:r w:rsidRPr="00847391">
        <w:rPr>
          <w:lang w:val="lv-LV"/>
        </w:rPr>
        <w:t xml:space="preserve">ietekme uz </w:t>
      </w:r>
      <w:r w:rsidR="00847391">
        <w:rPr>
          <w:lang w:val="lv-LV"/>
        </w:rPr>
        <w:t>“</w:t>
      </w:r>
      <w:r w:rsidRPr="00847391">
        <w:rPr>
          <w:lang w:val="lv-LV"/>
        </w:rPr>
        <w:t>dzem</w:t>
      </w:r>
      <w:r w:rsidR="00847391">
        <w:rPr>
          <w:lang w:val="lv-LV"/>
        </w:rPr>
        <w:t xml:space="preserve">dētājas </w:t>
      </w:r>
      <w:r w:rsidRPr="00847391">
        <w:rPr>
          <w:lang w:val="lv-LV"/>
        </w:rPr>
        <w:t xml:space="preserve">izvēlēto” dzemdību </w:t>
      </w:r>
      <w:r w:rsidR="00847391">
        <w:rPr>
          <w:lang w:val="lv-LV"/>
        </w:rPr>
        <w:t xml:space="preserve">pozu gan PĀDZ, gan SDZ kohortās, jo katrai vecmātei idetificējama viena konkrēta pozīcija, kurā “izvēlas” dzemdēt lielākā daļa dzemdētāju. </w:t>
      </w:r>
    </w:p>
    <w:p w14:paraId="52A5B7E5" w14:textId="77777777" w:rsidR="00847391" w:rsidRDefault="00AD4C06" w:rsidP="000B5961">
      <w:pPr>
        <w:pStyle w:val="ListParagraph"/>
        <w:numPr>
          <w:ilvl w:val="0"/>
          <w:numId w:val="25"/>
        </w:numPr>
        <w:spacing w:line="360" w:lineRule="auto"/>
        <w:jc w:val="both"/>
        <w:rPr>
          <w:lang w:val="lv-LV"/>
        </w:rPr>
      </w:pPr>
      <w:r w:rsidRPr="00847391">
        <w:rPr>
          <w:lang w:val="lv-LV"/>
        </w:rPr>
        <w:t xml:space="preserve">Atbalsts mātei pēcdzemdību periodā labāk tiek nodrošināts PĀDZ kohortā. Vislielākās atšķirības parādās nepārtrauktā ādas kontakata nodrošinājumā (SDZ - 76% PĀDZ - 91%), bet mājdzemdībās sievietes biežāk uzsāk zīdīt 2 stundu laikā pēc dzemdībām (PĀDZ - 94%,  SDZ - 91%), kā arī ekskluzīvi zīda visu pēcdzemdību aprūpes laiku (PĀDZ - 96%, SDZ - 84%). </w:t>
      </w:r>
    </w:p>
    <w:p w14:paraId="3A8CA3EF" w14:textId="1D96F8EE" w:rsidR="00847391" w:rsidRPr="00847391" w:rsidRDefault="00AD4C06" w:rsidP="000B5961">
      <w:pPr>
        <w:pStyle w:val="ListParagraph"/>
        <w:numPr>
          <w:ilvl w:val="0"/>
          <w:numId w:val="25"/>
        </w:numPr>
        <w:spacing w:line="360" w:lineRule="auto"/>
        <w:jc w:val="both"/>
        <w:rPr>
          <w:lang w:val="lv-LV"/>
        </w:rPr>
      </w:pPr>
      <w:r w:rsidRPr="00847391">
        <w:rPr>
          <w:lang w:val="lv-LV"/>
        </w:rPr>
        <w:t xml:space="preserve">Pētījumā kā </w:t>
      </w:r>
      <w:r w:rsidRPr="00847391">
        <w:rPr>
          <w:b/>
          <w:lang w:val="lv-LV"/>
        </w:rPr>
        <w:t>primārie iznākumi</w:t>
      </w:r>
      <w:r w:rsidRPr="00847391">
        <w:rPr>
          <w:lang w:val="lv-LV"/>
        </w:rPr>
        <w:t xml:space="preserve"> tika noteikti un analizēti </w:t>
      </w:r>
      <w:r w:rsidRPr="00847391">
        <w:rPr>
          <w:b/>
          <w:lang w:val="lv-LV"/>
        </w:rPr>
        <w:t>intrantālā un agrīnā neonatālā saslimstība un mirstība jaundzimušajiem un māšu mirstība</w:t>
      </w:r>
      <w:r w:rsidRPr="00847391">
        <w:rPr>
          <w:lang w:val="lv-LV"/>
        </w:rPr>
        <w:t>.</w:t>
      </w:r>
      <w:r w:rsidR="00847391">
        <w:rPr>
          <w:lang w:val="lv-LV"/>
        </w:rPr>
        <w:t xml:space="preserve"> </w:t>
      </w:r>
      <w:r w:rsidRPr="00847391">
        <w:rPr>
          <w:lang w:val="lv-LV"/>
        </w:rPr>
        <w:t>Nevienā no kohortām netika detektēts neviens šāds gadījums, kas norāda</w:t>
      </w:r>
      <w:r w:rsidR="00F03BDE">
        <w:rPr>
          <w:lang w:val="lv-LV"/>
        </w:rPr>
        <w:t>,</w:t>
      </w:r>
      <w:r w:rsidRPr="00847391">
        <w:rPr>
          <w:lang w:val="lv-LV"/>
        </w:rPr>
        <w:t xml:space="preserve"> ka</w:t>
      </w:r>
      <w:r w:rsidRPr="00847391">
        <w:rPr>
          <w:b/>
          <w:lang w:val="lv-LV"/>
        </w:rPr>
        <w:t xml:space="preserve"> PĀDZ un SDZ dzemdības ir bijušas vienlīdz drošas.</w:t>
      </w:r>
    </w:p>
    <w:p w14:paraId="4079E1AA" w14:textId="77777777" w:rsidR="00847391" w:rsidRDefault="00AD4C06" w:rsidP="000B5961">
      <w:pPr>
        <w:pStyle w:val="ListParagraph"/>
        <w:numPr>
          <w:ilvl w:val="0"/>
          <w:numId w:val="25"/>
        </w:numPr>
        <w:spacing w:line="360" w:lineRule="auto"/>
        <w:jc w:val="both"/>
        <w:rPr>
          <w:lang w:val="lv-LV"/>
        </w:rPr>
      </w:pPr>
      <w:r w:rsidRPr="00847391">
        <w:rPr>
          <w:lang w:val="lv-LV"/>
        </w:rPr>
        <w:t xml:space="preserve">Pētījumā </w:t>
      </w:r>
      <w:r w:rsidRPr="00847391">
        <w:rPr>
          <w:b/>
          <w:lang w:val="lv-LV"/>
        </w:rPr>
        <w:t>sekundārie iznākumi</w:t>
      </w:r>
      <w:r w:rsidRPr="00847391">
        <w:rPr>
          <w:lang w:val="lv-LV"/>
        </w:rPr>
        <w:t xml:space="preserve">  attiecībā uz dzemdību veidu parāda, ka abās kohortās ir līdzīga iespēja piedzīvot spontānas vaginālas dzemdības, bet </w:t>
      </w:r>
      <w:r w:rsidRPr="00847391">
        <w:rPr>
          <w:b/>
          <w:lang w:val="lv-LV"/>
        </w:rPr>
        <w:t xml:space="preserve">SDZ kohortā </w:t>
      </w:r>
      <w:r w:rsidRPr="00847391">
        <w:rPr>
          <w:lang w:val="lv-LV"/>
        </w:rPr>
        <w:t>dzemdētājai</w:t>
      </w:r>
      <w:r w:rsidR="00847391">
        <w:rPr>
          <w:lang w:val="lv-LV"/>
        </w:rPr>
        <w:t xml:space="preserve"> </w:t>
      </w:r>
      <w:r w:rsidR="00847391" w:rsidRPr="00847391">
        <w:rPr>
          <w:b/>
          <w:lang w:val="lv-LV"/>
        </w:rPr>
        <w:t>~4x</w:t>
      </w:r>
      <w:r w:rsidR="00847391">
        <w:rPr>
          <w:lang w:val="lv-LV"/>
        </w:rPr>
        <w:t xml:space="preserve"> </w:t>
      </w:r>
      <w:r w:rsidRPr="00847391">
        <w:rPr>
          <w:b/>
          <w:lang w:val="lv-LV"/>
        </w:rPr>
        <w:t>reizes</w:t>
      </w:r>
      <w:r w:rsidRPr="00847391">
        <w:rPr>
          <w:lang w:val="lv-LV"/>
        </w:rPr>
        <w:t xml:space="preserve">  lielāka iespēja piedzīvo</w:t>
      </w:r>
      <w:r w:rsidR="00847391">
        <w:rPr>
          <w:lang w:val="lv-LV"/>
        </w:rPr>
        <w:t>t</w:t>
      </w:r>
      <w:r w:rsidRPr="00847391">
        <w:rPr>
          <w:lang w:val="lv-LV"/>
        </w:rPr>
        <w:t xml:space="preserve"> </w:t>
      </w:r>
      <w:r w:rsidRPr="00847391">
        <w:rPr>
          <w:b/>
          <w:lang w:val="lv-LV"/>
        </w:rPr>
        <w:t>ķeizargriezienu</w:t>
      </w:r>
      <w:r w:rsidRPr="00847391">
        <w:rPr>
          <w:lang w:val="lv-LV"/>
        </w:rPr>
        <w:t xml:space="preserve"> un par </w:t>
      </w:r>
      <w:r w:rsidRPr="00847391">
        <w:rPr>
          <w:b/>
          <w:lang w:val="lv-LV"/>
        </w:rPr>
        <w:t xml:space="preserve">0,4% biežāk </w:t>
      </w:r>
      <w:r w:rsidR="00847391">
        <w:rPr>
          <w:b/>
          <w:lang w:val="lv-LV"/>
        </w:rPr>
        <w:t xml:space="preserve">bijušas </w:t>
      </w:r>
      <w:r w:rsidRPr="00847391">
        <w:rPr>
          <w:b/>
          <w:lang w:val="lv-LV"/>
        </w:rPr>
        <w:t xml:space="preserve">instrumentālas dzemdības. </w:t>
      </w:r>
      <w:r w:rsidRPr="00847391">
        <w:rPr>
          <w:lang w:val="lv-LV"/>
        </w:rPr>
        <w:t>PĀDZ grupā par 1,4% biežāk sastop dzemdības iegurņa priekšguļā.</w:t>
      </w:r>
    </w:p>
    <w:p w14:paraId="1ED3086F" w14:textId="77777777" w:rsidR="00AD4C06" w:rsidRPr="00847391" w:rsidRDefault="00AD4C06" w:rsidP="000B5961">
      <w:pPr>
        <w:pStyle w:val="ListParagraph"/>
        <w:numPr>
          <w:ilvl w:val="0"/>
          <w:numId w:val="25"/>
        </w:numPr>
        <w:spacing w:line="360" w:lineRule="auto"/>
        <w:jc w:val="both"/>
        <w:rPr>
          <w:lang w:val="lv-LV"/>
        </w:rPr>
      </w:pPr>
      <w:r w:rsidRPr="00847391">
        <w:rPr>
          <w:lang w:val="lv-LV"/>
        </w:rPr>
        <w:t xml:space="preserve">Saistībā ar medicīniskajām intervencēm dzemdībās, tika konstatēts, ka statistiski ticami </w:t>
      </w:r>
      <w:r w:rsidRPr="00847391">
        <w:rPr>
          <w:b/>
          <w:lang w:val="lv-LV"/>
        </w:rPr>
        <w:t>dzemdētājām SDZ kohortā</w:t>
      </w:r>
      <w:r w:rsidR="00847391">
        <w:rPr>
          <w:b/>
          <w:lang w:val="lv-LV"/>
        </w:rPr>
        <w:t xml:space="preserve"> ir</w:t>
      </w:r>
      <w:r w:rsidRPr="00847391">
        <w:rPr>
          <w:b/>
          <w:lang w:val="lv-LV"/>
        </w:rPr>
        <w:t>:</w:t>
      </w:r>
    </w:p>
    <w:p w14:paraId="20F73D5A" w14:textId="77777777" w:rsidR="00AD4C06" w:rsidRPr="00E36E63" w:rsidRDefault="00AD4C06" w:rsidP="000B5961">
      <w:pPr>
        <w:pStyle w:val="ListParagraph"/>
        <w:numPr>
          <w:ilvl w:val="0"/>
          <w:numId w:val="24"/>
        </w:numPr>
        <w:spacing w:line="360" w:lineRule="auto"/>
        <w:jc w:val="both"/>
        <w:rPr>
          <w:lang w:val="lv-LV"/>
        </w:rPr>
      </w:pPr>
      <w:r w:rsidRPr="00E36E63">
        <w:rPr>
          <w:b/>
          <w:lang w:val="lv-LV"/>
        </w:rPr>
        <w:t xml:space="preserve">~8 reizes (7,67) </w:t>
      </w:r>
      <w:r w:rsidR="00847391" w:rsidRPr="00E36E63">
        <w:rPr>
          <w:lang w:val="lv-LV"/>
        </w:rPr>
        <w:t xml:space="preserve">lielāka iespēja piedzīvot </w:t>
      </w:r>
      <w:r w:rsidR="00847391" w:rsidRPr="00E36E63">
        <w:rPr>
          <w:b/>
          <w:lang w:val="lv-LV"/>
        </w:rPr>
        <w:t>dzemdību ierosināšanu</w:t>
      </w:r>
      <w:r w:rsidR="00E36E63">
        <w:rPr>
          <w:b/>
          <w:lang w:val="lv-LV"/>
        </w:rPr>
        <w:t>;</w:t>
      </w:r>
    </w:p>
    <w:p w14:paraId="47F973EC" w14:textId="77777777" w:rsidR="00AD4C06" w:rsidRPr="00E36E63" w:rsidRDefault="00E36E63" w:rsidP="000B5961">
      <w:pPr>
        <w:pStyle w:val="ListParagraph"/>
        <w:numPr>
          <w:ilvl w:val="0"/>
          <w:numId w:val="24"/>
        </w:numPr>
        <w:spacing w:line="360" w:lineRule="auto"/>
        <w:jc w:val="both"/>
        <w:rPr>
          <w:lang w:val="lv-LV"/>
        </w:rPr>
      </w:pPr>
      <w:r>
        <w:rPr>
          <w:b/>
          <w:lang w:val="lv-LV"/>
        </w:rPr>
        <w:t xml:space="preserve">~2,5 reizes </w:t>
      </w:r>
      <w:r w:rsidR="00AD4C06" w:rsidRPr="00E36E63">
        <w:rPr>
          <w:b/>
          <w:lang w:val="lv-LV"/>
        </w:rPr>
        <w:t>(</w:t>
      </w:r>
      <w:r>
        <w:rPr>
          <w:b/>
          <w:lang w:val="lv-LV"/>
        </w:rPr>
        <w:t>2,48</w:t>
      </w:r>
      <w:r w:rsidR="00AD4C06" w:rsidRPr="00E36E63">
        <w:rPr>
          <w:b/>
          <w:lang w:val="lv-LV"/>
        </w:rPr>
        <w:t>)</w:t>
      </w:r>
      <w:r>
        <w:rPr>
          <w:b/>
          <w:lang w:val="lv-LV"/>
        </w:rPr>
        <w:t xml:space="preserve"> </w:t>
      </w:r>
      <w:r w:rsidR="00AD4C06" w:rsidRPr="00E36E63">
        <w:rPr>
          <w:lang w:val="lv-LV"/>
        </w:rPr>
        <w:t xml:space="preserve">lielāka iespēja piedzīvot </w:t>
      </w:r>
      <w:r w:rsidR="00847391" w:rsidRPr="00E36E63">
        <w:rPr>
          <w:b/>
          <w:lang w:val="lv-LV"/>
        </w:rPr>
        <w:t>medikamentozu</w:t>
      </w:r>
      <w:r>
        <w:rPr>
          <w:b/>
          <w:lang w:val="lv-LV"/>
        </w:rPr>
        <w:t xml:space="preserve"> dzemdību stimulāciju;</w:t>
      </w:r>
    </w:p>
    <w:p w14:paraId="47E0F07D" w14:textId="77777777" w:rsidR="00AD4C06" w:rsidRPr="00E36E63" w:rsidRDefault="00AD4C06" w:rsidP="000B5961">
      <w:pPr>
        <w:pStyle w:val="ListParagraph"/>
        <w:numPr>
          <w:ilvl w:val="0"/>
          <w:numId w:val="24"/>
        </w:numPr>
        <w:spacing w:line="360" w:lineRule="auto"/>
        <w:jc w:val="both"/>
        <w:rPr>
          <w:lang w:val="lv-LV"/>
        </w:rPr>
      </w:pPr>
      <w:r w:rsidRPr="00E36E63">
        <w:rPr>
          <w:b/>
          <w:lang w:val="lv-LV"/>
        </w:rPr>
        <w:t>~3 reizes</w:t>
      </w:r>
      <w:r w:rsidRPr="00E36E63">
        <w:rPr>
          <w:lang w:val="lv-LV"/>
        </w:rPr>
        <w:t xml:space="preserve"> </w:t>
      </w:r>
      <w:r w:rsidRPr="00E36E63">
        <w:rPr>
          <w:b/>
          <w:lang w:val="lv-LV"/>
        </w:rPr>
        <w:t>(2,9)</w:t>
      </w:r>
      <w:r w:rsidRPr="00E36E63">
        <w:rPr>
          <w:lang w:val="lv-LV"/>
        </w:rPr>
        <w:t xml:space="preserve"> lielāka iespēja piedzīvot</w:t>
      </w:r>
      <w:r w:rsidRPr="00E36E63">
        <w:rPr>
          <w:b/>
          <w:lang w:val="lv-LV"/>
        </w:rPr>
        <w:t xml:space="preserve"> amniotomiju</w:t>
      </w:r>
      <w:r w:rsidR="00E36E63">
        <w:rPr>
          <w:b/>
          <w:lang w:val="lv-LV"/>
        </w:rPr>
        <w:t>;</w:t>
      </w:r>
    </w:p>
    <w:p w14:paraId="1B76B764" w14:textId="77777777" w:rsidR="00AD4C06" w:rsidRPr="00E36E63" w:rsidRDefault="00AD4C06" w:rsidP="000B5961">
      <w:pPr>
        <w:pStyle w:val="ListParagraph"/>
        <w:numPr>
          <w:ilvl w:val="0"/>
          <w:numId w:val="24"/>
        </w:numPr>
        <w:spacing w:line="360" w:lineRule="auto"/>
        <w:jc w:val="both"/>
        <w:rPr>
          <w:lang w:val="lv-LV"/>
        </w:rPr>
      </w:pPr>
      <w:r w:rsidRPr="00E36E63">
        <w:rPr>
          <w:b/>
          <w:lang w:val="lv-LV"/>
        </w:rPr>
        <w:t xml:space="preserve">~16 reizes (16,34) </w:t>
      </w:r>
      <w:r w:rsidRPr="00E36E63">
        <w:rPr>
          <w:lang w:val="lv-LV"/>
        </w:rPr>
        <w:t xml:space="preserve">lielāka iespēja piedzīvot </w:t>
      </w:r>
      <w:r w:rsidRPr="00E36E63">
        <w:rPr>
          <w:b/>
          <w:lang w:val="lv-LV"/>
        </w:rPr>
        <w:t>epiziotomiju</w:t>
      </w:r>
      <w:r w:rsidR="00E36E63">
        <w:rPr>
          <w:b/>
          <w:lang w:val="lv-LV"/>
        </w:rPr>
        <w:t>;</w:t>
      </w:r>
    </w:p>
    <w:p w14:paraId="346631D9" w14:textId="77777777" w:rsidR="00AD4C06" w:rsidRPr="00E36E63" w:rsidRDefault="00AD4C06" w:rsidP="000B5961">
      <w:pPr>
        <w:pStyle w:val="ListParagraph"/>
        <w:numPr>
          <w:ilvl w:val="0"/>
          <w:numId w:val="26"/>
        </w:numPr>
        <w:spacing w:line="360" w:lineRule="auto"/>
        <w:jc w:val="both"/>
        <w:rPr>
          <w:lang w:val="lv-LV"/>
        </w:rPr>
      </w:pPr>
      <w:r w:rsidRPr="00E36E63">
        <w:rPr>
          <w:b/>
          <w:lang w:val="lv-LV"/>
        </w:rPr>
        <w:t>~5 reizes (5,31)</w:t>
      </w:r>
      <w:r w:rsidRPr="00E36E63">
        <w:rPr>
          <w:lang w:val="lv-LV"/>
        </w:rPr>
        <w:t xml:space="preserve">  lielāka iespēja </w:t>
      </w:r>
      <w:r w:rsidRPr="00E36E63">
        <w:rPr>
          <w:b/>
          <w:lang w:val="lv-LV"/>
        </w:rPr>
        <w:t>saņemt epidurālo anestēziju</w:t>
      </w:r>
      <w:r w:rsidR="00E36E63">
        <w:rPr>
          <w:lang w:val="lv-LV"/>
        </w:rPr>
        <w:t>;</w:t>
      </w:r>
      <w:r w:rsidRPr="00E36E63">
        <w:rPr>
          <w:lang w:val="lv-LV"/>
        </w:rPr>
        <w:t xml:space="preserve"> </w:t>
      </w:r>
    </w:p>
    <w:p w14:paraId="4F93265A" w14:textId="77777777" w:rsidR="00AD4C06" w:rsidRPr="00E36E63" w:rsidRDefault="00AD4C06" w:rsidP="000B5961">
      <w:pPr>
        <w:pStyle w:val="ListParagraph"/>
        <w:numPr>
          <w:ilvl w:val="0"/>
          <w:numId w:val="26"/>
        </w:numPr>
        <w:spacing w:line="360" w:lineRule="auto"/>
        <w:jc w:val="both"/>
        <w:rPr>
          <w:lang w:val="lv-LV"/>
        </w:rPr>
      </w:pPr>
      <w:r w:rsidRPr="00E36E63">
        <w:rPr>
          <w:b/>
          <w:lang w:val="lv-LV"/>
        </w:rPr>
        <w:t>~5 reizes (4,61)</w:t>
      </w:r>
      <w:r w:rsidRPr="00E36E63">
        <w:rPr>
          <w:lang w:val="lv-LV"/>
        </w:rPr>
        <w:t xml:space="preserve"> lielāka iespēja </w:t>
      </w:r>
      <w:r w:rsidRPr="00E36E63">
        <w:rPr>
          <w:b/>
          <w:lang w:val="lv-LV"/>
        </w:rPr>
        <w:t>piedzīvot aktīvi vadītu placentāro periodu</w:t>
      </w:r>
      <w:r w:rsidRPr="00E36E63">
        <w:rPr>
          <w:lang w:val="lv-LV"/>
        </w:rPr>
        <w:t>.</w:t>
      </w:r>
    </w:p>
    <w:p w14:paraId="5B332056" w14:textId="43D87BA2" w:rsidR="00847391" w:rsidRDefault="00AD4C06" w:rsidP="00E36E63">
      <w:pPr>
        <w:spacing w:line="360" w:lineRule="auto"/>
        <w:ind w:left="851"/>
        <w:jc w:val="both"/>
        <w:rPr>
          <w:b/>
          <w:lang w:val="lv-LV"/>
        </w:rPr>
      </w:pPr>
      <w:r w:rsidRPr="007A0122">
        <w:rPr>
          <w:lang w:val="lv-LV"/>
        </w:rPr>
        <w:t>Tika konstatēts, ka SDZ ir augstāks medicīni</w:t>
      </w:r>
      <w:r>
        <w:rPr>
          <w:lang w:val="lv-LV"/>
        </w:rPr>
        <w:t xml:space="preserve">sku intervenču skaits, </w:t>
      </w:r>
      <w:r w:rsidRPr="007A0122">
        <w:rPr>
          <w:lang w:val="lv-LV"/>
        </w:rPr>
        <w:t xml:space="preserve">dzemdību </w:t>
      </w:r>
      <w:r>
        <w:rPr>
          <w:lang w:val="lv-LV"/>
        </w:rPr>
        <w:t xml:space="preserve">ceļu </w:t>
      </w:r>
      <w:r w:rsidRPr="007A0122">
        <w:rPr>
          <w:lang w:val="lv-LV"/>
        </w:rPr>
        <w:t>traumatisma līmenis</w:t>
      </w:r>
      <w:r>
        <w:rPr>
          <w:lang w:val="lv-LV"/>
        </w:rPr>
        <w:t xml:space="preserve"> </w:t>
      </w:r>
      <w:r w:rsidRPr="007A0122">
        <w:rPr>
          <w:lang w:val="lv-LV"/>
        </w:rPr>
        <w:t>nekā PĀDZ</w:t>
      </w:r>
      <w:r>
        <w:rPr>
          <w:lang w:val="lv-LV"/>
        </w:rPr>
        <w:t>, turklāt starpība būtiski palielinās</w:t>
      </w:r>
      <w:r w:rsidRPr="007A0122">
        <w:rPr>
          <w:lang w:val="lv-LV"/>
        </w:rPr>
        <w:t xml:space="preserve"> tieši </w:t>
      </w:r>
      <w:r w:rsidR="00E36E63">
        <w:rPr>
          <w:lang w:val="lv-LV"/>
        </w:rPr>
        <w:t>“</w:t>
      </w:r>
      <w:r w:rsidRPr="007A0122">
        <w:rPr>
          <w:lang w:val="lv-LV"/>
        </w:rPr>
        <w:t>zema risk</w:t>
      </w:r>
      <w:r w:rsidR="00E36E63">
        <w:rPr>
          <w:lang w:val="lv-LV"/>
        </w:rPr>
        <w:t xml:space="preserve">a” </w:t>
      </w:r>
      <w:r>
        <w:rPr>
          <w:lang w:val="lv-LV"/>
        </w:rPr>
        <w:t xml:space="preserve">dzemdētāju grupā. </w:t>
      </w:r>
      <w:r w:rsidRPr="00BF7B4B">
        <w:rPr>
          <w:b/>
          <w:lang w:val="lv-LV"/>
        </w:rPr>
        <w:t>Dzemdētājas stacionārā piedzīvo līdzīgu manipulāciju daudzumu, neatkarīgi no riska grupas.</w:t>
      </w:r>
      <w:r w:rsidRPr="007A0122">
        <w:rPr>
          <w:lang w:val="lv-LV"/>
        </w:rPr>
        <w:t xml:space="preserve"> PĀDZ dzemdībās </w:t>
      </w:r>
      <w:r w:rsidR="00E36E63">
        <w:rPr>
          <w:lang w:val="lv-LV"/>
        </w:rPr>
        <w:t>“</w:t>
      </w:r>
      <w:r w:rsidRPr="007A0122">
        <w:rPr>
          <w:lang w:val="lv-LV"/>
        </w:rPr>
        <w:t>zema riska</w:t>
      </w:r>
      <w:r w:rsidR="00E36E63">
        <w:rPr>
          <w:lang w:val="lv-LV"/>
        </w:rPr>
        <w:t>”</w:t>
      </w:r>
      <w:r w:rsidRPr="007A0122">
        <w:rPr>
          <w:lang w:val="lv-LV"/>
        </w:rPr>
        <w:t xml:space="preserve"> grupas dzemdētājas piedzīvo ļoti nie</w:t>
      </w:r>
      <w:r>
        <w:rPr>
          <w:lang w:val="lv-LV"/>
        </w:rPr>
        <w:t xml:space="preserve">cīgu medicīnisku iejaukšanos un </w:t>
      </w:r>
      <w:r w:rsidRPr="007A0122">
        <w:rPr>
          <w:lang w:val="lv-LV"/>
        </w:rPr>
        <w:t>m</w:t>
      </w:r>
      <w:r>
        <w:rPr>
          <w:lang w:val="lv-LV"/>
        </w:rPr>
        <w:t xml:space="preserve">azāku dzemdību ceļu traumatismu. </w:t>
      </w:r>
      <w:r w:rsidRPr="007A0122">
        <w:rPr>
          <w:lang w:val="lv-LV"/>
        </w:rPr>
        <w:t xml:space="preserve"> </w:t>
      </w:r>
      <w:r w:rsidRPr="00BF7B4B">
        <w:rPr>
          <w:b/>
          <w:lang w:val="lv-LV"/>
        </w:rPr>
        <w:t>SDZ veiktās epiziotomijas nesamazina starpenes plīsumu skaitu,</w:t>
      </w:r>
      <w:r w:rsidRPr="007A0122">
        <w:rPr>
          <w:lang w:val="lv-LV"/>
        </w:rPr>
        <w:t xml:space="preserve"> t.s</w:t>
      </w:r>
      <w:r w:rsidR="00F03BDE">
        <w:rPr>
          <w:lang w:val="lv-LV"/>
        </w:rPr>
        <w:t>k</w:t>
      </w:r>
      <w:r w:rsidRPr="007A0122">
        <w:rPr>
          <w:lang w:val="lv-LV"/>
        </w:rPr>
        <w:t xml:space="preserve">. arī smagu-III, IV pakāpes plīsumu incidenci, </w:t>
      </w:r>
      <w:r w:rsidRPr="00BF7B4B">
        <w:rPr>
          <w:b/>
          <w:lang w:val="lv-LV"/>
        </w:rPr>
        <w:t>bet palielina kopējo starpenes traumatizāciju</w:t>
      </w:r>
      <w:r w:rsidR="00847391">
        <w:rPr>
          <w:b/>
          <w:lang w:val="lv-LV"/>
        </w:rPr>
        <w:t xml:space="preserve"> skaitu.</w:t>
      </w:r>
    </w:p>
    <w:p w14:paraId="536C74AF" w14:textId="77777777" w:rsidR="00AD4C06" w:rsidRPr="00847391" w:rsidRDefault="00847391" w:rsidP="00784A2B">
      <w:pPr>
        <w:spacing w:line="360" w:lineRule="auto"/>
        <w:jc w:val="both"/>
        <w:rPr>
          <w:b/>
          <w:lang w:val="lv-LV"/>
        </w:rPr>
      </w:pPr>
      <w:r w:rsidRPr="00847391">
        <w:rPr>
          <w:lang w:val="lv-LV"/>
        </w:rPr>
        <w:t>16.</w:t>
      </w:r>
      <w:r w:rsidR="00AD4C06">
        <w:rPr>
          <w:lang w:val="lv-LV"/>
        </w:rPr>
        <w:t xml:space="preserve"> </w:t>
      </w:r>
      <w:r w:rsidR="00AD4C06" w:rsidRPr="00E266A5">
        <w:rPr>
          <w:lang w:val="lv-LV"/>
        </w:rPr>
        <w:t>Attiecībā uz pēcdzemdību sarežģīj</w:t>
      </w:r>
      <w:r w:rsidR="00AD4C06">
        <w:rPr>
          <w:lang w:val="lv-LV"/>
        </w:rPr>
        <w:t>umiem mātei, konstatēts</w:t>
      </w:r>
      <w:r w:rsidR="00AD4C06" w:rsidRPr="00E266A5">
        <w:rPr>
          <w:lang w:val="lv-LV"/>
        </w:rPr>
        <w:t xml:space="preserve">, ka </w:t>
      </w:r>
      <w:r w:rsidR="00AD4C06" w:rsidRPr="00E266A5">
        <w:rPr>
          <w:b/>
          <w:lang w:val="lv-LV"/>
        </w:rPr>
        <w:t>SDZ kohortā:</w:t>
      </w:r>
    </w:p>
    <w:p w14:paraId="02C53791" w14:textId="77777777" w:rsidR="00AD4C06" w:rsidRPr="008563FF" w:rsidRDefault="00E36E63" w:rsidP="000B5961">
      <w:pPr>
        <w:pStyle w:val="ListParagraph"/>
        <w:numPr>
          <w:ilvl w:val="0"/>
          <w:numId w:val="15"/>
        </w:numPr>
        <w:spacing w:line="360" w:lineRule="auto"/>
        <w:jc w:val="both"/>
        <w:rPr>
          <w:lang w:val="lv-LV"/>
        </w:rPr>
      </w:pPr>
      <w:r>
        <w:rPr>
          <w:b/>
          <w:lang w:val="lv-LV"/>
        </w:rPr>
        <w:t>~2 reizes (2,15)</w:t>
      </w:r>
      <w:r w:rsidR="00AD4C06" w:rsidRPr="008563FF">
        <w:rPr>
          <w:b/>
          <w:lang w:val="lv-LV"/>
        </w:rPr>
        <w:t xml:space="preserve"> </w:t>
      </w:r>
      <w:r w:rsidR="00AD4C06">
        <w:rPr>
          <w:lang w:val="lv-LV"/>
        </w:rPr>
        <w:t>lielāka iespēja</w:t>
      </w:r>
      <w:r w:rsidR="00AD4C06" w:rsidRPr="008563FF">
        <w:rPr>
          <w:lang w:val="lv-LV"/>
        </w:rPr>
        <w:t xml:space="preserve"> </w:t>
      </w:r>
      <w:r w:rsidR="00AD4C06">
        <w:rPr>
          <w:lang w:val="lv-LV"/>
        </w:rPr>
        <w:t xml:space="preserve">novērot </w:t>
      </w:r>
      <w:r w:rsidR="00AD4C06" w:rsidRPr="008563FF">
        <w:rPr>
          <w:b/>
          <w:lang w:val="lv-LV"/>
        </w:rPr>
        <w:t>pēcdzemdību sarežģījumus mātei</w:t>
      </w:r>
      <w:r>
        <w:rPr>
          <w:b/>
          <w:lang w:val="lv-LV"/>
        </w:rPr>
        <w:t>;</w:t>
      </w:r>
    </w:p>
    <w:p w14:paraId="62F16EEB" w14:textId="77777777" w:rsidR="00E36E63" w:rsidRPr="00E36E63" w:rsidRDefault="00E36E63" w:rsidP="000B5961">
      <w:pPr>
        <w:pStyle w:val="ListParagraph"/>
        <w:numPr>
          <w:ilvl w:val="0"/>
          <w:numId w:val="15"/>
        </w:numPr>
        <w:spacing w:line="360" w:lineRule="auto"/>
        <w:jc w:val="both"/>
        <w:rPr>
          <w:lang w:val="lv-LV"/>
        </w:rPr>
      </w:pPr>
      <w:r>
        <w:rPr>
          <w:b/>
          <w:lang w:val="lv-LV"/>
        </w:rPr>
        <w:t>~4 reizes (</w:t>
      </w:r>
      <w:r w:rsidR="00AD4C06" w:rsidRPr="008563FF">
        <w:rPr>
          <w:b/>
          <w:lang w:val="lv-LV"/>
        </w:rPr>
        <w:t>3,94</w:t>
      </w:r>
      <w:r>
        <w:rPr>
          <w:b/>
          <w:lang w:val="lv-LV"/>
        </w:rPr>
        <w:t>)</w:t>
      </w:r>
      <w:r w:rsidR="00AD4C06" w:rsidRPr="008563FF">
        <w:rPr>
          <w:lang w:val="lv-LV"/>
        </w:rPr>
        <w:t xml:space="preserve"> </w:t>
      </w:r>
      <w:r w:rsidR="00AD4C06">
        <w:rPr>
          <w:lang w:val="lv-LV"/>
        </w:rPr>
        <w:t>lielāka iespēja</w:t>
      </w:r>
      <w:r w:rsidR="00AD4C06" w:rsidRPr="008563FF">
        <w:rPr>
          <w:lang w:val="lv-LV"/>
        </w:rPr>
        <w:t xml:space="preserve"> </w:t>
      </w:r>
      <w:r w:rsidR="00AD4C06">
        <w:rPr>
          <w:lang w:val="lv-LV"/>
        </w:rPr>
        <w:t xml:space="preserve"> mātei </w:t>
      </w:r>
      <w:r w:rsidR="00AD4C06">
        <w:rPr>
          <w:b/>
          <w:lang w:val="lv-LV"/>
        </w:rPr>
        <w:t>saņemt medikamen</w:t>
      </w:r>
      <w:r w:rsidR="00AD4C06" w:rsidRPr="008563FF">
        <w:rPr>
          <w:b/>
          <w:lang w:val="lv-LV"/>
        </w:rPr>
        <w:t>tozu terapiju pēc dzemdībām</w:t>
      </w:r>
      <w:r>
        <w:rPr>
          <w:b/>
          <w:lang w:val="lv-LV"/>
        </w:rPr>
        <w:t>.</w:t>
      </w:r>
    </w:p>
    <w:p w14:paraId="633924E2" w14:textId="77777777" w:rsidR="00E36E63" w:rsidRPr="00E36E63" w:rsidRDefault="00AD4C06" w:rsidP="00784A2B">
      <w:pPr>
        <w:spacing w:line="360" w:lineRule="auto"/>
        <w:ind w:left="426" w:firstLine="567"/>
        <w:jc w:val="both"/>
        <w:rPr>
          <w:lang w:val="lv-LV"/>
        </w:rPr>
      </w:pPr>
      <w:r w:rsidRPr="00E36E63">
        <w:rPr>
          <w:lang w:val="lv-LV"/>
        </w:rPr>
        <w:t>SDZ ir ar lielāku pēcdzemdību sarežģījumu līmeni mātei nekā PĀDZ dzemdības. Palielinātais medicīnisko intervenču skaits dzemdībās nesamazina pēcdzemdību sarežģījumu daudzumu un vajadzību izmatot medikamentus pēc dzemdībām.</w:t>
      </w:r>
      <w:r w:rsidR="00E36E63">
        <w:rPr>
          <w:lang w:val="lv-LV"/>
        </w:rPr>
        <w:t xml:space="preserve"> </w:t>
      </w:r>
      <w:r>
        <w:rPr>
          <w:lang w:val="lv-LV"/>
        </w:rPr>
        <w:t xml:space="preserve">Starpība veidojas neatkarīgi no dzemdētājas riska grupas, tomēr </w:t>
      </w:r>
      <w:r w:rsidR="00E36E63">
        <w:rPr>
          <w:lang w:val="lv-LV"/>
        </w:rPr>
        <w:t>“</w:t>
      </w:r>
      <w:r w:rsidRPr="00722251">
        <w:rPr>
          <w:b/>
          <w:lang w:val="lv-LV"/>
        </w:rPr>
        <w:t>zema riska</w:t>
      </w:r>
      <w:r w:rsidR="00E36E63">
        <w:rPr>
          <w:b/>
          <w:lang w:val="lv-LV"/>
        </w:rPr>
        <w:t>”</w:t>
      </w:r>
      <w:r w:rsidRPr="00722251">
        <w:rPr>
          <w:b/>
          <w:lang w:val="lv-LV"/>
        </w:rPr>
        <w:t xml:space="preserve"> dz</w:t>
      </w:r>
      <w:r>
        <w:rPr>
          <w:b/>
          <w:lang w:val="lv-LV"/>
        </w:rPr>
        <w:t>emdētājām SDZ</w:t>
      </w:r>
      <w:r w:rsidR="00E36E63">
        <w:rPr>
          <w:b/>
          <w:lang w:val="lv-LV"/>
        </w:rPr>
        <w:t xml:space="preserve"> ir 2,5 reizes</w:t>
      </w:r>
      <w:r w:rsidRPr="00722251">
        <w:rPr>
          <w:b/>
          <w:lang w:val="lv-LV"/>
        </w:rPr>
        <w:t xml:space="preserve"> </w:t>
      </w:r>
      <w:r w:rsidR="00E36E63">
        <w:rPr>
          <w:b/>
          <w:lang w:val="lv-LV"/>
        </w:rPr>
        <w:t xml:space="preserve">lielāka </w:t>
      </w:r>
      <w:r w:rsidRPr="00722251">
        <w:rPr>
          <w:b/>
          <w:lang w:val="lv-LV"/>
        </w:rPr>
        <w:t>iespēja pie</w:t>
      </w:r>
      <w:r w:rsidR="00E36E63">
        <w:rPr>
          <w:b/>
          <w:lang w:val="lv-LV"/>
        </w:rPr>
        <w:t>dzīvot pēcdzemdību sarežģījumus, bet</w:t>
      </w:r>
      <w:r>
        <w:rPr>
          <w:b/>
          <w:lang w:val="lv-LV"/>
        </w:rPr>
        <w:t xml:space="preserve"> nepieciešamība p</w:t>
      </w:r>
      <w:r w:rsidR="00E36E63">
        <w:rPr>
          <w:b/>
          <w:lang w:val="lv-LV"/>
        </w:rPr>
        <w:t>ēc medikamentozas terapijas pēcdzemdību periodā</w:t>
      </w:r>
      <w:r>
        <w:rPr>
          <w:b/>
          <w:lang w:val="lv-LV"/>
        </w:rPr>
        <w:t xml:space="preserve"> ir 11 reizes lielāka </w:t>
      </w:r>
      <w:r w:rsidRPr="00722251">
        <w:rPr>
          <w:b/>
          <w:lang w:val="lv-LV"/>
        </w:rPr>
        <w:t xml:space="preserve">nekā </w:t>
      </w:r>
      <w:r w:rsidR="00E36E63">
        <w:rPr>
          <w:b/>
          <w:lang w:val="lv-LV"/>
        </w:rPr>
        <w:t>“</w:t>
      </w:r>
      <w:r w:rsidRPr="00722251">
        <w:rPr>
          <w:b/>
          <w:lang w:val="lv-LV"/>
        </w:rPr>
        <w:t>ze</w:t>
      </w:r>
      <w:r>
        <w:rPr>
          <w:b/>
          <w:lang w:val="lv-LV"/>
        </w:rPr>
        <w:t>ma riska</w:t>
      </w:r>
      <w:r w:rsidR="00E36E63">
        <w:rPr>
          <w:b/>
          <w:lang w:val="lv-LV"/>
        </w:rPr>
        <w:t>”</w:t>
      </w:r>
      <w:r>
        <w:rPr>
          <w:b/>
          <w:lang w:val="lv-LV"/>
        </w:rPr>
        <w:t xml:space="preserve"> </w:t>
      </w:r>
      <w:r w:rsidRPr="00722251">
        <w:rPr>
          <w:b/>
          <w:lang w:val="lv-LV"/>
        </w:rPr>
        <w:t>dzemdētājām PĀDZ.</w:t>
      </w:r>
      <w:r w:rsidR="00D42F6B">
        <w:rPr>
          <w:b/>
          <w:lang w:val="lv-LV"/>
        </w:rPr>
        <w:t xml:space="preserve"> </w:t>
      </w:r>
      <w:r>
        <w:rPr>
          <w:lang w:val="lv-LV"/>
        </w:rPr>
        <w:t>Tomēr nevar viennozīmi apgalvot, ka lielāks medicīnisko intervenču skaits dzemdībās korelē ar palielinātu pēcdzemdību sarežģījumu skaitu - šāda sakarī</w:t>
      </w:r>
      <w:r w:rsidR="00847391">
        <w:rPr>
          <w:lang w:val="lv-LV"/>
        </w:rPr>
        <w:t>ba statistiski neapstiprinājās.</w:t>
      </w:r>
    </w:p>
    <w:p w14:paraId="2248D815" w14:textId="77777777" w:rsidR="00847391" w:rsidRPr="00E36E63" w:rsidRDefault="00E36E63" w:rsidP="00784A2B">
      <w:pPr>
        <w:spacing w:line="360" w:lineRule="auto"/>
        <w:ind w:left="360" w:hanging="360"/>
        <w:jc w:val="both"/>
        <w:rPr>
          <w:b/>
          <w:lang w:val="lv-LV"/>
        </w:rPr>
      </w:pPr>
      <w:r w:rsidRPr="00E36E63">
        <w:rPr>
          <w:lang w:val="lv-LV"/>
        </w:rPr>
        <w:t>17.</w:t>
      </w:r>
      <w:r w:rsidR="00784A2B">
        <w:rPr>
          <w:lang w:val="lv-LV"/>
        </w:rPr>
        <w:t xml:space="preserve"> </w:t>
      </w:r>
      <w:r w:rsidR="00AD4C06" w:rsidRPr="00E36E63">
        <w:rPr>
          <w:lang w:val="lv-LV"/>
        </w:rPr>
        <w:t xml:space="preserve">Sarežģījumi jaundzimušajiem pēc dzemdībām tika konstatēti 10 gadījumos PĀDZ kohortā (3,6%) un 21 gadījumā SDZ (7,7%). </w:t>
      </w:r>
      <w:r w:rsidR="00784A2B">
        <w:rPr>
          <w:b/>
          <w:lang w:val="lv-LV"/>
        </w:rPr>
        <w:t>Uz inte</w:t>
      </w:r>
      <w:r w:rsidR="00AD4C06" w:rsidRPr="00E36E63">
        <w:rPr>
          <w:b/>
          <w:lang w:val="lv-LV"/>
        </w:rPr>
        <w:t>nsīvās terapijas nodaļu jaundzimušie pēc SDZ pārvietoti</w:t>
      </w:r>
      <w:r w:rsidR="00AD4C06" w:rsidRPr="00E36E63">
        <w:rPr>
          <w:lang w:val="lv-LV"/>
        </w:rPr>
        <w:t xml:space="preserve"> </w:t>
      </w:r>
      <w:r w:rsidR="00AD4C06" w:rsidRPr="00E36E63">
        <w:rPr>
          <w:b/>
          <w:lang w:val="lv-LV"/>
        </w:rPr>
        <w:t>4,2 reizes biežāk</w:t>
      </w:r>
      <w:r w:rsidR="00AD4C06" w:rsidRPr="00E36E63">
        <w:rPr>
          <w:lang w:val="lv-LV"/>
        </w:rPr>
        <w:t xml:space="preserve"> nekā pēc PĀDZ. SDZ arī </w:t>
      </w:r>
      <w:r w:rsidR="00784A2B">
        <w:rPr>
          <w:lang w:val="lv-LV"/>
        </w:rPr>
        <w:t>“</w:t>
      </w:r>
      <w:r w:rsidR="00AD4C06" w:rsidRPr="00E36E63">
        <w:rPr>
          <w:lang w:val="lv-LV"/>
        </w:rPr>
        <w:t>zema riska</w:t>
      </w:r>
      <w:r w:rsidR="00784A2B">
        <w:rPr>
          <w:lang w:val="lv-LV"/>
        </w:rPr>
        <w:t>”</w:t>
      </w:r>
      <w:r w:rsidR="00AD4C06" w:rsidRPr="00E36E63">
        <w:rPr>
          <w:lang w:val="lv-LV"/>
        </w:rPr>
        <w:t xml:space="preserve"> grupas dzemdētāju jaundzimušos uz ITN pārvietoja 3 reizes biežāk nekā PĀDZ </w:t>
      </w:r>
      <w:r w:rsidR="00784A2B">
        <w:rPr>
          <w:lang w:val="lv-LV"/>
        </w:rPr>
        <w:t>“</w:t>
      </w:r>
      <w:r w:rsidR="00AD4C06" w:rsidRPr="00E36E63">
        <w:rPr>
          <w:lang w:val="lv-LV"/>
        </w:rPr>
        <w:t>zema riska</w:t>
      </w:r>
      <w:r w:rsidR="00784A2B">
        <w:rPr>
          <w:lang w:val="lv-LV"/>
        </w:rPr>
        <w:t>”</w:t>
      </w:r>
      <w:r w:rsidR="00AD4C06" w:rsidRPr="00E36E63">
        <w:rPr>
          <w:lang w:val="lv-LV"/>
        </w:rPr>
        <w:t xml:space="preserve"> grupā.</w:t>
      </w:r>
    </w:p>
    <w:p w14:paraId="5F965945" w14:textId="77777777" w:rsidR="00847391" w:rsidRPr="00E36E63" w:rsidRDefault="00E36E63" w:rsidP="00784A2B">
      <w:pPr>
        <w:spacing w:line="360" w:lineRule="auto"/>
        <w:ind w:left="360" w:hanging="360"/>
        <w:jc w:val="both"/>
        <w:rPr>
          <w:lang w:val="lv-LV"/>
        </w:rPr>
      </w:pPr>
      <w:r>
        <w:rPr>
          <w:lang w:val="lv-LV"/>
        </w:rPr>
        <w:t>18.</w:t>
      </w:r>
      <w:r w:rsidR="00784A2B">
        <w:rPr>
          <w:lang w:val="lv-LV"/>
        </w:rPr>
        <w:t xml:space="preserve"> </w:t>
      </w:r>
      <w:r w:rsidR="00AD4C06" w:rsidRPr="00E36E63">
        <w:rPr>
          <w:lang w:val="lv-LV"/>
        </w:rPr>
        <w:t xml:space="preserve">Uz stacionāru pārvietoto PĀDZ dzemdību īpatsvars Latvijā ir zems – </w:t>
      </w:r>
      <w:r w:rsidR="00784A2B">
        <w:rPr>
          <w:b/>
          <w:lang w:val="lv-LV"/>
        </w:rPr>
        <w:t>2,9</w:t>
      </w:r>
      <w:r w:rsidR="00AD4C06" w:rsidRPr="00E36E63">
        <w:rPr>
          <w:b/>
          <w:lang w:val="lv-LV"/>
        </w:rPr>
        <w:t xml:space="preserve">% </w:t>
      </w:r>
      <w:r w:rsidR="00AD4C06" w:rsidRPr="00E36E63">
        <w:rPr>
          <w:lang w:val="lv-LV"/>
        </w:rPr>
        <w:t xml:space="preserve">no kohortas. No </w:t>
      </w:r>
      <w:r w:rsidR="00AD4C06" w:rsidRPr="00E36E63">
        <w:rPr>
          <w:b/>
          <w:lang w:val="lv-LV"/>
        </w:rPr>
        <w:t>PĀDZ uz stacionāru tika pārvietotas 4 mātes un 4 jaundzimušie.</w:t>
      </w:r>
      <w:r w:rsidR="00AD4C06" w:rsidRPr="00E36E63">
        <w:rPr>
          <w:lang w:val="lv-LV"/>
        </w:rPr>
        <w:t xml:space="preserve"> No </w:t>
      </w:r>
      <w:r w:rsidR="00AD4C06" w:rsidRPr="00E36E63">
        <w:rPr>
          <w:b/>
          <w:lang w:val="lv-LV"/>
        </w:rPr>
        <w:t>SDZ uz intensīvās terapijas nodaļu tika pārvietota 1 māte un 34 jaundzimušie (13%)</w:t>
      </w:r>
      <w:r w:rsidR="00AD4C06" w:rsidRPr="00E36E63">
        <w:rPr>
          <w:lang w:val="lv-LV"/>
        </w:rPr>
        <w:t>.</w:t>
      </w:r>
      <w:r w:rsidR="00AD4C06" w:rsidRPr="00E36E63">
        <w:rPr>
          <w:color w:val="C0504D" w:themeColor="accent2"/>
          <w:lang w:val="lv-LV"/>
        </w:rPr>
        <w:t xml:space="preserve"> </w:t>
      </w:r>
      <w:r w:rsidR="00AD4C06" w:rsidRPr="00E36E63">
        <w:rPr>
          <w:lang w:val="lv-LV"/>
        </w:rPr>
        <w:t>Lielākā daļa pēcdzemdību perioda sarežģījumu gan PĀDZ, gan SDZ tiek risināti dzemdību vietā.</w:t>
      </w:r>
    </w:p>
    <w:p w14:paraId="25EB9C63" w14:textId="77777777" w:rsidR="00847391" w:rsidRPr="00E36E63" w:rsidRDefault="00E36E63" w:rsidP="00784A2B">
      <w:pPr>
        <w:spacing w:line="360" w:lineRule="auto"/>
        <w:ind w:left="426" w:hanging="426"/>
        <w:jc w:val="both"/>
        <w:rPr>
          <w:lang w:val="lv-LV"/>
        </w:rPr>
      </w:pPr>
      <w:r>
        <w:rPr>
          <w:lang w:val="lv-LV"/>
        </w:rPr>
        <w:t>19.</w:t>
      </w:r>
      <w:r w:rsidR="00784A2B">
        <w:rPr>
          <w:lang w:val="lv-LV"/>
        </w:rPr>
        <w:t xml:space="preserve"> Pētījumā iekļauto PĀDZ dzemdību aprūpē </w:t>
      </w:r>
      <w:r w:rsidR="00C90DC6" w:rsidRPr="00E36E63">
        <w:rPr>
          <w:lang w:val="lv-LV"/>
        </w:rPr>
        <w:t xml:space="preserve">valsts budžets ietaupīja </w:t>
      </w:r>
      <w:r w:rsidR="00784A2B">
        <w:rPr>
          <w:lang w:val="lv-LV"/>
        </w:rPr>
        <w:t>72 000 EUR, jo tās</w:t>
      </w:r>
      <w:r w:rsidR="00C90DC6" w:rsidRPr="00E36E63">
        <w:rPr>
          <w:lang w:val="lv-LV"/>
        </w:rPr>
        <w:t xml:space="preserve"> netika no valsts budžeta apmaksātas. </w:t>
      </w:r>
    </w:p>
    <w:p w14:paraId="5ADB4027" w14:textId="65D88804" w:rsidR="00C90DC6" w:rsidRPr="00E36E63" w:rsidRDefault="00E36E63" w:rsidP="00E36E63">
      <w:pPr>
        <w:spacing w:line="360" w:lineRule="auto"/>
        <w:ind w:left="360"/>
        <w:jc w:val="both"/>
        <w:rPr>
          <w:lang w:val="lv-LV"/>
        </w:rPr>
      </w:pPr>
      <w:r>
        <w:rPr>
          <w:lang w:val="lv-LV"/>
        </w:rPr>
        <w:t>20.</w:t>
      </w:r>
      <w:r w:rsidR="00784A2B">
        <w:rPr>
          <w:lang w:val="lv-LV"/>
        </w:rPr>
        <w:t xml:space="preserve"> Ja dzemdības stacionārā tiktu vadītas ar</w:t>
      </w:r>
      <w:r w:rsidR="00C90DC6" w:rsidRPr="00E36E63">
        <w:rPr>
          <w:lang w:val="lv-LV"/>
        </w:rPr>
        <w:t xml:space="preserve"> </w:t>
      </w:r>
      <w:r w:rsidR="00784A2B">
        <w:rPr>
          <w:lang w:val="lv-LV"/>
        </w:rPr>
        <w:t>līdzī</w:t>
      </w:r>
      <w:r w:rsidR="00950B48">
        <w:rPr>
          <w:lang w:val="lv-LV"/>
        </w:rPr>
        <w:t>gu medicīniskās iejau</w:t>
      </w:r>
      <w:r w:rsidR="00784A2B">
        <w:rPr>
          <w:lang w:val="lv-LV"/>
        </w:rPr>
        <w:t xml:space="preserve">kšanās un iznākumu līmeni, valsts </w:t>
      </w:r>
      <w:r w:rsidR="00950B48">
        <w:rPr>
          <w:lang w:val="lv-LV"/>
        </w:rPr>
        <w:t xml:space="preserve">pētījumā iekļautajā </w:t>
      </w:r>
      <w:r w:rsidR="00784A2B">
        <w:rPr>
          <w:lang w:val="lv-LV"/>
        </w:rPr>
        <w:t xml:space="preserve">SDZ kohortā ietaupītu vēl </w:t>
      </w:r>
      <w:r w:rsidR="0002493F">
        <w:rPr>
          <w:lang w:val="lv-LV"/>
        </w:rPr>
        <w:br/>
      </w:r>
      <w:r w:rsidR="00784A2B">
        <w:rPr>
          <w:lang w:val="lv-LV"/>
        </w:rPr>
        <w:t>7</w:t>
      </w:r>
      <w:r w:rsidR="001F2453">
        <w:rPr>
          <w:lang w:val="lv-LV"/>
        </w:rPr>
        <w:t xml:space="preserve"> </w:t>
      </w:r>
      <w:r w:rsidR="00784A2B">
        <w:rPr>
          <w:lang w:val="lv-LV"/>
        </w:rPr>
        <w:t>000</w:t>
      </w:r>
      <w:r w:rsidR="001F2453">
        <w:rPr>
          <w:lang w:val="lv-LV"/>
        </w:rPr>
        <w:t xml:space="preserve"> </w:t>
      </w:r>
      <w:r w:rsidR="00950B48">
        <w:rPr>
          <w:lang w:val="lv-LV"/>
        </w:rPr>
        <w:t>EUR.</w:t>
      </w:r>
      <w:r w:rsidR="00C90DC6" w:rsidRPr="00E36E63">
        <w:rPr>
          <w:lang w:val="lv-LV"/>
        </w:rPr>
        <w:t xml:space="preserve"> </w:t>
      </w:r>
      <w:r w:rsidR="00950B48">
        <w:rPr>
          <w:lang w:val="lv-LV"/>
        </w:rPr>
        <w:t>Valsts mērogā tikai šī p</w:t>
      </w:r>
      <w:r w:rsidR="00C90DC6" w:rsidRPr="00E36E63">
        <w:rPr>
          <w:lang w:val="lv-LV"/>
        </w:rPr>
        <w:t xml:space="preserve">ētījuma ietvaros konstatējamais izmērāmais ieaupījums būtu 383 </w:t>
      </w:r>
      <w:r w:rsidR="0002493F">
        <w:rPr>
          <w:lang w:val="lv-LV"/>
        </w:rPr>
        <w:t>000</w:t>
      </w:r>
      <w:r w:rsidR="00C90DC6" w:rsidRPr="00E36E63">
        <w:rPr>
          <w:lang w:val="lv-LV"/>
        </w:rPr>
        <w:t xml:space="preserve"> EUR. Šo</w:t>
      </w:r>
      <w:r w:rsidR="00950B48">
        <w:rPr>
          <w:lang w:val="lv-LV"/>
        </w:rPr>
        <w:t xml:space="preserve"> ietaupījumu nevar</w:t>
      </w:r>
      <w:r w:rsidR="00C90DC6" w:rsidRPr="00E36E63">
        <w:rPr>
          <w:lang w:val="lv-LV"/>
        </w:rPr>
        <w:t xml:space="preserve"> uzska</w:t>
      </w:r>
      <w:r w:rsidR="00950B48">
        <w:rPr>
          <w:lang w:val="lv-LV"/>
        </w:rPr>
        <w:t>tīt par absolūtu gala rezultātu. Tas ir indikators</w:t>
      </w:r>
      <w:r w:rsidR="00C90DC6" w:rsidRPr="00E36E63">
        <w:rPr>
          <w:lang w:val="lv-LV"/>
        </w:rPr>
        <w:t xml:space="preserve">, ka dzemdības </w:t>
      </w:r>
      <w:r w:rsidR="00950B48">
        <w:rPr>
          <w:lang w:val="lv-LV"/>
        </w:rPr>
        <w:t>ar mazāku iejaukšanos to norisē</w:t>
      </w:r>
      <w:r w:rsidR="00C90DC6" w:rsidRPr="00E36E63">
        <w:rPr>
          <w:lang w:val="lv-LV"/>
        </w:rPr>
        <w:t xml:space="preserve"> valstij izmaksā lētāk.</w:t>
      </w:r>
    </w:p>
    <w:p w14:paraId="28390F3B" w14:textId="77777777" w:rsidR="00C90DC6" w:rsidRDefault="00C90DC6" w:rsidP="00AD4C06">
      <w:pPr>
        <w:spacing w:line="360" w:lineRule="auto"/>
        <w:jc w:val="both"/>
        <w:rPr>
          <w:lang w:val="lv-LV"/>
        </w:rPr>
      </w:pPr>
    </w:p>
    <w:p w14:paraId="300A15F6" w14:textId="77777777" w:rsidR="00AD4C06" w:rsidRDefault="00AD4C06" w:rsidP="00AD4C06">
      <w:pPr>
        <w:spacing w:line="360" w:lineRule="auto"/>
        <w:jc w:val="both"/>
        <w:rPr>
          <w:lang w:val="lv-LV"/>
        </w:rPr>
      </w:pPr>
    </w:p>
    <w:p w14:paraId="0DF95BCE" w14:textId="77777777" w:rsidR="007B45BF" w:rsidRDefault="007B45BF">
      <w:pPr>
        <w:rPr>
          <w:rFonts w:asciiTheme="majorHAnsi" w:eastAsiaTheme="majorEastAsia" w:hAnsiTheme="majorHAnsi" w:cstheme="majorBidi"/>
          <w:b/>
          <w:bCs/>
          <w:color w:val="345A8A" w:themeColor="accent1" w:themeShade="B5"/>
          <w:sz w:val="32"/>
          <w:szCs w:val="32"/>
        </w:rPr>
      </w:pPr>
      <w:bookmarkStart w:id="44" w:name="_Toc294447328"/>
      <w:r>
        <w:br w:type="page"/>
      </w:r>
    </w:p>
    <w:p w14:paraId="3243B4B8" w14:textId="77777777" w:rsidR="00AD4C06" w:rsidRPr="00F2496C" w:rsidRDefault="00AD4C06" w:rsidP="007B45BF">
      <w:pPr>
        <w:pStyle w:val="Heading1"/>
      </w:pPr>
      <w:bookmarkStart w:id="45" w:name="_Toc295386437"/>
      <w:r>
        <w:t>Secinājumi</w:t>
      </w:r>
      <w:bookmarkEnd w:id="44"/>
      <w:bookmarkEnd w:id="45"/>
      <w:r w:rsidR="00525376">
        <w:t xml:space="preserve"> </w:t>
      </w:r>
    </w:p>
    <w:p w14:paraId="6A78CA3D" w14:textId="77777777" w:rsidR="009963C0" w:rsidRDefault="009963C0" w:rsidP="00AD4C06">
      <w:pPr>
        <w:spacing w:line="360" w:lineRule="auto"/>
        <w:jc w:val="both"/>
        <w:rPr>
          <w:lang w:val="lv-LV"/>
        </w:rPr>
      </w:pPr>
    </w:p>
    <w:p w14:paraId="36F3665E" w14:textId="77777777" w:rsidR="00AD4C06" w:rsidRPr="00B70A5C" w:rsidRDefault="00C4425D" w:rsidP="00AD4C06">
      <w:pPr>
        <w:spacing w:line="360" w:lineRule="auto"/>
        <w:jc w:val="both"/>
        <w:rPr>
          <w:b/>
          <w:lang w:val="lv-LV"/>
        </w:rPr>
      </w:pPr>
      <w:r>
        <w:rPr>
          <w:b/>
          <w:lang w:val="lv-LV"/>
        </w:rPr>
        <w:t>Darbā sākotnēji noteiktie</w:t>
      </w:r>
      <w:r w:rsidR="00AD4C06">
        <w:rPr>
          <w:b/>
          <w:lang w:val="lv-LV"/>
        </w:rPr>
        <w:t xml:space="preserve"> uzdevumi ir izpildīti un mērķis sasniegts. Ir iespējams atbildēt uz pētījumā izvirzītajiem jautājumiem:</w:t>
      </w:r>
    </w:p>
    <w:p w14:paraId="32AB06AE" w14:textId="77777777" w:rsidR="00AD4C06" w:rsidRDefault="00AD4C06" w:rsidP="000B5961">
      <w:pPr>
        <w:pStyle w:val="ListParagraph"/>
        <w:numPr>
          <w:ilvl w:val="0"/>
          <w:numId w:val="27"/>
        </w:numPr>
        <w:spacing w:line="360" w:lineRule="auto"/>
        <w:jc w:val="both"/>
        <w:rPr>
          <w:lang w:val="lv-LV"/>
        </w:rPr>
      </w:pPr>
      <w:r w:rsidRPr="005009EB">
        <w:rPr>
          <w:b/>
          <w:lang w:val="lv-LV"/>
        </w:rPr>
        <w:t>Kā atšķiras</w:t>
      </w:r>
      <w:r w:rsidRPr="00B70A5C">
        <w:rPr>
          <w:lang w:val="lv-LV"/>
        </w:rPr>
        <w:t xml:space="preserve"> </w:t>
      </w:r>
      <w:r w:rsidR="00C4425D">
        <w:rPr>
          <w:lang w:val="lv-LV"/>
        </w:rPr>
        <w:t xml:space="preserve">vecmāšu vadītu </w:t>
      </w:r>
      <w:r w:rsidRPr="00B70A5C">
        <w:rPr>
          <w:lang w:val="lv-LV"/>
        </w:rPr>
        <w:t xml:space="preserve">dzemdību norise, iznākumi un drošība </w:t>
      </w:r>
      <w:r>
        <w:rPr>
          <w:lang w:val="lv-LV"/>
        </w:rPr>
        <w:t xml:space="preserve">PĀDZ </w:t>
      </w:r>
      <w:r w:rsidRPr="00B70A5C">
        <w:rPr>
          <w:lang w:val="lv-LV"/>
        </w:rPr>
        <w:t xml:space="preserve">un </w:t>
      </w:r>
      <w:r>
        <w:rPr>
          <w:lang w:val="lv-LV"/>
        </w:rPr>
        <w:t xml:space="preserve">SDZ </w:t>
      </w:r>
      <w:r w:rsidRPr="00B70A5C">
        <w:rPr>
          <w:lang w:val="lv-LV"/>
        </w:rPr>
        <w:t>Latvijā?</w:t>
      </w:r>
    </w:p>
    <w:p w14:paraId="662C1594" w14:textId="77777777" w:rsidR="00AD4C06" w:rsidRDefault="00C4425D" w:rsidP="000B5961">
      <w:pPr>
        <w:pStyle w:val="ListParagraph"/>
        <w:numPr>
          <w:ilvl w:val="0"/>
          <w:numId w:val="19"/>
        </w:numPr>
        <w:spacing w:line="360" w:lineRule="auto"/>
        <w:jc w:val="both"/>
        <w:rPr>
          <w:lang w:val="lv-LV"/>
        </w:rPr>
      </w:pPr>
      <w:r>
        <w:rPr>
          <w:lang w:val="lv-LV"/>
        </w:rPr>
        <w:t xml:space="preserve">Vecmāšu vadītas </w:t>
      </w:r>
      <w:r w:rsidR="00AD4C06">
        <w:rPr>
          <w:lang w:val="lv-LV"/>
        </w:rPr>
        <w:t>SDZ un PĀDZ kopumā</w:t>
      </w:r>
      <w:r w:rsidR="00AD4C06" w:rsidRPr="004E41C0">
        <w:rPr>
          <w:lang w:val="lv-LV"/>
        </w:rPr>
        <w:t xml:space="preserve"> </w:t>
      </w:r>
      <w:r w:rsidR="00AD4C06">
        <w:rPr>
          <w:lang w:val="lv-LV"/>
        </w:rPr>
        <w:t xml:space="preserve">Latvijā uzskatāmas par vienlīdz drošām kā mātei, tā bērnam. </w:t>
      </w:r>
    </w:p>
    <w:p w14:paraId="4444BCD6" w14:textId="77777777" w:rsidR="00AD4C06" w:rsidRDefault="00AD4C06" w:rsidP="000B5961">
      <w:pPr>
        <w:pStyle w:val="ListParagraph"/>
        <w:numPr>
          <w:ilvl w:val="0"/>
          <w:numId w:val="19"/>
        </w:numPr>
        <w:spacing w:line="360" w:lineRule="auto"/>
        <w:jc w:val="both"/>
        <w:rPr>
          <w:lang w:val="lv-LV"/>
        </w:rPr>
      </w:pPr>
      <w:r>
        <w:rPr>
          <w:lang w:val="lv-LV"/>
        </w:rPr>
        <w:t>PĀDZ mazāk sastop ķeizargriezienus, instrumentālas dzemdības, medicīniskas intervences, starpenes traumatismu, pēcdzemdību sarežģījumus mātei un veselības traucējumus bērnam.</w:t>
      </w:r>
    </w:p>
    <w:p w14:paraId="1C0D3111" w14:textId="77777777" w:rsidR="00AD4C06" w:rsidRDefault="00AD4C06" w:rsidP="000B5961">
      <w:pPr>
        <w:pStyle w:val="ListParagraph"/>
        <w:numPr>
          <w:ilvl w:val="0"/>
          <w:numId w:val="19"/>
        </w:numPr>
        <w:spacing w:line="360" w:lineRule="auto"/>
        <w:jc w:val="both"/>
        <w:rPr>
          <w:lang w:val="lv-LV"/>
        </w:rPr>
      </w:pPr>
      <w:r>
        <w:rPr>
          <w:lang w:val="lv-LV"/>
        </w:rPr>
        <w:t>PĀDZ biežāk praktizē ūdensdzemdības un brīvu pozu izvēli izstumšanas periodā.</w:t>
      </w:r>
    </w:p>
    <w:p w14:paraId="41200C0D" w14:textId="77777777" w:rsidR="00AD4C06" w:rsidRDefault="00AD4C06" w:rsidP="000B5961">
      <w:pPr>
        <w:pStyle w:val="ListParagraph"/>
        <w:numPr>
          <w:ilvl w:val="0"/>
          <w:numId w:val="19"/>
        </w:numPr>
        <w:spacing w:line="360" w:lineRule="auto"/>
        <w:jc w:val="both"/>
        <w:rPr>
          <w:lang w:val="lv-LV"/>
        </w:rPr>
      </w:pPr>
      <w:r>
        <w:rPr>
          <w:lang w:val="lv-LV"/>
        </w:rPr>
        <w:t>Pēc SDZ jaundzimušos biežāk pārvieto uz ITN</w:t>
      </w:r>
      <w:r w:rsidR="00BF1774">
        <w:rPr>
          <w:lang w:val="lv-LV"/>
        </w:rPr>
        <w:t>.</w:t>
      </w:r>
    </w:p>
    <w:p w14:paraId="057B3561" w14:textId="11D0277F" w:rsidR="00AD4C06" w:rsidRDefault="00AD4C06" w:rsidP="000B5961">
      <w:pPr>
        <w:pStyle w:val="ListParagraph"/>
        <w:numPr>
          <w:ilvl w:val="0"/>
          <w:numId w:val="19"/>
        </w:numPr>
        <w:spacing w:line="360" w:lineRule="auto"/>
        <w:jc w:val="both"/>
        <w:rPr>
          <w:lang w:val="lv-LV"/>
        </w:rPr>
      </w:pPr>
      <w:r>
        <w:rPr>
          <w:lang w:val="lv-LV"/>
        </w:rPr>
        <w:t xml:space="preserve">SDZ dzemdību aprūpe </w:t>
      </w:r>
      <w:r w:rsidR="0002493F">
        <w:rPr>
          <w:lang w:val="lv-LV"/>
        </w:rPr>
        <w:t xml:space="preserve">ir </w:t>
      </w:r>
      <w:r>
        <w:rPr>
          <w:lang w:val="lv-LV"/>
        </w:rPr>
        <w:t>īpaši medikalizēta</w:t>
      </w:r>
      <w:r w:rsidR="00C4425D">
        <w:rPr>
          <w:lang w:val="lv-LV"/>
        </w:rPr>
        <w:t xml:space="preserve"> praktiski veselām dzemdētājām, salīdzinot ar PĀDZ</w:t>
      </w:r>
      <w:r>
        <w:rPr>
          <w:lang w:val="lv-LV"/>
        </w:rPr>
        <w:t xml:space="preserve">. </w:t>
      </w:r>
    </w:p>
    <w:p w14:paraId="62BB77DE" w14:textId="77777777" w:rsidR="00AD4C06" w:rsidRPr="006E4F87" w:rsidRDefault="00C4425D" w:rsidP="000B5961">
      <w:pPr>
        <w:pStyle w:val="ListParagraph"/>
        <w:numPr>
          <w:ilvl w:val="0"/>
          <w:numId w:val="19"/>
        </w:numPr>
        <w:spacing w:line="360" w:lineRule="auto"/>
        <w:jc w:val="both"/>
        <w:rPr>
          <w:lang w:val="lv-LV"/>
        </w:rPr>
      </w:pPr>
      <w:r>
        <w:rPr>
          <w:lang w:val="lv-LV"/>
        </w:rPr>
        <w:t>PĀDZ dzemdību aprūpe saistīta</w:t>
      </w:r>
      <w:r w:rsidR="006E4F87">
        <w:rPr>
          <w:lang w:val="lv-LV"/>
        </w:rPr>
        <w:t xml:space="preserve"> uz zemākām vals</w:t>
      </w:r>
      <w:r>
        <w:rPr>
          <w:lang w:val="lv-LV"/>
        </w:rPr>
        <w:t>ts budžeta izmaksām, salīdzinot</w:t>
      </w:r>
      <w:r w:rsidR="006E4F87">
        <w:rPr>
          <w:lang w:val="lv-LV"/>
        </w:rPr>
        <w:t xml:space="preserve"> ar SDZ.</w:t>
      </w:r>
    </w:p>
    <w:p w14:paraId="4CF2713D" w14:textId="77777777" w:rsidR="00AD4C06" w:rsidRPr="005009EB" w:rsidRDefault="00AD4C06" w:rsidP="00AD4C06">
      <w:pPr>
        <w:spacing w:line="360" w:lineRule="auto"/>
        <w:jc w:val="both"/>
        <w:rPr>
          <w:lang w:val="lv-LV"/>
        </w:rPr>
      </w:pPr>
    </w:p>
    <w:p w14:paraId="0BEF1917" w14:textId="77777777" w:rsidR="00AD4C06" w:rsidRDefault="00C4425D" w:rsidP="000B5961">
      <w:pPr>
        <w:pStyle w:val="ListParagraph"/>
        <w:numPr>
          <w:ilvl w:val="0"/>
          <w:numId w:val="27"/>
        </w:numPr>
        <w:spacing w:line="360" w:lineRule="auto"/>
        <w:jc w:val="both"/>
        <w:rPr>
          <w:lang w:val="lv-LV"/>
        </w:rPr>
      </w:pPr>
      <w:r>
        <w:rPr>
          <w:b/>
          <w:lang w:val="lv-LV"/>
        </w:rPr>
        <w:t>Kādi iespējamie ieguvumi vai</w:t>
      </w:r>
      <w:r w:rsidR="00AD4C06" w:rsidRPr="00B70A5C">
        <w:rPr>
          <w:b/>
          <w:lang w:val="lv-LV"/>
        </w:rPr>
        <w:t xml:space="preserve"> riski</w:t>
      </w:r>
      <w:r w:rsidR="00AD4C06" w:rsidRPr="00B70A5C">
        <w:rPr>
          <w:lang w:val="lv-LV"/>
        </w:rPr>
        <w:t xml:space="preserve"> varētu būt </w:t>
      </w:r>
      <w:r w:rsidR="00AD4C06" w:rsidRPr="00B70A5C">
        <w:rPr>
          <w:b/>
          <w:lang w:val="lv-LV"/>
        </w:rPr>
        <w:t>sievietei</w:t>
      </w:r>
      <w:r>
        <w:rPr>
          <w:b/>
          <w:lang w:val="lv-LV"/>
        </w:rPr>
        <w:t xml:space="preserve"> un bērnam, </w:t>
      </w:r>
      <w:r w:rsidR="00AD4C06" w:rsidRPr="00B70A5C">
        <w:rPr>
          <w:lang w:val="lv-LV"/>
        </w:rPr>
        <w:t xml:space="preserve"> </w:t>
      </w:r>
      <w:r>
        <w:rPr>
          <w:lang w:val="lv-LV"/>
        </w:rPr>
        <w:t xml:space="preserve">izvēloties </w:t>
      </w:r>
      <w:r w:rsidR="00AD4C06" w:rsidRPr="00B70A5C">
        <w:rPr>
          <w:lang w:val="lv-LV"/>
        </w:rPr>
        <w:t xml:space="preserve">dzemdību vietu – stacionārā vai mājās? </w:t>
      </w:r>
    </w:p>
    <w:p w14:paraId="6EA2385B" w14:textId="448485CF" w:rsidR="00AD4C06" w:rsidRDefault="00AD4C06" w:rsidP="000B5961">
      <w:pPr>
        <w:pStyle w:val="ListParagraph"/>
        <w:numPr>
          <w:ilvl w:val="0"/>
          <w:numId w:val="20"/>
        </w:numPr>
        <w:spacing w:line="360" w:lineRule="auto"/>
        <w:jc w:val="both"/>
        <w:rPr>
          <w:lang w:val="lv-LV"/>
        </w:rPr>
      </w:pPr>
      <w:r>
        <w:rPr>
          <w:lang w:val="lv-LV"/>
        </w:rPr>
        <w:t>Izvēloties PĀDZ sievietei ir</w:t>
      </w:r>
      <w:r w:rsidRPr="008443E1">
        <w:rPr>
          <w:lang w:val="lv-LV"/>
        </w:rPr>
        <w:t xml:space="preserve"> lielāka iespēja </w:t>
      </w:r>
      <w:r>
        <w:rPr>
          <w:lang w:val="lv-LV"/>
        </w:rPr>
        <w:t>piemeklēt sev atbilstošāko dzemdību pozu</w:t>
      </w:r>
      <w:r w:rsidRPr="008443E1">
        <w:rPr>
          <w:lang w:val="lv-LV"/>
        </w:rPr>
        <w:t xml:space="preserve"> </w:t>
      </w:r>
      <w:r>
        <w:rPr>
          <w:lang w:val="lv-LV"/>
        </w:rPr>
        <w:t xml:space="preserve">un </w:t>
      </w:r>
      <w:r w:rsidRPr="008443E1">
        <w:rPr>
          <w:lang w:val="lv-LV"/>
        </w:rPr>
        <w:t>piedzīvot dabīgas dzemdības bez iejaukšanās</w:t>
      </w:r>
      <w:r>
        <w:rPr>
          <w:lang w:val="lv-LV"/>
        </w:rPr>
        <w:t>, t.s</w:t>
      </w:r>
      <w:r w:rsidR="00282426">
        <w:rPr>
          <w:lang w:val="lv-LV"/>
        </w:rPr>
        <w:t>k</w:t>
      </w:r>
      <w:r>
        <w:rPr>
          <w:lang w:val="lv-LV"/>
        </w:rPr>
        <w:t xml:space="preserve">.  ūdensdzemdības. </w:t>
      </w:r>
    </w:p>
    <w:p w14:paraId="6058F351" w14:textId="77777777" w:rsidR="00AD4C06" w:rsidRDefault="00AD4C06" w:rsidP="000B5961">
      <w:pPr>
        <w:pStyle w:val="ListParagraph"/>
        <w:numPr>
          <w:ilvl w:val="0"/>
          <w:numId w:val="20"/>
        </w:numPr>
        <w:spacing w:line="360" w:lineRule="auto"/>
        <w:jc w:val="both"/>
        <w:rPr>
          <w:lang w:val="lv-LV"/>
        </w:rPr>
      </w:pPr>
      <w:r>
        <w:rPr>
          <w:lang w:val="lv-LV"/>
        </w:rPr>
        <w:t>PĀDZ sieviete saņems labāku pēcdzemdību atbl</w:t>
      </w:r>
      <w:r w:rsidR="00C4425D">
        <w:rPr>
          <w:lang w:val="lv-LV"/>
        </w:rPr>
        <w:t>astu zīdīšanai un mazuļa aprūpei</w:t>
      </w:r>
      <w:r>
        <w:rPr>
          <w:lang w:val="lv-LV"/>
        </w:rPr>
        <w:t xml:space="preserve">. </w:t>
      </w:r>
    </w:p>
    <w:p w14:paraId="4F7B58CB" w14:textId="720B4B61" w:rsidR="00AD4C06" w:rsidRDefault="00AD4C06" w:rsidP="000B5961">
      <w:pPr>
        <w:pStyle w:val="ListParagraph"/>
        <w:numPr>
          <w:ilvl w:val="0"/>
          <w:numId w:val="20"/>
        </w:numPr>
        <w:spacing w:line="360" w:lineRule="auto"/>
        <w:jc w:val="both"/>
        <w:rPr>
          <w:lang w:val="lv-LV"/>
        </w:rPr>
      </w:pPr>
      <w:r>
        <w:rPr>
          <w:lang w:val="lv-LV"/>
        </w:rPr>
        <w:t xml:space="preserve">PĀDZ jārēķinās ar </w:t>
      </w:r>
      <w:r w:rsidR="008770BF">
        <w:rPr>
          <w:lang w:val="lv-LV"/>
        </w:rPr>
        <w:t xml:space="preserve">~ </w:t>
      </w:r>
      <w:r>
        <w:rPr>
          <w:lang w:val="lv-LV"/>
        </w:rPr>
        <w:t>3%</w:t>
      </w:r>
      <w:r w:rsidR="008770BF">
        <w:rPr>
          <w:lang w:val="lv-LV"/>
        </w:rPr>
        <w:t xml:space="preserve"> - </w:t>
      </w:r>
      <w:r>
        <w:rPr>
          <w:lang w:val="lv-LV"/>
        </w:rPr>
        <w:t xml:space="preserve">7% iespēju, ka nāksies pārvietoties uz stacionāru, dzemdību sarežģījumu vai jaundzimušā stāvokļa dēļ. Pārvietošanās </w:t>
      </w:r>
      <w:r w:rsidR="001F2453">
        <w:rPr>
          <w:lang w:val="lv-LV"/>
        </w:rPr>
        <w:t xml:space="preserve">var būt saistīta ar </w:t>
      </w:r>
      <w:r>
        <w:rPr>
          <w:lang w:val="lv-LV"/>
        </w:rPr>
        <w:t>iespējam</w:t>
      </w:r>
      <w:r w:rsidR="001F2453">
        <w:rPr>
          <w:lang w:val="lv-LV"/>
        </w:rPr>
        <w:t>u</w:t>
      </w:r>
      <w:r>
        <w:rPr>
          <w:lang w:val="lv-LV"/>
        </w:rPr>
        <w:t xml:space="preserve"> mātes vai mazuļa veselības stāvokļa pasliktināšan</w:t>
      </w:r>
      <w:r w:rsidR="001F2453">
        <w:rPr>
          <w:lang w:val="lv-LV"/>
        </w:rPr>
        <w:t>o</w:t>
      </w:r>
      <w:r>
        <w:rPr>
          <w:lang w:val="lv-LV"/>
        </w:rPr>
        <w:t xml:space="preserve">s. </w:t>
      </w:r>
    </w:p>
    <w:p w14:paraId="4A0A52F0" w14:textId="0A539B96" w:rsidR="00AD4C06" w:rsidRPr="00BF1774" w:rsidRDefault="00AD4C06" w:rsidP="000B5961">
      <w:pPr>
        <w:pStyle w:val="ListParagraph"/>
        <w:numPr>
          <w:ilvl w:val="0"/>
          <w:numId w:val="20"/>
        </w:numPr>
        <w:spacing w:line="360" w:lineRule="auto"/>
        <w:jc w:val="both"/>
        <w:rPr>
          <w:lang w:val="lv-LV"/>
        </w:rPr>
      </w:pPr>
      <w:r>
        <w:rPr>
          <w:lang w:val="lv-LV"/>
        </w:rPr>
        <w:t>PĀDZ nesaistās ar sliktākiem iznākumiem mātei vai bērnam, t.s</w:t>
      </w:r>
      <w:r w:rsidR="00282426">
        <w:rPr>
          <w:lang w:val="lv-LV"/>
        </w:rPr>
        <w:t>k</w:t>
      </w:r>
      <w:r>
        <w:rPr>
          <w:lang w:val="lv-LV"/>
        </w:rPr>
        <w:t>. pēcdzemdību sarežģījumiem un nepieciešamību jaundzimušo pārvietot uz stacionāru.</w:t>
      </w:r>
    </w:p>
    <w:p w14:paraId="091CB04F" w14:textId="77777777" w:rsidR="00AD4C06" w:rsidRPr="0018073C" w:rsidRDefault="00AD4C06" w:rsidP="000B5961">
      <w:pPr>
        <w:pStyle w:val="ListParagraph"/>
        <w:numPr>
          <w:ilvl w:val="0"/>
          <w:numId w:val="20"/>
        </w:numPr>
        <w:spacing w:line="360" w:lineRule="auto"/>
        <w:jc w:val="both"/>
        <w:rPr>
          <w:lang w:val="lv-LV"/>
        </w:rPr>
      </w:pPr>
      <w:r>
        <w:rPr>
          <w:lang w:val="lv-LV"/>
        </w:rPr>
        <w:t>Izvēloties SDZ, sievietei ir 4x lielāka iespēja piedzīvot ķeizargriezienu, kā arī 2-16x lielāka iespēja saņemt kādu medicīnisku iejaukšanos dzemdību norisē.</w:t>
      </w:r>
    </w:p>
    <w:p w14:paraId="2CA4887D" w14:textId="77777777" w:rsidR="00AD4C06" w:rsidRDefault="00AD4C06" w:rsidP="000B5961">
      <w:pPr>
        <w:pStyle w:val="ListParagraph"/>
        <w:numPr>
          <w:ilvl w:val="0"/>
          <w:numId w:val="20"/>
        </w:numPr>
        <w:spacing w:line="360" w:lineRule="auto"/>
        <w:jc w:val="both"/>
        <w:rPr>
          <w:lang w:val="lv-LV"/>
        </w:rPr>
      </w:pPr>
      <w:r>
        <w:rPr>
          <w:lang w:val="lv-LV"/>
        </w:rPr>
        <w:t>SDZ pārliecinoši saistās ar iepēju piedzīvot starpenes griezumu dzemdībās, kā arī dzemdību pozīciju</w:t>
      </w:r>
      <w:r w:rsidR="00BF1774">
        <w:rPr>
          <w:lang w:val="lv-LV"/>
        </w:rPr>
        <w:t xml:space="preserve"> </w:t>
      </w:r>
      <w:r>
        <w:rPr>
          <w:lang w:val="lv-LV"/>
        </w:rPr>
        <w:t>- guļus.</w:t>
      </w:r>
    </w:p>
    <w:p w14:paraId="3F14E952" w14:textId="77777777" w:rsidR="00AD4C06" w:rsidRDefault="00AD4C06" w:rsidP="000B5961">
      <w:pPr>
        <w:pStyle w:val="ListParagraph"/>
        <w:numPr>
          <w:ilvl w:val="0"/>
          <w:numId w:val="20"/>
        </w:numPr>
        <w:spacing w:line="360" w:lineRule="auto"/>
        <w:jc w:val="both"/>
        <w:rPr>
          <w:lang w:val="lv-LV"/>
        </w:rPr>
      </w:pPr>
      <w:r>
        <w:rPr>
          <w:lang w:val="lv-LV"/>
        </w:rPr>
        <w:t>Pēc SDZ ir 2x lielāka iespēja piedzīvot p</w:t>
      </w:r>
      <w:r w:rsidR="00525376">
        <w:rPr>
          <w:lang w:val="lv-LV"/>
        </w:rPr>
        <w:t>ēcdzemdību sarežģījumus mātei un 4x lielāka iespēja, ka</w:t>
      </w:r>
      <w:r>
        <w:rPr>
          <w:lang w:val="lv-LV"/>
        </w:rPr>
        <w:t xml:space="preserve"> mazuli</w:t>
      </w:r>
      <w:r w:rsidR="00525376">
        <w:rPr>
          <w:lang w:val="lv-LV"/>
        </w:rPr>
        <w:t>s tiks</w:t>
      </w:r>
      <w:r>
        <w:rPr>
          <w:lang w:val="lv-LV"/>
        </w:rPr>
        <w:t xml:space="preserve"> pārvietot</w:t>
      </w:r>
      <w:r w:rsidR="00525376">
        <w:rPr>
          <w:lang w:val="lv-LV"/>
        </w:rPr>
        <w:t>s</w:t>
      </w:r>
      <w:r>
        <w:rPr>
          <w:lang w:val="lv-LV"/>
        </w:rPr>
        <w:t xml:space="preserve"> uz intensīvās terapijas nodaļu. </w:t>
      </w:r>
    </w:p>
    <w:p w14:paraId="79DD9D34" w14:textId="785B51C6" w:rsidR="00BF1774" w:rsidRPr="00722251" w:rsidRDefault="00AD4C06" w:rsidP="00AB62AD">
      <w:pPr>
        <w:pStyle w:val="ListParagraph"/>
        <w:numPr>
          <w:ilvl w:val="0"/>
          <w:numId w:val="20"/>
        </w:numPr>
        <w:spacing w:line="360" w:lineRule="auto"/>
        <w:jc w:val="both"/>
      </w:pPr>
      <w:r>
        <w:rPr>
          <w:lang w:val="lv-LV"/>
        </w:rPr>
        <w:t xml:space="preserve">Sievietēm ar veselības riska faktoriem ieteicamāk izvēlēties SDZ, jo visus dzemdību sarežģījumus var risināt uz vietas. </w:t>
      </w:r>
    </w:p>
    <w:p w14:paraId="5CB216D6" w14:textId="77777777" w:rsidR="001F2453" w:rsidRDefault="001F2453">
      <w:pPr>
        <w:rPr>
          <w:ins w:id="46" w:author="Reinis Ceplis" w:date="2015-06-08T09:34:00Z"/>
          <w:rFonts w:asciiTheme="majorHAnsi" w:eastAsiaTheme="majorEastAsia" w:hAnsiTheme="majorHAnsi" w:cstheme="majorBidi"/>
          <w:b/>
          <w:bCs/>
          <w:color w:val="345A8A" w:themeColor="accent1" w:themeShade="B5"/>
          <w:sz w:val="32"/>
          <w:szCs w:val="32"/>
        </w:rPr>
      </w:pPr>
      <w:ins w:id="47" w:author="Reinis Ceplis" w:date="2015-06-08T09:34:00Z">
        <w:r>
          <w:br w:type="page"/>
        </w:r>
      </w:ins>
    </w:p>
    <w:p w14:paraId="6104F6A9" w14:textId="3657ADC4" w:rsidR="00AB62AD" w:rsidRDefault="00AB62AD" w:rsidP="00AB62AD">
      <w:pPr>
        <w:pStyle w:val="Heading1"/>
      </w:pPr>
      <w:bookmarkStart w:id="48" w:name="_Toc295386438"/>
      <w:r>
        <w:t>Priekšlikumi</w:t>
      </w:r>
      <w:bookmarkEnd w:id="48"/>
    </w:p>
    <w:p w14:paraId="1677A131" w14:textId="77777777" w:rsidR="00AB62AD" w:rsidRPr="00AB62AD" w:rsidRDefault="00AB62AD" w:rsidP="00AB62AD"/>
    <w:p w14:paraId="773C07F1" w14:textId="77777777" w:rsidR="00525376" w:rsidRDefault="00525376" w:rsidP="000B5961">
      <w:pPr>
        <w:pStyle w:val="ListParagraph"/>
        <w:numPr>
          <w:ilvl w:val="0"/>
          <w:numId w:val="18"/>
        </w:numPr>
        <w:spacing w:line="360" w:lineRule="auto"/>
        <w:jc w:val="both"/>
        <w:rPr>
          <w:lang w:val="lv-LV"/>
        </w:rPr>
      </w:pPr>
      <w:r>
        <w:rPr>
          <w:lang w:val="lv-LV"/>
        </w:rPr>
        <w:t>Ir zināms, ka agrīna uzņemšana dzemdību iestādē latentajā dzemdību fāzē palielina iespēju, ka būs ne</w:t>
      </w:r>
      <w:r w:rsidR="00B86ECB">
        <w:rPr>
          <w:lang w:val="lv-LV"/>
        </w:rPr>
        <w:t xml:space="preserve">pieciešams dzemdības stimulēt, paaugstina inficēšanās risku mātei un bērnam, kā arī papildus noslogo personālu.  </w:t>
      </w:r>
      <w:r>
        <w:rPr>
          <w:lang w:val="lv-LV"/>
        </w:rPr>
        <w:t xml:space="preserve"> Ieteicams stacionāriem izstrādāt uzņemšanas st</w:t>
      </w:r>
      <w:r w:rsidR="00B86ECB">
        <w:rPr>
          <w:lang w:val="lv-LV"/>
        </w:rPr>
        <w:t>ratēģiju, lai samazinātu</w:t>
      </w:r>
      <w:r>
        <w:rPr>
          <w:lang w:val="lv-LV"/>
        </w:rPr>
        <w:t xml:space="preserve"> </w:t>
      </w:r>
      <w:r w:rsidR="00B86ECB">
        <w:rPr>
          <w:lang w:val="lv-LV"/>
        </w:rPr>
        <w:t xml:space="preserve">dzemdētāju pāragru </w:t>
      </w:r>
      <w:r>
        <w:rPr>
          <w:lang w:val="lv-LV"/>
        </w:rPr>
        <w:t xml:space="preserve">stacionēšanu. </w:t>
      </w:r>
    </w:p>
    <w:p w14:paraId="5509A3E2" w14:textId="77777777" w:rsidR="00525376" w:rsidRDefault="00B86ECB" w:rsidP="000B5961">
      <w:pPr>
        <w:pStyle w:val="ListParagraph"/>
        <w:numPr>
          <w:ilvl w:val="0"/>
          <w:numId w:val="18"/>
        </w:numPr>
        <w:spacing w:line="360" w:lineRule="auto"/>
        <w:jc w:val="both"/>
        <w:rPr>
          <w:lang w:val="lv-LV"/>
        </w:rPr>
      </w:pPr>
      <w:r>
        <w:rPr>
          <w:lang w:val="lv-LV"/>
        </w:rPr>
        <w:t>Ieteicams uzticēt “zema risk</w:t>
      </w:r>
      <w:r w:rsidR="009963C0">
        <w:rPr>
          <w:lang w:val="lv-LV"/>
        </w:rPr>
        <w:t>a” dzemdību aprūpi vecmātēm, jo viņas</w:t>
      </w:r>
      <w:r>
        <w:rPr>
          <w:lang w:val="lv-LV"/>
        </w:rPr>
        <w:t xml:space="preserve"> ir fizioloģijas speciālistes. Tas samazinātu medicīnisko intervenču un ķeizargriezienu skaitu.</w:t>
      </w:r>
    </w:p>
    <w:p w14:paraId="6DE0EE57" w14:textId="77777777" w:rsidR="00B86ECB" w:rsidRDefault="00B86ECB" w:rsidP="000B5961">
      <w:pPr>
        <w:pStyle w:val="ListParagraph"/>
        <w:numPr>
          <w:ilvl w:val="0"/>
          <w:numId w:val="18"/>
        </w:numPr>
        <w:spacing w:line="360" w:lineRule="auto"/>
        <w:jc w:val="both"/>
        <w:rPr>
          <w:lang w:val="lv-LV"/>
        </w:rPr>
      </w:pPr>
      <w:r>
        <w:rPr>
          <w:lang w:val="lv-LV"/>
        </w:rPr>
        <w:t>Pēc iespējas dzemdībās izvairīties no medicīniskām intervencēm, kuras nav neatliekamas, bet ļaut sievietei izdzīvot dzemdības bez iejaukšanās, cik vien ilgi tas iespējams</w:t>
      </w:r>
      <w:r w:rsidR="00A441E8">
        <w:rPr>
          <w:lang w:val="lv-LV"/>
        </w:rPr>
        <w:t>, neapdraudot mātes un bērna veselību</w:t>
      </w:r>
      <w:r>
        <w:rPr>
          <w:lang w:val="lv-LV"/>
        </w:rPr>
        <w:t xml:space="preserve">.  </w:t>
      </w:r>
    </w:p>
    <w:p w14:paraId="69246641" w14:textId="77777777" w:rsidR="00AD4C06" w:rsidRDefault="00B86ECB" w:rsidP="000B5961">
      <w:pPr>
        <w:pStyle w:val="ListParagraph"/>
        <w:numPr>
          <w:ilvl w:val="0"/>
          <w:numId w:val="18"/>
        </w:numPr>
        <w:spacing w:line="360" w:lineRule="auto"/>
        <w:jc w:val="both"/>
        <w:rPr>
          <w:lang w:val="lv-LV"/>
        </w:rPr>
      </w:pPr>
      <w:r>
        <w:rPr>
          <w:lang w:val="lv-LV"/>
        </w:rPr>
        <w:t xml:space="preserve">Biežāk proaktīvi piedāvāt sievietei </w:t>
      </w:r>
      <w:r w:rsidR="009963C0">
        <w:rPr>
          <w:lang w:val="lv-LV"/>
        </w:rPr>
        <w:t xml:space="preserve">dažādas dzemdību pozas, </w:t>
      </w:r>
      <w:r>
        <w:rPr>
          <w:lang w:val="lv-LV"/>
        </w:rPr>
        <w:t xml:space="preserve">atslābināšanos ūdenī un ūdensdzemdības, kā alternatīvu epidurālajai anestēzijai dabīgās dzemdībās, tādējādi samazinot anestēzijas izmantošanu dzemdībās mātes un bērna interesēs. </w:t>
      </w:r>
    </w:p>
    <w:p w14:paraId="3473C61F" w14:textId="77777777" w:rsidR="00A441E8" w:rsidRDefault="00A441E8" w:rsidP="000B5961">
      <w:pPr>
        <w:pStyle w:val="ListParagraph"/>
        <w:numPr>
          <w:ilvl w:val="0"/>
          <w:numId w:val="18"/>
        </w:numPr>
        <w:spacing w:line="360" w:lineRule="auto"/>
        <w:jc w:val="both"/>
        <w:rPr>
          <w:lang w:val="lv-LV"/>
        </w:rPr>
      </w:pPr>
      <w:r>
        <w:rPr>
          <w:lang w:val="lv-LV"/>
        </w:rPr>
        <w:t>Neizmantot epizotomiju dzem</w:t>
      </w:r>
      <w:r w:rsidR="00114A0E">
        <w:rPr>
          <w:lang w:val="lv-LV"/>
        </w:rPr>
        <w:t>dībās, izņemot</w:t>
      </w:r>
      <w:r>
        <w:rPr>
          <w:lang w:val="lv-LV"/>
        </w:rPr>
        <w:t xml:space="preserve"> gadījumus, kad tā saistīta ar instrumentālām dzemdībām </w:t>
      </w:r>
      <w:r w:rsidR="00114A0E">
        <w:rPr>
          <w:lang w:val="lv-LV"/>
        </w:rPr>
        <w:t>vai akūtu augļa distresu. Epiziotomijas</w:t>
      </w:r>
      <w:r>
        <w:rPr>
          <w:lang w:val="lv-LV"/>
        </w:rPr>
        <w:t xml:space="preserve"> empīriska izmantošana (mediķa vērtējumā augsta vai rigida starpene) ir kaitīga mātei un nedod papildus ieguvumus bērnam.</w:t>
      </w:r>
    </w:p>
    <w:p w14:paraId="58846C6D" w14:textId="77777777" w:rsidR="00A441E8" w:rsidRDefault="00114A0E" w:rsidP="000B5961">
      <w:pPr>
        <w:pStyle w:val="ListParagraph"/>
        <w:numPr>
          <w:ilvl w:val="0"/>
          <w:numId w:val="18"/>
        </w:numPr>
        <w:spacing w:line="360" w:lineRule="auto"/>
        <w:jc w:val="both"/>
        <w:rPr>
          <w:lang w:val="lv-LV"/>
        </w:rPr>
      </w:pPr>
      <w:r>
        <w:rPr>
          <w:lang w:val="lv-LV"/>
        </w:rPr>
        <w:t>Ieteicams s</w:t>
      </w:r>
      <w:r w:rsidR="00A441E8">
        <w:rPr>
          <w:lang w:val="lv-LV"/>
        </w:rPr>
        <w:t>ta</w:t>
      </w:r>
      <w:r>
        <w:rPr>
          <w:lang w:val="lv-LV"/>
        </w:rPr>
        <w:t>c</w:t>
      </w:r>
      <w:r w:rsidR="00A441E8">
        <w:rPr>
          <w:lang w:val="lv-LV"/>
        </w:rPr>
        <w:t>ionāra vidi turpināt pielāgot un mainīt</w:t>
      </w:r>
      <w:r>
        <w:rPr>
          <w:lang w:val="lv-LV"/>
        </w:rPr>
        <w:t xml:space="preserve">, padarot to arvien mājīgāku – kā vides apstākļu, tā sievietes netraucēšanas ziņā. Iespējams, tas palīdzētu dzemdētāju dabiskai </w:t>
      </w:r>
      <w:r w:rsidR="00A441E8">
        <w:rPr>
          <w:lang w:val="lv-LV"/>
        </w:rPr>
        <w:t>oksitocīna refleksa darbība</w:t>
      </w:r>
      <w:r>
        <w:rPr>
          <w:lang w:val="lv-LV"/>
        </w:rPr>
        <w:t xml:space="preserve">i un palīdzētu sievietēm pēc dzemdībām </w:t>
      </w:r>
      <w:r w:rsidR="00A441E8">
        <w:rPr>
          <w:lang w:val="lv-LV"/>
        </w:rPr>
        <w:t>piedzīvo</w:t>
      </w:r>
      <w:r>
        <w:rPr>
          <w:lang w:val="lv-LV"/>
        </w:rPr>
        <w:t>t</w:t>
      </w:r>
      <w:r w:rsidR="00A441E8">
        <w:rPr>
          <w:lang w:val="lv-LV"/>
        </w:rPr>
        <w:t xml:space="preserve"> fizioloģisku pēcdzemdību periodu</w:t>
      </w:r>
      <w:r>
        <w:rPr>
          <w:lang w:val="lv-LV"/>
        </w:rPr>
        <w:t>.</w:t>
      </w:r>
    </w:p>
    <w:p w14:paraId="6B407147" w14:textId="77777777" w:rsidR="00114A0E" w:rsidRDefault="00114A0E" w:rsidP="000B5961">
      <w:pPr>
        <w:pStyle w:val="ListParagraph"/>
        <w:numPr>
          <w:ilvl w:val="0"/>
          <w:numId w:val="18"/>
        </w:numPr>
        <w:spacing w:line="360" w:lineRule="auto"/>
        <w:jc w:val="both"/>
        <w:rPr>
          <w:lang w:val="lv-LV"/>
        </w:rPr>
      </w:pPr>
      <w:r>
        <w:rPr>
          <w:lang w:val="lv-LV"/>
        </w:rPr>
        <w:t>Veicināt vecmāšu līgumdzemību aprūpi, jo tā saistīta ar statistiski labākiem iznākumi</w:t>
      </w:r>
      <w:r w:rsidR="00A87C33">
        <w:rPr>
          <w:lang w:val="lv-LV"/>
        </w:rPr>
        <w:t>em mātei un bērnam nekā dzemdība</w:t>
      </w:r>
      <w:r>
        <w:rPr>
          <w:lang w:val="lv-LV"/>
        </w:rPr>
        <w:t>s valstī kopumā.</w:t>
      </w:r>
    </w:p>
    <w:p w14:paraId="2246AF46" w14:textId="77777777" w:rsidR="00A87C33" w:rsidRDefault="00A87C33" w:rsidP="000B5961">
      <w:pPr>
        <w:pStyle w:val="ListParagraph"/>
        <w:numPr>
          <w:ilvl w:val="0"/>
          <w:numId w:val="18"/>
        </w:numPr>
        <w:spacing w:line="360" w:lineRule="auto"/>
        <w:jc w:val="both"/>
        <w:rPr>
          <w:lang w:val="lv-LV"/>
        </w:rPr>
      </w:pPr>
      <w:r>
        <w:rPr>
          <w:lang w:val="lv-LV"/>
        </w:rPr>
        <w:t xml:space="preserve">Valstiskā līmenī atrisināt PĀDZ finansējuma jautājumu, jo tas būtu gan taisnīgi attiecībā uz sievietēm, kuras izvēlas šādi dzemdēt, gan valstij finansiāli izdevīgi. </w:t>
      </w:r>
    </w:p>
    <w:p w14:paraId="0CBEDB49" w14:textId="77777777" w:rsidR="00AD4C06" w:rsidRPr="00A87C33" w:rsidRDefault="006E4F87" w:rsidP="000B5961">
      <w:pPr>
        <w:pStyle w:val="ListParagraph"/>
        <w:numPr>
          <w:ilvl w:val="0"/>
          <w:numId w:val="18"/>
        </w:numPr>
        <w:spacing w:line="360" w:lineRule="auto"/>
        <w:jc w:val="both"/>
        <w:rPr>
          <w:lang w:val="lv-LV"/>
        </w:rPr>
      </w:pPr>
      <w:r w:rsidRPr="00A87C33">
        <w:rPr>
          <w:lang w:val="lv-LV"/>
        </w:rPr>
        <w:t xml:space="preserve">Lai pilnīgāk izprastu dzemdību procesa norisi un iznākumus, gan stacionārā, </w:t>
      </w:r>
      <w:r w:rsidR="00A87C33">
        <w:rPr>
          <w:lang w:val="lv-LV"/>
        </w:rPr>
        <w:t>gan ārpus tā, veikt padziļinātu pētījumu, kurā</w:t>
      </w:r>
      <w:r w:rsidRPr="00A87C33">
        <w:rPr>
          <w:lang w:val="lv-LV"/>
        </w:rPr>
        <w:t xml:space="preserve"> </w:t>
      </w:r>
      <w:r w:rsidR="00AD4C06" w:rsidRPr="00A87C33">
        <w:rPr>
          <w:lang w:val="lv-LV"/>
        </w:rPr>
        <w:t>ietvert</w:t>
      </w:r>
      <w:r w:rsidRPr="00A87C33">
        <w:rPr>
          <w:lang w:val="lv-LV"/>
        </w:rPr>
        <w:t>u</w:t>
      </w:r>
      <w:r w:rsidR="00AD4C06" w:rsidRPr="00A87C33">
        <w:rPr>
          <w:lang w:val="lv-LV"/>
        </w:rPr>
        <w:t xml:space="preserve"> 4 kohortas</w:t>
      </w:r>
      <w:r w:rsidR="009963C0">
        <w:rPr>
          <w:lang w:val="lv-LV"/>
        </w:rPr>
        <w:t xml:space="preserve"> </w:t>
      </w:r>
      <w:r w:rsidR="00A87C33">
        <w:rPr>
          <w:lang w:val="lv-LV"/>
        </w:rPr>
        <w:t xml:space="preserve">(ārstu vadītas dzemdības </w:t>
      </w:r>
      <w:r w:rsidR="00A87C33" w:rsidRPr="00A87C33">
        <w:rPr>
          <w:lang w:val="lv-LV"/>
        </w:rPr>
        <w:t>stacionārā</w:t>
      </w:r>
      <w:r w:rsidR="00A87C33">
        <w:rPr>
          <w:lang w:val="lv-LV"/>
        </w:rPr>
        <w:t>, vecmāšu vadītas</w:t>
      </w:r>
      <w:r w:rsidR="00A87C33" w:rsidRPr="00A87C33">
        <w:rPr>
          <w:lang w:val="lv-LV"/>
        </w:rPr>
        <w:t xml:space="preserve"> </w:t>
      </w:r>
      <w:r w:rsidR="00A87C33">
        <w:rPr>
          <w:lang w:val="lv-LV"/>
        </w:rPr>
        <w:t>dzemdības stacionārā</w:t>
      </w:r>
      <w:r w:rsidR="00A87C33" w:rsidRPr="00A87C33">
        <w:rPr>
          <w:lang w:val="lv-LV"/>
        </w:rPr>
        <w:t xml:space="preserve">, </w:t>
      </w:r>
      <w:r w:rsidR="00A87C33">
        <w:rPr>
          <w:lang w:val="lv-LV"/>
        </w:rPr>
        <w:t xml:space="preserve">vecmāšu vadītas dzemdības dzemdību mājā un mājdzemdībās), </w:t>
      </w:r>
      <w:r w:rsidR="00AD4C06" w:rsidRPr="00A87C33">
        <w:rPr>
          <w:lang w:val="lv-LV"/>
        </w:rPr>
        <w:t xml:space="preserve">kas savstarpēji vēl </w:t>
      </w:r>
      <w:r w:rsidR="00A87C33">
        <w:rPr>
          <w:lang w:val="lv-LV"/>
        </w:rPr>
        <w:t>tiktu analizētas “</w:t>
      </w:r>
      <w:r w:rsidR="00AD4C06" w:rsidRPr="00A87C33">
        <w:rPr>
          <w:lang w:val="lv-LV"/>
        </w:rPr>
        <w:t>zema</w:t>
      </w:r>
      <w:r w:rsidR="00A87C33">
        <w:rPr>
          <w:lang w:val="lv-LV"/>
        </w:rPr>
        <w:t>”</w:t>
      </w:r>
      <w:r w:rsidRPr="00A87C33">
        <w:rPr>
          <w:lang w:val="lv-LV"/>
        </w:rPr>
        <w:t xml:space="preserve"> un </w:t>
      </w:r>
      <w:r w:rsidR="00A87C33">
        <w:rPr>
          <w:lang w:val="lv-LV"/>
        </w:rPr>
        <w:t>“</w:t>
      </w:r>
      <w:r w:rsidRPr="00A87C33">
        <w:rPr>
          <w:lang w:val="lv-LV"/>
        </w:rPr>
        <w:t>paaugstināta</w:t>
      </w:r>
      <w:r w:rsidR="00A87C33">
        <w:rPr>
          <w:lang w:val="lv-LV"/>
        </w:rPr>
        <w:t>”</w:t>
      </w:r>
      <w:r w:rsidRPr="00A87C33">
        <w:rPr>
          <w:lang w:val="lv-LV"/>
        </w:rPr>
        <w:t xml:space="preserve"> riska grupā</w:t>
      </w:r>
      <w:r w:rsidR="00A87C33">
        <w:rPr>
          <w:lang w:val="lv-LV"/>
        </w:rPr>
        <w:t>.</w:t>
      </w:r>
      <w:r w:rsidR="00AD4C06" w:rsidRPr="00A87C33">
        <w:rPr>
          <w:lang w:val="lv-LV"/>
        </w:rPr>
        <w:t xml:space="preserve"> </w:t>
      </w:r>
    </w:p>
    <w:p w14:paraId="10EF449B" w14:textId="77777777" w:rsidR="00AD4C06" w:rsidRPr="00B31843" w:rsidRDefault="00AD4C06" w:rsidP="00AD4C06">
      <w:pPr>
        <w:spacing w:line="360" w:lineRule="auto"/>
        <w:jc w:val="both"/>
        <w:rPr>
          <w:lang w:val="lv-LV"/>
        </w:rPr>
      </w:pPr>
    </w:p>
    <w:p w14:paraId="4627B3EB" w14:textId="77777777" w:rsidR="00AD4C06" w:rsidRDefault="00AD4C06" w:rsidP="00AD4C06">
      <w:pPr>
        <w:spacing w:line="360" w:lineRule="auto"/>
        <w:jc w:val="both"/>
      </w:pPr>
    </w:p>
    <w:p w14:paraId="7C2E0E64" w14:textId="77777777" w:rsidR="00AD4C06" w:rsidRPr="00B70A5C" w:rsidRDefault="00AD4C06" w:rsidP="00AD4C06">
      <w:pPr>
        <w:spacing w:line="360" w:lineRule="auto"/>
        <w:jc w:val="both"/>
        <w:rPr>
          <w:lang w:val="lv-LV"/>
        </w:rPr>
      </w:pPr>
    </w:p>
    <w:p w14:paraId="0DEB123C" w14:textId="77777777" w:rsidR="00AD4C06" w:rsidRPr="00B70A5C" w:rsidRDefault="00AD4C06" w:rsidP="00AD4C06">
      <w:pPr>
        <w:spacing w:line="360" w:lineRule="auto"/>
        <w:jc w:val="both"/>
        <w:rPr>
          <w:lang w:val="lv-LV"/>
        </w:rPr>
      </w:pPr>
    </w:p>
    <w:p w14:paraId="0E273DAC" w14:textId="77777777" w:rsidR="00AD4C06" w:rsidRPr="00B70A5C" w:rsidRDefault="00AD4C06" w:rsidP="00AD4C06">
      <w:pPr>
        <w:spacing w:line="360" w:lineRule="auto"/>
        <w:jc w:val="both"/>
        <w:rPr>
          <w:lang w:val="lv-LV"/>
        </w:rPr>
      </w:pPr>
    </w:p>
    <w:p w14:paraId="1275B9F7" w14:textId="77777777" w:rsidR="00910D20" w:rsidRPr="00105BAA" w:rsidRDefault="00910D20" w:rsidP="00AD4C06">
      <w:pPr>
        <w:spacing w:line="360" w:lineRule="auto"/>
        <w:jc w:val="both"/>
        <w:rPr>
          <w:lang w:val="lv-LV"/>
        </w:rPr>
      </w:pPr>
    </w:p>
    <w:p w14:paraId="496C0156" w14:textId="77777777" w:rsidR="00910D20" w:rsidRPr="00341C68" w:rsidRDefault="00910D20" w:rsidP="00341C68">
      <w:pPr>
        <w:rPr>
          <w:rFonts w:asciiTheme="majorHAnsi" w:eastAsiaTheme="majorEastAsia" w:hAnsiTheme="majorHAnsi" w:cstheme="majorBidi"/>
          <w:b/>
          <w:bCs/>
          <w:color w:val="345A8A" w:themeColor="accent1" w:themeShade="B5"/>
          <w:sz w:val="32"/>
          <w:szCs w:val="32"/>
          <w:lang w:val="lv-LV"/>
        </w:rPr>
      </w:pPr>
      <w:r w:rsidRPr="00105BAA">
        <w:rPr>
          <w:lang w:val="lv-LV"/>
        </w:rPr>
        <w:br w:type="page"/>
      </w:r>
    </w:p>
    <w:p w14:paraId="4F7C1A75" w14:textId="77777777" w:rsidR="00D42F6B" w:rsidRDefault="00D42F6B" w:rsidP="00910D20">
      <w:pPr>
        <w:pStyle w:val="Heading1"/>
        <w:rPr>
          <w:lang w:val="lv-LV"/>
        </w:rPr>
      </w:pPr>
      <w:bookmarkStart w:id="49" w:name="_Toc295386439"/>
      <w:r>
        <w:rPr>
          <w:lang w:val="lv-LV"/>
        </w:rPr>
        <w:t>Literatūras avoti</w:t>
      </w:r>
      <w:bookmarkEnd w:id="49"/>
    </w:p>
    <w:p w14:paraId="670FC8A7" w14:textId="77777777" w:rsidR="00D42F6B" w:rsidRPr="005A5F7B" w:rsidRDefault="00D42F6B" w:rsidP="00D42F6B">
      <w:pPr>
        <w:spacing w:line="360" w:lineRule="auto"/>
        <w:rPr>
          <w:lang w:val="lv-LV"/>
        </w:rPr>
      </w:pPr>
    </w:p>
    <w:p w14:paraId="639199D0" w14:textId="77777777" w:rsidR="00D42F6B" w:rsidRPr="005A5F7B" w:rsidRDefault="00D42F6B" w:rsidP="00D42F6B">
      <w:pPr>
        <w:spacing w:line="360" w:lineRule="auto"/>
        <w:rPr>
          <w:b/>
          <w:lang w:val="lv-LV"/>
        </w:rPr>
      </w:pPr>
      <w:r w:rsidRPr="005A5F7B">
        <w:rPr>
          <w:b/>
          <w:lang w:val="lv-LV"/>
        </w:rPr>
        <w:t>Likumdošanas un tiesiskie akti</w:t>
      </w:r>
    </w:p>
    <w:p w14:paraId="63C6B706" w14:textId="77777777" w:rsidR="00D42F6B" w:rsidRPr="005A5F7B" w:rsidRDefault="00D42F6B" w:rsidP="00D42F6B">
      <w:pPr>
        <w:spacing w:line="360" w:lineRule="auto"/>
        <w:rPr>
          <w:lang w:val="lv-LV"/>
        </w:rPr>
      </w:pPr>
    </w:p>
    <w:p w14:paraId="596841B0" w14:textId="77777777" w:rsidR="00D42F6B" w:rsidRPr="005A5F7B" w:rsidRDefault="00D42F6B" w:rsidP="00D42F6B">
      <w:pPr>
        <w:spacing w:line="360" w:lineRule="auto"/>
        <w:rPr>
          <w:lang w:val="lv-LV"/>
        </w:rPr>
      </w:pPr>
      <w:r w:rsidRPr="005A5F7B">
        <w:rPr>
          <w:lang w:val="lv-LV"/>
        </w:rPr>
        <w:t>1. Latvijas Saeima. 12.06.1997. likums “Ārstniecības likums” ar grozījumiem, spēkā esošs uz 31.05.2015. Latvijas Vēstnesis, 167/168 (882/883), 01.07.1997.</w:t>
      </w:r>
    </w:p>
    <w:p w14:paraId="0FACD4FB" w14:textId="77777777" w:rsidR="00D42F6B" w:rsidRPr="005A5F7B" w:rsidRDefault="00D42F6B" w:rsidP="00D42F6B">
      <w:pPr>
        <w:spacing w:line="360" w:lineRule="auto"/>
        <w:rPr>
          <w:lang w:val="lv-LV"/>
        </w:rPr>
      </w:pPr>
      <w:r w:rsidRPr="005A5F7B">
        <w:rPr>
          <w:lang w:val="lv-LV"/>
        </w:rPr>
        <w:t>2. Latvijas Saeima. 17.12.2009. likums “Pacientu tiesību likums” ar grozījumiem, spēkā esošs uz 31.05.2015. Latvijas Vēstnesis, 205 (4191), 30.12.2009.</w:t>
      </w:r>
    </w:p>
    <w:p w14:paraId="74736511" w14:textId="77777777" w:rsidR="00D42F6B" w:rsidRPr="005A5F7B" w:rsidRDefault="00D42F6B" w:rsidP="00071B7C">
      <w:pPr>
        <w:spacing w:line="360" w:lineRule="auto"/>
        <w:rPr>
          <w:lang w:val="lv-LV"/>
        </w:rPr>
      </w:pPr>
      <w:r w:rsidRPr="005A5F7B">
        <w:rPr>
          <w:lang w:val="lv-LV"/>
        </w:rPr>
        <w:t xml:space="preserve">3. Latvijas Saeima. 31.01.2002. likums “Seksuālās un reproduktīvās veselības likums” ar grozījumiem, spēkā esošs uz 31.05.2015. Latvijas Vēstnesis, 27 (2602), 19.02.2002. </w:t>
      </w:r>
    </w:p>
    <w:p w14:paraId="09F92CBF" w14:textId="77777777" w:rsidR="00D42F6B" w:rsidRPr="005A5F7B" w:rsidRDefault="00D42F6B" w:rsidP="00D42F6B">
      <w:pPr>
        <w:spacing w:line="360" w:lineRule="auto"/>
        <w:rPr>
          <w:lang w:val="lv-LV"/>
        </w:rPr>
      </w:pPr>
      <w:r w:rsidRPr="005A5F7B">
        <w:rPr>
          <w:lang w:val="lv-LV"/>
        </w:rPr>
        <w:t>4. Latvijas Republikas Ministru Kabinets. 25.07.2006. LR MK noteikumi Nr.611 “Dzemdību palīdzības nodrošināšanas kārtība” ar grozījumiem, spēkā esoša uz 31.05.2015. Latvijas Vēstnesis, 118 (3486), 27.07.2006.</w:t>
      </w:r>
    </w:p>
    <w:p w14:paraId="373660B2" w14:textId="77777777" w:rsidR="00D42F6B" w:rsidRPr="005A5F7B" w:rsidRDefault="00D42F6B" w:rsidP="00D42F6B">
      <w:pPr>
        <w:spacing w:line="360" w:lineRule="auto"/>
        <w:rPr>
          <w:lang w:val="lv-LV"/>
        </w:rPr>
      </w:pPr>
      <w:r w:rsidRPr="005A5F7B">
        <w:rPr>
          <w:lang w:val="lv-LV"/>
        </w:rPr>
        <w:t xml:space="preserve">5. Latvijas Republikas Ministru Kabinets. 17.12.2013. LR MK noteikumi Nr.1529 “Veselības aprūpes organizēšanas un finansēšanas kārtība” ar grozījumiem, spēkā esoša  uz 31.12.2015. Latvijas Vēstnesis, 253 (5059), 30.12.2013. </w:t>
      </w:r>
    </w:p>
    <w:p w14:paraId="3C28672E" w14:textId="77777777" w:rsidR="00D42F6B" w:rsidRPr="005A5F7B" w:rsidRDefault="00D42F6B" w:rsidP="00D42F6B">
      <w:pPr>
        <w:spacing w:line="360" w:lineRule="auto"/>
        <w:rPr>
          <w:lang w:val="lv-LV"/>
        </w:rPr>
      </w:pPr>
      <w:r w:rsidRPr="005A5F7B">
        <w:rPr>
          <w:lang w:val="lv-LV"/>
        </w:rPr>
        <w:t xml:space="preserve">6. Eiropas Padome. Eiropas cilvēka tiesību un pamatbrīvību aizsardzības konvencija. Spēkā Latvijā no 27.06.1997. Latvijas Vēstnesis 143/144 (858/859), 13.06.1997. </w:t>
      </w:r>
    </w:p>
    <w:p w14:paraId="750B135E" w14:textId="77777777" w:rsidR="00071B7C" w:rsidRDefault="00D42F6B" w:rsidP="00D42F6B">
      <w:pPr>
        <w:spacing w:line="360" w:lineRule="auto"/>
      </w:pPr>
      <w:r>
        <w:t xml:space="preserve">7. European Court of Human Rights. </w:t>
      </w:r>
      <w:r w:rsidRPr="005618D1">
        <w:rPr>
          <w:u w:val="single"/>
        </w:rPr>
        <w:t>Judgment in Case of Ternovszky v. Hungary (Application no. 67545/09). S</w:t>
      </w:r>
      <w:r>
        <w:rPr>
          <w:u w:val="single"/>
        </w:rPr>
        <w:t>t</w:t>
      </w:r>
      <w:r w:rsidRPr="005618D1">
        <w:rPr>
          <w:u w:val="single"/>
        </w:rPr>
        <w:t>rasbourg 14 December 2010.</w:t>
      </w:r>
      <w:r>
        <w:t xml:space="preserve"> Skatīts internetā 31.05.2015. Pieejams: </w:t>
      </w:r>
      <w:hyperlink r:id="rId32" w:history="1">
        <w:r w:rsidRPr="003A6D53">
          <w:rPr>
            <w:rStyle w:val="Hyperlink"/>
          </w:rPr>
          <w:t>http://hudoc.echr.coe.int/sites/eng/pages/search.aspx?i=001-102254</w:t>
        </w:r>
      </w:hyperlink>
    </w:p>
    <w:p w14:paraId="44F2FE2D" w14:textId="77777777" w:rsidR="00D42F6B" w:rsidRDefault="00D42F6B" w:rsidP="00D42F6B">
      <w:pPr>
        <w:spacing w:line="360" w:lineRule="auto"/>
      </w:pPr>
      <w:r>
        <w:t xml:space="preserve">8. National Health Service, United Kingdom (2012). Where to give birth: the options. Skatīts internetā 31.05.2015. Pieejams: </w:t>
      </w:r>
      <w:hyperlink r:id="rId33" w:anchor="close" w:history="1">
        <w:r w:rsidRPr="00AE35F8">
          <w:rPr>
            <w:rStyle w:val="Hyperlink"/>
          </w:rPr>
          <w:t>http://www.nhs.uk/conditions/pregnancy-and-baby/pages/where-can-i-give-birth.aspx#close</w:t>
        </w:r>
      </w:hyperlink>
      <w:r>
        <w:t xml:space="preserve"> . </w:t>
      </w:r>
    </w:p>
    <w:p w14:paraId="390DD618" w14:textId="77777777" w:rsidR="00D42F6B" w:rsidRDefault="00D42F6B" w:rsidP="00D42F6B">
      <w:pPr>
        <w:spacing w:line="360" w:lineRule="auto"/>
      </w:pPr>
    </w:p>
    <w:p w14:paraId="62DB3713" w14:textId="77777777" w:rsidR="00D42F6B" w:rsidRPr="00F130D6" w:rsidRDefault="00D42F6B" w:rsidP="00D42F6B">
      <w:pPr>
        <w:spacing w:line="360" w:lineRule="auto"/>
        <w:rPr>
          <w:b/>
        </w:rPr>
      </w:pPr>
      <w:r w:rsidRPr="007D4BF9">
        <w:rPr>
          <w:b/>
        </w:rPr>
        <w:t>Literatūras avoti latviešu valodā</w:t>
      </w:r>
    </w:p>
    <w:p w14:paraId="46663CA4" w14:textId="77777777" w:rsidR="00D42F6B" w:rsidRDefault="00D42F6B" w:rsidP="00D42F6B">
      <w:pPr>
        <w:spacing w:line="360" w:lineRule="auto"/>
      </w:pPr>
      <w:r>
        <w:t>9. O. Andrejevska. Veselības aprūpes pakalpojumu tarifi un to aprēķina pamatprincipi. Nacionālais veselības dienests, prezentācija 7.02.2014. b.v., b.i.</w:t>
      </w:r>
    </w:p>
    <w:p w14:paraId="5B312808" w14:textId="237BBDD2" w:rsidR="00D42F6B" w:rsidRDefault="00D42F6B" w:rsidP="00D42F6B">
      <w:pPr>
        <w:spacing w:line="360" w:lineRule="auto"/>
      </w:pPr>
      <w:r>
        <w:t xml:space="preserve">10. D. Ceple (2008). Plānotu ārpusstacionāra dzemdību drošības analīze Latvijā un pasaulē : Diplomdarbs. Rīga : LU Medicīnas fakultātes ārstniecības programma. </w:t>
      </w:r>
    </w:p>
    <w:p w14:paraId="07D9AD8D" w14:textId="77777777" w:rsidR="00D42F6B" w:rsidRDefault="00D42F6B" w:rsidP="00D42F6B">
      <w:pPr>
        <w:spacing w:line="360" w:lineRule="auto"/>
      </w:pPr>
      <w:r>
        <w:t xml:space="preserve">11. Cunningham, Leveno, Bloom, Hauth, Rouse &amp; Spong. Viljamsa dzemdniecība : 23. edīcija tulkojums latviešu valodā; 17., 18., 20, un 30. Nodaļa. Rīga : Ģimenes veselības centrs “STĀRĶA LIGZDA”, 2013. gads. 391. lpp. </w:t>
      </w:r>
    </w:p>
    <w:p w14:paraId="44E3AA40" w14:textId="77777777" w:rsidR="00D42F6B" w:rsidRDefault="00D42F6B" w:rsidP="00D42F6B">
      <w:pPr>
        <w:spacing w:line="360" w:lineRule="auto"/>
      </w:pPr>
      <w:r>
        <w:t xml:space="preserve">12. Calis.lv. </w:t>
      </w:r>
      <w:r w:rsidRPr="00D25F87">
        <w:rPr>
          <w:u w:val="single"/>
        </w:rPr>
        <w:t>Infografika: Dzemdību skaits Latvijas slimnīcās aug</w:t>
      </w:r>
      <w:r>
        <w:t xml:space="preserve"> (pēc Nacionālā veselības dienesta datiem). Skatīts internetā 31.05.2015. Pieejams: </w:t>
      </w:r>
      <w:hyperlink r:id="rId34" w:history="1">
        <w:r w:rsidRPr="00AE35F8">
          <w:rPr>
            <w:rStyle w:val="Hyperlink"/>
          </w:rPr>
          <w:t>http://www.delfi.lv/calis/jaunumi/infografika-dzemdibu-skaits-latvijas-slimnicas-aug.d?id=45476258</w:t>
        </w:r>
      </w:hyperlink>
      <w:r>
        <w:t xml:space="preserve"> . </w:t>
      </w:r>
    </w:p>
    <w:p w14:paraId="6D0743A5" w14:textId="77777777" w:rsidR="00D42F6B" w:rsidRDefault="00D42F6B" w:rsidP="00D42F6B">
      <w:pPr>
        <w:spacing w:line="360" w:lineRule="auto"/>
      </w:pPr>
      <w:r>
        <w:t xml:space="preserve">13. M. Grieze (2014). Vecmātes vadītu dzemdību aprūpes raksturojums zema riska grūtniecēm stacionārā : bakalaura darbs. Rīga : RSU Māszinību fakultāte. </w:t>
      </w:r>
    </w:p>
    <w:p w14:paraId="4ABB0E72" w14:textId="77777777" w:rsidR="00D42F6B" w:rsidRDefault="00D42F6B" w:rsidP="00D42F6B">
      <w:pPr>
        <w:spacing w:line="360" w:lineRule="auto"/>
      </w:pPr>
      <w:r>
        <w:t xml:space="preserve">14. Latvijas Mājdzemdību ģimeņu apvienība. </w:t>
      </w:r>
      <w:r w:rsidRPr="00F032E2">
        <w:rPr>
          <w:u w:val="single"/>
        </w:rPr>
        <w:t>Vietas (mājdzemdību)</w:t>
      </w:r>
      <w:r>
        <w:t xml:space="preserve">. Skatīts internetā: 31.05.2015, pieejams: </w:t>
      </w:r>
      <w:hyperlink r:id="rId35" w:history="1">
        <w:r w:rsidRPr="003A6D53">
          <w:rPr>
            <w:rStyle w:val="Hyperlink"/>
          </w:rPr>
          <w:t>https://majdzemdibas.wordpress.com/par-majdzemdibam-2/m/</w:t>
        </w:r>
      </w:hyperlink>
      <w:r>
        <w:t xml:space="preserve"> . </w:t>
      </w:r>
    </w:p>
    <w:p w14:paraId="05260ED9" w14:textId="77777777" w:rsidR="00D42F6B" w:rsidRDefault="00D42F6B" w:rsidP="00D42F6B">
      <w:pPr>
        <w:spacing w:line="360" w:lineRule="auto"/>
      </w:pPr>
      <w:r>
        <w:t xml:space="preserve">15. D. Rezeberga [red.]. Dzemdniecība : normālā un patoloģiskā. Rīga : Medicīnas apgāds, 2009. gads, 448 lpp., ISBN 978-9984-813-22-6. </w:t>
      </w:r>
    </w:p>
    <w:p w14:paraId="20144FBC" w14:textId="77777777" w:rsidR="00D42F6B" w:rsidRDefault="00D42F6B" w:rsidP="00D42F6B">
      <w:pPr>
        <w:spacing w:line="360" w:lineRule="auto"/>
      </w:pPr>
      <w:r>
        <w:t xml:space="preserve">16. Slimību profilakses un kontroles centrs. Latvijas veselības aprūpes statistikas gadagrāmata 2013 : 8. Mātes un bērna veselības aprūpe. Rīga : Slimību profilakses un kontroles centrs , 2014. gads, 241. – 284. lpp.  ISBN 978-9984-695-81-5. </w:t>
      </w:r>
    </w:p>
    <w:p w14:paraId="46439BEA" w14:textId="77777777" w:rsidR="00D42F6B" w:rsidRDefault="00D42F6B" w:rsidP="00D42F6B">
      <w:pPr>
        <w:spacing w:line="360" w:lineRule="auto"/>
      </w:pPr>
      <w:r>
        <w:t xml:space="preserve">17. Slimību kontroles un profilakses centra Jaundzimušo reģistrs. </w:t>
      </w:r>
      <w:r w:rsidRPr="005867A8">
        <w:rPr>
          <w:u w:val="single"/>
        </w:rPr>
        <w:t>Statistikas dati par dzemdībām un jaundzimušajiem Latvijā.</w:t>
      </w:r>
      <w:r>
        <w:t xml:space="preserve"> Dati atjaunoti 27.04.2015. Skatīts internetā 31.05.2015. Pieejams: </w:t>
      </w:r>
      <w:hyperlink r:id="rId36" w:history="1">
        <w:r w:rsidRPr="003A6D53">
          <w:rPr>
            <w:rStyle w:val="Hyperlink"/>
          </w:rPr>
          <w:t>http://www.spkc.gov.lv/file_download/2524/Dzemdibas_un_jaundzimusie_par_2014.doc</w:t>
        </w:r>
      </w:hyperlink>
      <w:r>
        <w:t xml:space="preserve"> . </w:t>
      </w:r>
    </w:p>
    <w:p w14:paraId="2AC137D3" w14:textId="5D2DE207" w:rsidR="00D42F6B" w:rsidRDefault="00D42F6B" w:rsidP="00D42F6B">
      <w:pPr>
        <w:spacing w:line="360" w:lineRule="auto"/>
      </w:pPr>
      <w:r>
        <w:t xml:space="preserve">18. A. Zeidmane (2010). Dzemdību norises un iznākumu salīdzinājums plānotās ārpusstacionāra dzemdībās un dzemdībās stacionārā : kvalifikācijas darbs. Rīga : Rīgas 1. medicīnas koledža ārstniecības katedra. Skatīts internet 31.05.2015. Pieejams: </w:t>
      </w:r>
      <w:hyperlink r:id="rId37" w:history="1">
        <w:r w:rsidRPr="003A6D53">
          <w:rPr>
            <w:rStyle w:val="Hyperlink"/>
          </w:rPr>
          <w:t>http://www.starkaligzda.lv/userfiles/file/kvalifikacijas%20darbs.pdf</w:t>
        </w:r>
      </w:hyperlink>
      <w:r>
        <w:t xml:space="preserve"> . </w:t>
      </w:r>
    </w:p>
    <w:p w14:paraId="51876EFF" w14:textId="77777777" w:rsidR="00D42F6B" w:rsidRDefault="00D42F6B" w:rsidP="00D42F6B">
      <w:pPr>
        <w:spacing w:line="360" w:lineRule="auto"/>
      </w:pPr>
    </w:p>
    <w:p w14:paraId="21551F66" w14:textId="77777777" w:rsidR="003B386E" w:rsidRDefault="003B386E" w:rsidP="00D42F6B">
      <w:pPr>
        <w:spacing w:line="360" w:lineRule="auto"/>
      </w:pPr>
    </w:p>
    <w:p w14:paraId="59A2612C" w14:textId="77777777" w:rsidR="003B386E" w:rsidRDefault="003B386E" w:rsidP="00D42F6B">
      <w:pPr>
        <w:spacing w:line="360" w:lineRule="auto"/>
      </w:pPr>
    </w:p>
    <w:p w14:paraId="4576BC03" w14:textId="77777777" w:rsidR="003B386E" w:rsidRDefault="003B386E" w:rsidP="00D42F6B">
      <w:pPr>
        <w:spacing w:line="360" w:lineRule="auto"/>
      </w:pPr>
    </w:p>
    <w:p w14:paraId="77178F8F" w14:textId="77777777" w:rsidR="003B386E" w:rsidRDefault="003B386E" w:rsidP="00D42F6B">
      <w:pPr>
        <w:spacing w:line="360" w:lineRule="auto"/>
      </w:pPr>
    </w:p>
    <w:p w14:paraId="53BA0234" w14:textId="77777777" w:rsidR="00D42F6B" w:rsidRPr="007F0514" w:rsidRDefault="00D42F6B" w:rsidP="00D42F6B">
      <w:pPr>
        <w:spacing w:line="360" w:lineRule="auto"/>
        <w:rPr>
          <w:b/>
        </w:rPr>
      </w:pPr>
      <w:r w:rsidRPr="007F0514">
        <w:rPr>
          <w:b/>
        </w:rPr>
        <w:t>Literatūras avoti angļu valodā</w:t>
      </w:r>
    </w:p>
    <w:p w14:paraId="21F36F5E" w14:textId="77777777" w:rsidR="00D42F6B" w:rsidRDefault="00D42F6B" w:rsidP="00D42F6B">
      <w:pPr>
        <w:spacing w:line="360" w:lineRule="auto"/>
      </w:pPr>
    </w:p>
    <w:p w14:paraId="130420E6" w14:textId="77777777" w:rsidR="00D42F6B" w:rsidRDefault="00D42F6B" w:rsidP="00D42F6B">
      <w:pPr>
        <w:spacing w:line="360" w:lineRule="auto"/>
      </w:pPr>
      <w:r>
        <w:t xml:space="preserve">19. AIHW, Li Z, Zeki R, Hilder L &amp; Sullivan EA (2012). Australia’s mothers and babies 2010. 13 December 2012. ISSN 132108336; ISBN 978-1-74249-387-9, 132 lpp. </w:t>
      </w:r>
    </w:p>
    <w:p w14:paraId="206ED06D" w14:textId="77777777" w:rsidR="00D42F6B" w:rsidRDefault="00D42F6B" w:rsidP="00D42F6B">
      <w:pPr>
        <w:spacing w:line="360" w:lineRule="auto"/>
      </w:pPr>
      <w:r>
        <w:t xml:space="preserve">20. The American College of Obstetricians and Gynecologists. </w:t>
      </w:r>
      <w:r w:rsidRPr="0082053C">
        <w:rPr>
          <w:u w:val="single"/>
        </w:rPr>
        <w:t>Committee opinion : Planned Home Birth</w:t>
      </w:r>
      <w:r>
        <w:t xml:space="preserve">. Number 476, February 2011 (reaffirmed 2013). Skatīts internetā 31.05.2015. Pieejams: </w:t>
      </w:r>
      <w:hyperlink r:id="rId38" w:history="1">
        <w:r w:rsidRPr="003A6D53">
          <w:rPr>
            <w:rStyle w:val="Hyperlink"/>
          </w:rPr>
          <w:t>http://www.acog.org/Resources-And-Publications/Committee-Opinions/Committee-on-Obstetric-Practice/Planned-Home-Birth</w:t>
        </w:r>
      </w:hyperlink>
      <w:r>
        <w:t xml:space="preserve"> . </w:t>
      </w:r>
    </w:p>
    <w:p w14:paraId="563EBA44" w14:textId="77777777" w:rsidR="00D42F6B" w:rsidRDefault="00D42F6B" w:rsidP="00D42F6B">
      <w:pPr>
        <w:spacing w:line="360" w:lineRule="auto"/>
      </w:pPr>
      <w:r>
        <w:t xml:space="preserve">21. Bais J (2004). Risk Selection and Detection : A critical appraisal of the Dutch obstetric system. PhD Thesis, University of Amsterdam, Amsterdam, Netherlands. Febodruk B.V. – Enschede. </w:t>
      </w:r>
    </w:p>
    <w:p w14:paraId="3F7CA648" w14:textId="77777777" w:rsidR="00D42F6B" w:rsidRDefault="00D42F6B" w:rsidP="00D42F6B">
      <w:pPr>
        <w:spacing w:line="360" w:lineRule="auto"/>
      </w:pPr>
      <w:r>
        <w:t>22. Brouwers HA, Bruinse W, Dijs-Elsinka J, de Miranda E, Ravelli A &amp; Tamminga P (2013). Netherlands Perinatal Registry. Perinatal Care in the Netherlands 2010. Utrecht: Netherlands Perinatal Registry, 2013. b.v.</w:t>
      </w:r>
    </w:p>
    <w:p w14:paraId="2C04015B" w14:textId="77777777" w:rsidR="00D42F6B" w:rsidRDefault="00D42F6B" w:rsidP="00D42F6B">
      <w:pPr>
        <w:spacing w:line="360" w:lineRule="auto"/>
      </w:pPr>
      <w:r>
        <w:t xml:space="preserve">23. Gabrysch S &amp; Campbell O (2009). Still too far to walk: Literature review of the determinants of delivery service use. BMC Pregnancy and Childbirth 2009, 9:34 doi: 10.1186/1471-2393-9-34. </w:t>
      </w:r>
    </w:p>
    <w:p w14:paraId="30B4DACC" w14:textId="77777777" w:rsidR="00D42F6B" w:rsidRDefault="00D42F6B" w:rsidP="00D42F6B">
      <w:pPr>
        <w:spacing w:line="360" w:lineRule="auto"/>
      </w:pPr>
      <w:r>
        <w:t xml:space="preserve">24. Hollowell J, Puddicombe D, Rowe R, Linsell L, Hardy P, Stewart M, Redshaw M, Newburn M, McCourt C, Sandall J, Macfarlane A, Silverton L, Brocklehurst P (2011). The Birthplace national prospective cohort study: perinatal and maternal oucomes by planned place of birth. Birthplace research programme. Final report part 4. Queen’s Printer and Controller of HMSO 2011. 118 lpp. </w:t>
      </w:r>
    </w:p>
    <w:p w14:paraId="253A9CAD" w14:textId="77777777" w:rsidR="00D42F6B" w:rsidRDefault="00D42F6B" w:rsidP="00D42F6B">
      <w:pPr>
        <w:spacing w:line="360" w:lineRule="auto"/>
      </w:pPr>
      <w:r>
        <w:t xml:space="preserve">25. Hunt J. </w:t>
      </w:r>
      <w:r w:rsidRPr="00B02AC6">
        <w:rPr>
          <w:u w:val="dotted"/>
        </w:rPr>
        <w:t>Home or hospital? The politics of birth.</w:t>
      </w:r>
      <w:r>
        <w:t xml:space="preserve"> The Irish Times, 13 August 2013. Skatīts internetā 31.05.2015. Pieejams: </w:t>
      </w:r>
      <w:hyperlink r:id="rId39" w:history="1">
        <w:r w:rsidRPr="003A6D53">
          <w:rPr>
            <w:rStyle w:val="Hyperlink"/>
          </w:rPr>
          <w:t>http://www.irishtimes.com/life-and-style/health-family/home-or-hospital-the-politics-of-birth-1.1492055</w:t>
        </w:r>
      </w:hyperlink>
      <w:r>
        <w:t xml:space="preserve"> . </w:t>
      </w:r>
    </w:p>
    <w:p w14:paraId="54996726" w14:textId="77777777" w:rsidR="00D42F6B" w:rsidRDefault="00D42F6B" w:rsidP="00D42F6B">
      <w:pPr>
        <w:spacing w:line="360" w:lineRule="auto"/>
      </w:pPr>
      <w:r>
        <w:t xml:space="preserve">26. Hutton E, Reitsma AH and Kaufman K (2009). Outcomes associated with planned home and planned hospital births in low-risk women attended by midwives in Ontario, Canada, 2003-2006: A retrospective cohort study. Birth, 36:3 September 2009, pages 180-189. </w:t>
      </w:r>
    </w:p>
    <w:p w14:paraId="36EFD5E6" w14:textId="53C64F83" w:rsidR="00D42F6B" w:rsidRDefault="00D42F6B" w:rsidP="00D42F6B">
      <w:pPr>
        <w:spacing w:line="360" w:lineRule="auto"/>
      </w:pPr>
      <w:r>
        <w:t xml:space="preserve">27. Janssen PA, Saxell L &amp; K.Lee S (2009). Outcomes of planned home birth with registered midwife versus planned hospital birth with midwife or physican. Canadian Medical Association Journal, 2009 Sep; 181(6-7): 377-383. </w:t>
      </w:r>
    </w:p>
    <w:p w14:paraId="29EDB9D0" w14:textId="77777777" w:rsidR="00D42F6B" w:rsidRDefault="00D42F6B" w:rsidP="00D42F6B">
      <w:pPr>
        <w:spacing w:line="360" w:lineRule="auto"/>
      </w:pPr>
      <w:r>
        <w:t xml:space="preserve">28. Johnson KC &amp; Daviss BA (2005). Outcomes of planned home births with certified professional midwives: large prospective study in North America. BMJ 16 June 2005 ; 330:1416, doi: </w:t>
      </w:r>
      <w:hyperlink r:id="rId40" w:history="1">
        <w:r w:rsidRPr="003A6D53">
          <w:rPr>
            <w:rStyle w:val="Hyperlink"/>
          </w:rPr>
          <w:t>http://dx.doi.org/10.1136/bmj.330.7505.1416</w:t>
        </w:r>
      </w:hyperlink>
      <w:r>
        <w:t xml:space="preserve">. </w:t>
      </w:r>
    </w:p>
    <w:p w14:paraId="1FFE3190" w14:textId="77777777" w:rsidR="00D42F6B" w:rsidRPr="00071B7C" w:rsidRDefault="00D42F6B" w:rsidP="00D42F6B">
      <w:pPr>
        <w:spacing w:line="360" w:lineRule="auto"/>
        <w:rPr>
          <w:color w:val="0000FF" w:themeColor="hyperlink"/>
          <w:u w:val="single"/>
        </w:rPr>
      </w:pPr>
      <w:r>
        <w:t xml:space="preserve">29. Kreyenfeld M, Scholz R, Peters F &amp; Wlosnewski I (2010). </w:t>
      </w:r>
      <w:r w:rsidRPr="00D25F87">
        <w:rPr>
          <w:u w:val="single"/>
        </w:rPr>
        <w:t>The German birth order register – order-specific data generated from perinatal statistics and statistics on out-of-hospital births 2001-2008.</w:t>
      </w:r>
      <w:r>
        <w:t xml:space="preserve"> MPIDR working paper WP 2010-010 February 2010. Skatīts internetā 31.05.2015. Pieejams: </w:t>
      </w:r>
      <w:hyperlink r:id="rId41" w:history="1">
        <w:r w:rsidRPr="00AE35F8">
          <w:rPr>
            <w:rStyle w:val="Hyperlink"/>
          </w:rPr>
          <w:t>http://www.demogr.mpg.de/papers/working/wp-2010-010.pdf</w:t>
        </w:r>
      </w:hyperlink>
      <w:r>
        <w:rPr>
          <w:rStyle w:val="Hyperlink"/>
        </w:rPr>
        <w:t xml:space="preserve">  . </w:t>
      </w:r>
    </w:p>
    <w:p w14:paraId="75C02259" w14:textId="77777777" w:rsidR="00D42F6B" w:rsidRDefault="00D42F6B" w:rsidP="00D42F6B">
      <w:pPr>
        <w:spacing w:line="360" w:lineRule="auto"/>
      </w:pPr>
      <w:r>
        <w:t xml:space="preserve">30. Lindgren H, Radestad IJ, Christensson K &amp; Hildingsson IM (2008). Outcome of planned home births compared to hospital births in Sweden between 1992 and 2004. A population-based register study. Acta Obstet Gynecol Scand 2008. DOI: 10.1080/00016340802199903. Publicēts internetā 31.12.2010. Skatīts internetā 31.05.2015. Pieejams: </w:t>
      </w:r>
      <w:hyperlink r:id="rId42" w:history="1">
        <w:r w:rsidRPr="003A6D53">
          <w:rPr>
            <w:rStyle w:val="Hyperlink"/>
          </w:rPr>
          <w:t>http://onlinelibrary.wiley.com/doi/10.1080/00016340802199903/abstract</w:t>
        </w:r>
      </w:hyperlink>
      <w:r w:rsidR="00071B7C">
        <w:t xml:space="preserve"> </w:t>
      </w:r>
    </w:p>
    <w:p w14:paraId="66F2A3A5" w14:textId="77777777" w:rsidR="00D42F6B" w:rsidRDefault="00D42F6B" w:rsidP="00D42F6B">
      <w:pPr>
        <w:spacing w:line="360" w:lineRule="auto"/>
      </w:pPr>
      <w:r>
        <w:t>31. Marian F, MacDorman, Mathews TJ &amp; Declerq E (2014). Trends in Out-of-Hospital Births in the United States 1990-2012. National Center for Health Statistics. USA. NCHS Data Brief No.144 March 2014. ISSN 1941-4927 Print ed. ISSN 1941-4935 Oline Ed.</w:t>
      </w:r>
    </w:p>
    <w:p w14:paraId="057CDFC4" w14:textId="77777777" w:rsidR="00D42F6B" w:rsidRDefault="00D42F6B" w:rsidP="00D42F6B">
      <w:pPr>
        <w:spacing w:line="360" w:lineRule="auto"/>
      </w:pPr>
      <w:r>
        <w:t xml:space="preserve">32. Montagu D, Yamey G., Visconti A., Harding A. &amp; Yoong J (2011). Where do poor women in developing countries give birth? A multi-country analysis of demographic and health survey. PLOS February 28, 2011 doi: 10.1371/journal.pone.0017155 . </w:t>
      </w:r>
    </w:p>
    <w:p w14:paraId="22A1081E" w14:textId="77777777" w:rsidR="00D42F6B" w:rsidRDefault="00D42F6B" w:rsidP="00D42F6B">
      <w:pPr>
        <w:spacing w:line="360" w:lineRule="auto"/>
      </w:pPr>
      <w:r>
        <w:t xml:space="preserve">33. Office for National Statistics. United Kingdom. </w:t>
      </w:r>
      <w:r w:rsidRPr="00767689">
        <w:rPr>
          <w:u w:val="single"/>
        </w:rPr>
        <w:t>Statistical Bulletin: Births in England and Wales by Characteristics of Birth 2, 2013</w:t>
      </w:r>
      <w:r>
        <w:t xml:space="preserve">. Skatīts internetā 31.05.2015. Pieejams: </w:t>
      </w:r>
      <w:hyperlink r:id="rId43" w:anchor="tab-Home-Births-" w:history="1">
        <w:r w:rsidRPr="003A6D53">
          <w:rPr>
            <w:rStyle w:val="Hyperlink"/>
          </w:rPr>
          <w:t>http://www.ons.gov.uk/ons/rel/vsob1/characteristics-of-birth-2--england-and-wales/2013/sb-characteristics-of-birth-2.html#tab-Home-Births-</w:t>
        </w:r>
      </w:hyperlink>
      <w:r>
        <w:t xml:space="preserve"> . </w:t>
      </w:r>
    </w:p>
    <w:p w14:paraId="79E53ACA" w14:textId="77777777" w:rsidR="001F2453" w:rsidRDefault="001F2453" w:rsidP="00D42F6B">
      <w:pPr>
        <w:spacing w:line="360" w:lineRule="auto"/>
      </w:pPr>
    </w:p>
    <w:p w14:paraId="6A0D4E4B" w14:textId="77777777" w:rsidR="001F2453" w:rsidRDefault="001F2453" w:rsidP="00D42F6B">
      <w:pPr>
        <w:spacing w:line="360" w:lineRule="auto"/>
      </w:pPr>
    </w:p>
    <w:p w14:paraId="0E592A49" w14:textId="3722F964" w:rsidR="00D42F6B" w:rsidRDefault="00D42F6B" w:rsidP="00D42F6B">
      <w:pPr>
        <w:spacing w:line="360" w:lineRule="auto"/>
      </w:pPr>
      <w:r>
        <w:t xml:space="preserve">34. Olsen O &amp; Clausen JA (2012). </w:t>
      </w:r>
      <w:r w:rsidRPr="0082053C">
        <w:rPr>
          <w:u w:val="single"/>
        </w:rPr>
        <w:t>Planned hospital birth versus planned home birth</w:t>
      </w:r>
      <w:r>
        <w:t xml:space="preserve">. Editorial Group: Cochrane Pregnancy and Childbirth Group. Published Online 12 September 2012. Doi: 10.1002/14651858.CD000352.pub2. Pieejams: </w:t>
      </w:r>
      <w:hyperlink r:id="rId44" w:history="1">
        <w:r w:rsidRPr="00887366">
          <w:rPr>
            <w:rStyle w:val="Hyperlink"/>
            <w:color w:val="3366FF"/>
          </w:rPr>
          <w:t>http://onlinelibrary.wiley.com/doi/10.1002/14651858.CD000352.pub2/abstract</w:t>
        </w:r>
      </w:hyperlink>
      <w:r>
        <w:t xml:space="preserve"> . </w:t>
      </w:r>
    </w:p>
    <w:p w14:paraId="0DB7E34D" w14:textId="77777777" w:rsidR="00D42F6B" w:rsidRDefault="00D42F6B" w:rsidP="00D42F6B">
      <w:pPr>
        <w:spacing w:line="360" w:lineRule="auto"/>
      </w:pPr>
      <w:r>
        <w:t xml:space="preserve">35. Puddicombe D, Redshaw M &amp; Brocklehurst P (2011). </w:t>
      </w:r>
      <w:r w:rsidRPr="00FB0889">
        <w:rPr>
          <w:u w:val="single"/>
        </w:rPr>
        <w:t>Birthplace cost-effectiveness analysis of planned place of birth: individual level analysis Birthplace in England research programme: final report part 5.</w:t>
      </w:r>
      <w:r>
        <w:t xml:space="preserve"> National Institute for Health Research. Queen’s Printer and Controller of HMSO 2011. Skatīts: 31.05.2015., pieejams: </w:t>
      </w:r>
      <w:hyperlink r:id="rId45" w:history="1">
        <w:r w:rsidRPr="00F130D6">
          <w:rPr>
            <w:rStyle w:val="Hyperlink"/>
          </w:rPr>
          <w:t>http://www.netscc.ac.uk/hsdr/files/project/SDO_FR5_08-1604-140_V02.pdf</w:t>
        </w:r>
      </w:hyperlink>
      <w:r>
        <w:t xml:space="preserve">  . </w:t>
      </w:r>
    </w:p>
    <w:p w14:paraId="6297BDF6" w14:textId="77777777" w:rsidR="00D42F6B" w:rsidRDefault="00D42F6B" w:rsidP="00D42F6B">
      <w:pPr>
        <w:spacing w:line="360" w:lineRule="auto"/>
      </w:pPr>
      <w:r>
        <w:t xml:space="preserve">36. Romano AM &amp; Lothian JA (2008). Promoting, protecting and supporting normal birth: A look at the evidence. Journal of Obstetric Gynecologic &amp; Neonatal Nursing, January/February 2008, Volume 37, Issue 1, pages 94-105. DOI: 10.1111/j.1552-6909.2007.00210.x . </w:t>
      </w:r>
    </w:p>
    <w:p w14:paraId="725F8106" w14:textId="77777777" w:rsidR="00D42F6B" w:rsidRDefault="00D42F6B" w:rsidP="00D42F6B">
      <w:pPr>
        <w:spacing w:line="360" w:lineRule="auto"/>
      </w:pPr>
      <w:r>
        <w:t xml:space="preserve">37. Royal College of Obstetricians and Gynaecologists (2013). RCOG statement on BMJ home birth study. 14 June 2013. Skatīts internetā: 31.05.2015, pieejams: </w:t>
      </w:r>
      <w:hyperlink r:id="rId46" w:history="1">
        <w:r w:rsidRPr="003A6D53">
          <w:rPr>
            <w:rStyle w:val="Hyperlink"/>
          </w:rPr>
          <w:t>https://www.rcog.org.uk/en/news/rcog-statement-on-bmj-home-birth-study/</w:t>
        </w:r>
      </w:hyperlink>
      <w:r>
        <w:t xml:space="preserve"> . </w:t>
      </w:r>
    </w:p>
    <w:p w14:paraId="54E5AA48" w14:textId="77777777" w:rsidR="00D42F6B" w:rsidRDefault="00D42F6B" w:rsidP="00D42F6B">
      <w:pPr>
        <w:spacing w:line="360" w:lineRule="auto"/>
      </w:pPr>
      <w:r>
        <w:t xml:space="preserve">38. Schroeder L, Petrou S, Patel N, Hollowell J, Puddicombe D, Redshaw M &amp; Brocklehurst P (2011). </w:t>
      </w:r>
      <w:r w:rsidRPr="00FB0889">
        <w:rPr>
          <w:u w:val="single"/>
        </w:rPr>
        <w:t>Birthplace cost-effectiveness analysis of planned place of birth: individual level analysis Birthplace in England research programme: final report part 5.</w:t>
      </w:r>
      <w:r>
        <w:t xml:space="preserve"> National Institute for Health Research. Queen’s Printer and Controller of HMSO 2011. 183 lpp. </w:t>
      </w:r>
    </w:p>
    <w:p w14:paraId="09C2639A" w14:textId="77777777" w:rsidR="00D42F6B" w:rsidRDefault="00D42F6B" w:rsidP="00D42F6B">
      <w:pPr>
        <w:spacing w:line="360" w:lineRule="auto"/>
      </w:pPr>
      <w:r>
        <w:t xml:space="preserve">39. Stueck W. </w:t>
      </w:r>
      <w:r w:rsidRPr="00D25F87">
        <w:rPr>
          <w:u w:val="single"/>
        </w:rPr>
        <w:t>Home birth: A labour of love few Canadian parents are pursuing.</w:t>
      </w:r>
      <w:r>
        <w:t xml:space="preserve"> The Globe and Mail, 18 December 2013, skatīts interentā 31.05.2015, pieejams: </w:t>
      </w:r>
      <w:hyperlink r:id="rId47" w:history="1">
        <w:r w:rsidRPr="003A6D53">
          <w:rPr>
            <w:rStyle w:val="Hyperlink"/>
          </w:rPr>
          <w:t>http://www.theglobeandmail.com/life/parenting/home-birth-a-labour-of-love-few-canadian-parents-are-taking/article16050641/</w:t>
        </w:r>
      </w:hyperlink>
      <w:r>
        <w:t xml:space="preserve"> . </w:t>
      </w:r>
    </w:p>
    <w:p w14:paraId="0173BD73" w14:textId="77777777" w:rsidR="00D42F6B" w:rsidRPr="00071B7C" w:rsidRDefault="00D42F6B" w:rsidP="00071B7C">
      <w:pPr>
        <w:spacing w:line="360" w:lineRule="auto"/>
      </w:pPr>
      <w:r>
        <w:t xml:space="preserve">40. Wax JR, Lucas FL, Lamont M, Pinette MG, Cartin A and Blackstone J (2010). Maternal and newborn outcomes in planned home birth vs planned hospital births: a metaanalysis. American Journal of Obstetrics &amp; Gynecology, September 2010. Volume 203, Issue 3, pages 243.e1-243.e8. DOI: </w:t>
      </w:r>
      <w:hyperlink r:id="rId48" w:history="1">
        <w:r w:rsidRPr="003A6D53">
          <w:rPr>
            <w:rStyle w:val="Hyperlink"/>
          </w:rPr>
          <w:t>http://dx.doi.org/10.1016/j.ajog.2010.05.028</w:t>
        </w:r>
      </w:hyperlink>
      <w:r w:rsidR="00071B7C">
        <w:t xml:space="preserve"> .</w:t>
      </w:r>
    </w:p>
    <w:p w14:paraId="5037A896" w14:textId="77777777" w:rsidR="00C745DA" w:rsidRDefault="00C745DA" w:rsidP="00341C68"/>
    <w:p w14:paraId="024B6B19" w14:textId="77777777" w:rsidR="00C745DA" w:rsidRDefault="00C745DA" w:rsidP="00341C68"/>
    <w:p w14:paraId="22584C8A" w14:textId="77777777" w:rsidR="00C745DA" w:rsidRDefault="00C745DA" w:rsidP="00341C68">
      <w:pPr>
        <w:sectPr w:rsidR="00C745DA" w:rsidSect="005A51A8">
          <w:pgSz w:w="11900" w:h="16840"/>
          <w:pgMar w:top="1440" w:right="1552" w:bottom="1440" w:left="1800" w:header="708" w:footer="708" w:gutter="0"/>
          <w:cols w:space="708"/>
          <w:docGrid w:linePitch="360"/>
        </w:sectPr>
      </w:pPr>
    </w:p>
    <w:p w14:paraId="307D154A" w14:textId="77777777" w:rsidR="00071B7C" w:rsidRDefault="00071B7C" w:rsidP="00071B7C">
      <w:pPr>
        <w:pStyle w:val="Heading1"/>
      </w:pPr>
      <w:bookmarkStart w:id="50" w:name="_Toc295386440"/>
      <w:r>
        <w:t>Pielikumi</w:t>
      </w:r>
      <w:bookmarkEnd w:id="50"/>
    </w:p>
    <w:p w14:paraId="651930FF" w14:textId="77777777" w:rsidR="007F4DE4" w:rsidRDefault="007F4DE4" w:rsidP="007F4DE4"/>
    <w:p w14:paraId="04B46828" w14:textId="77777777" w:rsidR="007F4DE4" w:rsidRDefault="007F4DE4" w:rsidP="007F4DE4">
      <w:pPr>
        <w:pStyle w:val="Heading2"/>
      </w:pPr>
      <w:bookmarkStart w:id="51" w:name="_Toc295386441"/>
      <w:r>
        <w:t>Pielikums Nr.1. Pētījuma anketa.</w:t>
      </w:r>
      <w:bookmarkEnd w:id="51"/>
      <w:r>
        <w:t xml:space="preserve"> </w:t>
      </w:r>
    </w:p>
    <w:p w14:paraId="180C68B4" w14:textId="77777777" w:rsidR="007F4DE4" w:rsidRPr="008D1166" w:rsidRDefault="007F4DE4" w:rsidP="007F4DE4">
      <w:pPr>
        <w:jc w:val="right"/>
        <w:rPr>
          <w:sz w:val="36"/>
          <w:szCs w:val="36"/>
          <w:lang w:val="lv-LV"/>
        </w:rPr>
      </w:pPr>
      <w:r w:rsidRPr="008D1166">
        <w:rPr>
          <w:rFonts w:ascii="MS Gothic" w:eastAsia="MS Gothic" w:hint="eastAsia"/>
          <w:sz w:val="36"/>
          <w:szCs w:val="36"/>
          <w:lang w:val="lv-LV"/>
        </w:rPr>
        <w:t>☐☐</w:t>
      </w:r>
      <w:r>
        <w:rPr>
          <w:sz w:val="36"/>
          <w:szCs w:val="36"/>
          <w:lang w:val="lv-LV"/>
        </w:rPr>
        <w:t xml:space="preserve">_ - </w:t>
      </w:r>
      <w:r w:rsidRPr="008D1166">
        <w:rPr>
          <w:rFonts w:ascii="MS Gothic" w:eastAsia="MS Gothic" w:hint="eastAsia"/>
          <w:sz w:val="36"/>
          <w:szCs w:val="36"/>
          <w:lang w:val="lv-LV"/>
        </w:rPr>
        <w:t>☐☐☐</w:t>
      </w:r>
      <w:r w:rsidRPr="008D1166">
        <w:rPr>
          <w:sz w:val="36"/>
          <w:szCs w:val="36"/>
          <w:lang w:val="lv-LV"/>
        </w:rPr>
        <w:t>_</w:t>
      </w:r>
    </w:p>
    <w:p w14:paraId="2F196E46" w14:textId="77777777" w:rsidR="007F4DE4" w:rsidRDefault="007F4DE4" w:rsidP="007F4DE4">
      <w:pPr>
        <w:rPr>
          <w:b/>
          <w:sz w:val="36"/>
          <w:szCs w:val="36"/>
          <w:lang w:val="lv-LV"/>
        </w:rPr>
      </w:pPr>
    </w:p>
    <w:p w14:paraId="7DA845B3" w14:textId="77777777" w:rsidR="007F4DE4" w:rsidRPr="00B534BC" w:rsidRDefault="007F4DE4" w:rsidP="007F4DE4">
      <w:pPr>
        <w:rPr>
          <w:b/>
          <w:sz w:val="40"/>
          <w:szCs w:val="40"/>
          <w:lang w:val="lv-LV"/>
        </w:rPr>
      </w:pPr>
      <w:r w:rsidRPr="00B534BC">
        <w:rPr>
          <w:b/>
          <w:sz w:val="36"/>
          <w:szCs w:val="36"/>
          <w:lang w:val="lv-LV"/>
        </w:rPr>
        <w:t>A daļa:</w:t>
      </w:r>
      <w:r w:rsidRPr="00D64ECB">
        <w:rPr>
          <w:b/>
          <w:sz w:val="40"/>
          <w:szCs w:val="40"/>
          <w:lang w:val="lv-LV"/>
        </w:rPr>
        <w:t xml:space="preserve"> </w:t>
      </w:r>
      <w:r>
        <w:rPr>
          <w:b/>
          <w:sz w:val="40"/>
          <w:szCs w:val="40"/>
          <w:lang w:val="lv-LV"/>
        </w:rPr>
        <w:tab/>
      </w:r>
      <w:r w:rsidRPr="00B93598">
        <w:rPr>
          <w:b/>
          <w:color w:val="000000" w:themeColor="text1"/>
          <w:sz w:val="40"/>
          <w:szCs w:val="40"/>
          <w:lang w:val="lv-LV"/>
        </w:rPr>
        <w:tab/>
      </w:r>
      <w:r w:rsidRPr="00B93598">
        <w:rPr>
          <w:b/>
          <w:color w:val="000000" w:themeColor="text1"/>
          <w:sz w:val="36"/>
          <w:szCs w:val="36"/>
          <w:lang w:val="lv-LV"/>
        </w:rPr>
        <w:t>Sievietes identificēšana</w:t>
      </w:r>
    </w:p>
    <w:p w14:paraId="3B86CECD" w14:textId="77777777" w:rsidR="007F4DE4" w:rsidRPr="0075308D" w:rsidRDefault="007F4DE4" w:rsidP="007F4DE4">
      <w:pPr>
        <w:rPr>
          <w:lang w:val="lv-LV"/>
        </w:rPr>
      </w:pPr>
    </w:p>
    <w:p w14:paraId="3DB8622B" w14:textId="77777777" w:rsidR="007F4DE4" w:rsidRPr="00FC4B3B" w:rsidRDefault="007F4DE4" w:rsidP="007F4DE4">
      <w:pPr>
        <w:rPr>
          <w:i/>
          <w:lang w:val="lv-LV"/>
        </w:rPr>
      </w:pPr>
    </w:p>
    <w:p w14:paraId="659AE156" w14:textId="77777777" w:rsidR="007F4DE4" w:rsidRPr="0075308D" w:rsidRDefault="007F4DE4" w:rsidP="007F4DE4">
      <w:pPr>
        <w:ind w:left="360"/>
        <w:rPr>
          <w:lang w:val="lv-LV"/>
        </w:rPr>
      </w:pPr>
      <w:r w:rsidRPr="00B93598">
        <w:rPr>
          <w:b/>
          <w:color w:val="000000" w:themeColor="text1"/>
          <w:lang w:val="lv-LV"/>
        </w:rPr>
        <w:t>A1.</w:t>
      </w:r>
      <w:r w:rsidRPr="0075308D">
        <w:rPr>
          <w:lang w:val="lv-LV"/>
        </w:rPr>
        <w:t xml:space="preserve"> Dzemdību vēstures numurs</w:t>
      </w:r>
      <w:r>
        <w:rPr>
          <w:lang w:val="lv-LV"/>
        </w:rPr>
        <w:t>:</w:t>
      </w:r>
      <w:r w:rsidRPr="0075308D">
        <w:rPr>
          <w:lang w:val="lv-LV"/>
        </w:rPr>
        <w:t xml:space="preserve"> .......................................................</w:t>
      </w:r>
      <w:r>
        <w:rPr>
          <w:lang w:val="lv-LV"/>
        </w:rPr>
        <w:t>.......................</w:t>
      </w:r>
    </w:p>
    <w:p w14:paraId="01C398A8" w14:textId="77777777" w:rsidR="007F4DE4" w:rsidRDefault="007F4DE4" w:rsidP="007F4DE4">
      <w:pPr>
        <w:ind w:left="360"/>
        <w:rPr>
          <w:color w:val="008000"/>
          <w:lang w:val="lv-LV"/>
        </w:rPr>
      </w:pPr>
    </w:p>
    <w:p w14:paraId="47C41489" w14:textId="77777777" w:rsidR="007F4DE4" w:rsidRPr="00FC4B3B" w:rsidRDefault="007F4DE4" w:rsidP="007F4DE4">
      <w:pPr>
        <w:ind w:left="360"/>
        <w:rPr>
          <w:lang w:val="lv-LV"/>
        </w:rPr>
      </w:pPr>
      <w:r w:rsidRPr="00B93598">
        <w:rPr>
          <w:b/>
          <w:color w:val="000000" w:themeColor="text1"/>
          <w:lang w:val="lv-LV"/>
        </w:rPr>
        <w:t>A2.</w:t>
      </w:r>
      <w:r w:rsidRPr="00FC4B3B">
        <w:rPr>
          <w:lang w:val="lv-LV"/>
        </w:rPr>
        <w:t xml:space="preserve"> </w:t>
      </w:r>
      <w:r>
        <w:rPr>
          <w:lang w:val="lv-LV"/>
        </w:rPr>
        <w:t xml:space="preserve">Sievietes vecums dzemdību brīdī </w:t>
      </w:r>
      <w:r w:rsidRPr="00F008B2">
        <w:rPr>
          <w:rFonts w:ascii="MS Gothic" w:eastAsia="MS Gothic" w:hint="eastAsia"/>
          <w:sz w:val="36"/>
          <w:szCs w:val="36"/>
          <w:lang w:val="lv-LV"/>
        </w:rPr>
        <w:t>☐☐</w:t>
      </w:r>
      <w:r w:rsidRPr="00FC4B3B">
        <w:rPr>
          <w:lang w:val="lv-LV"/>
        </w:rPr>
        <w:t xml:space="preserve"> gadi.</w:t>
      </w:r>
    </w:p>
    <w:p w14:paraId="4854ABC1" w14:textId="77777777" w:rsidR="007F4DE4" w:rsidRDefault="007F4DE4" w:rsidP="007F4DE4">
      <w:pPr>
        <w:ind w:left="360"/>
        <w:rPr>
          <w:color w:val="008000"/>
          <w:lang w:val="lv-LV"/>
        </w:rPr>
      </w:pPr>
    </w:p>
    <w:p w14:paraId="734DEFBD" w14:textId="77777777" w:rsidR="007F4DE4" w:rsidRPr="00FC4B3B" w:rsidRDefault="007F4DE4" w:rsidP="007F4DE4">
      <w:pPr>
        <w:ind w:left="360"/>
        <w:rPr>
          <w:lang w:val="lv-LV"/>
        </w:rPr>
      </w:pPr>
      <w:r w:rsidRPr="00B93598">
        <w:rPr>
          <w:b/>
          <w:color w:val="000000" w:themeColor="text1"/>
          <w:lang w:val="lv-LV"/>
        </w:rPr>
        <w:t>A3.</w:t>
      </w:r>
      <w:r w:rsidRPr="00FC4B3B">
        <w:rPr>
          <w:lang w:val="lv-LV"/>
        </w:rPr>
        <w:t xml:space="preserve"> Sievietes  attiecību statuss:</w:t>
      </w:r>
    </w:p>
    <w:p w14:paraId="0FF323B1" w14:textId="77777777" w:rsidR="007F4DE4" w:rsidRPr="00FC4B3B" w:rsidRDefault="007F4DE4" w:rsidP="007F4DE4">
      <w:pPr>
        <w:ind w:left="1440"/>
        <w:rPr>
          <w:lang w:val="lv-LV"/>
        </w:rPr>
      </w:pPr>
      <w:r w:rsidRPr="00F008B2">
        <w:rPr>
          <w:rFonts w:ascii="MS Gothic" w:eastAsia="MS Gothic" w:hint="eastAsia"/>
          <w:sz w:val="36"/>
          <w:szCs w:val="36"/>
          <w:lang w:val="lv-LV"/>
        </w:rPr>
        <w:t>☐</w:t>
      </w:r>
      <w:r w:rsidRPr="00FC4B3B">
        <w:rPr>
          <w:rFonts w:ascii="MS Gothic" w:eastAsia="MS Gothic"/>
          <w:lang w:val="lv-LV"/>
        </w:rPr>
        <w:t xml:space="preserve"> </w:t>
      </w:r>
      <w:r w:rsidRPr="00FC4B3B">
        <w:rPr>
          <w:rFonts w:eastAsia="MS Gothic"/>
          <w:lang w:val="lv-LV"/>
        </w:rPr>
        <w:t>precējusies/dzīvo kopā ar partneri</w:t>
      </w:r>
    </w:p>
    <w:p w14:paraId="7DAD04DB" w14:textId="77777777" w:rsidR="007F4DE4" w:rsidRDefault="007F4DE4" w:rsidP="007F4DE4">
      <w:pPr>
        <w:ind w:left="1440"/>
        <w:rPr>
          <w:rFonts w:eastAsia="MS Gothic"/>
          <w:i/>
          <w:lang w:val="lv-LV"/>
        </w:rPr>
      </w:pPr>
      <w:r w:rsidRPr="00F008B2">
        <w:rPr>
          <w:rFonts w:ascii="MS Gothic" w:eastAsia="MS Gothic" w:hint="eastAsia"/>
          <w:sz w:val="36"/>
          <w:szCs w:val="36"/>
          <w:lang w:val="lv-LV"/>
        </w:rPr>
        <w:t>☐</w:t>
      </w:r>
      <w:r w:rsidRPr="00FC4B3B">
        <w:rPr>
          <w:rFonts w:ascii="MS Gothic" w:eastAsia="MS Gothic"/>
          <w:lang w:val="lv-LV"/>
        </w:rPr>
        <w:t xml:space="preserve"> </w:t>
      </w:r>
      <w:r w:rsidRPr="00FC4B3B">
        <w:rPr>
          <w:rFonts w:eastAsia="MS Gothic"/>
          <w:lang w:val="lv-LV"/>
        </w:rPr>
        <w:t>v</w:t>
      </w:r>
      <w:r>
        <w:rPr>
          <w:rFonts w:eastAsia="MS Gothic"/>
          <w:lang w:val="lv-LV"/>
        </w:rPr>
        <w:t>ientuļa/</w:t>
      </w:r>
      <w:r w:rsidRPr="00FC4B3B">
        <w:rPr>
          <w:rFonts w:eastAsia="MS Gothic"/>
          <w:lang w:val="lv-LV"/>
        </w:rPr>
        <w:t xml:space="preserve">partneris neatbalsta </w:t>
      </w:r>
      <w:r w:rsidRPr="00FC4B3B">
        <w:rPr>
          <w:rFonts w:eastAsia="MS Gothic"/>
          <w:i/>
          <w:lang w:val="lv-LV"/>
        </w:rPr>
        <w:t>(šeit pieder arī sievietes, kuras dzīvo kopā ar savu vecāku ģimeni</w:t>
      </w:r>
      <w:r>
        <w:rPr>
          <w:rFonts w:eastAsia="MS Gothic"/>
          <w:i/>
          <w:lang w:val="lv-LV"/>
        </w:rPr>
        <w:t xml:space="preserve"> bez partnera</w:t>
      </w:r>
      <w:r w:rsidRPr="00FC4B3B">
        <w:rPr>
          <w:rFonts w:eastAsia="MS Gothic"/>
          <w:i/>
          <w:lang w:val="lv-LV"/>
        </w:rPr>
        <w:t>)</w:t>
      </w:r>
    </w:p>
    <w:p w14:paraId="71A0314E" w14:textId="77777777" w:rsidR="007F4DE4" w:rsidRDefault="007F4DE4" w:rsidP="007F4DE4">
      <w:pPr>
        <w:ind w:left="426"/>
        <w:rPr>
          <w:rFonts w:eastAsia="MS Gothic"/>
          <w:color w:val="008000"/>
          <w:lang w:val="lv-LV"/>
        </w:rPr>
      </w:pPr>
    </w:p>
    <w:p w14:paraId="29905EF8" w14:textId="77777777" w:rsidR="007F4DE4" w:rsidRDefault="007F4DE4" w:rsidP="007F4DE4">
      <w:pPr>
        <w:ind w:left="426"/>
        <w:rPr>
          <w:rFonts w:eastAsia="MS Gothic"/>
          <w:lang w:val="lv-LV"/>
        </w:rPr>
      </w:pPr>
      <w:r w:rsidRPr="00B93598">
        <w:rPr>
          <w:rFonts w:eastAsia="MS Gothic"/>
          <w:b/>
          <w:color w:val="000000" w:themeColor="text1"/>
          <w:lang w:val="lv-LV"/>
        </w:rPr>
        <w:t>A4.</w:t>
      </w:r>
      <w:r>
        <w:rPr>
          <w:rFonts w:eastAsia="MS Gothic"/>
          <w:lang w:val="lv-LV"/>
        </w:rPr>
        <w:t xml:space="preserve"> Lūdzu atzīmējiet sievietes ķermeņa svaru </w:t>
      </w:r>
      <w:r w:rsidRPr="0075308D">
        <w:rPr>
          <w:lang w:val="lv-LV"/>
        </w:rPr>
        <w:t>..................</w:t>
      </w:r>
      <w:r>
        <w:rPr>
          <w:lang w:val="lv-LV"/>
        </w:rPr>
        <w:t xml:space="preserve"> </w:t>
      </w:r>
      <w:r>
        <w:rPr>
          <w:rFonts w:eastAsia="MS Gothic"/>
          <w:lang w:val="lv-LV"/>
        </w:rPr>
        <w:t xml:space="preserve">kg un augumu </w:t>
      </w:r>
      <w:r w:rsidRPr="0075308D">
        <w:rPr>
          <w:lang w:val="lv-LV"/>
        </w:rPr>
        <w:t>..................</w:t>
      </w:r>
      <w:r>
        <w:rPr>
          <w:lang w:val="lv-LV"/>
        </w:rPr>
        <w:t xml:space="preserve"> </w:t>
      </w:r>
      <w:r>
        <w:rPr>
          <w:rFonts w:eastAsia="MS Gothic"/>
          <w:lang w:val="lv-LV"/>
        </w:rPr>
        <w:t>cm.</w:t>
      </w:r>
    </w:p>
    <w:p w14:paraId="22981DA6" w14:textId="77777777" w:rsidR="007F4DE4" w:rsidRDefault="007F4DE4" w:rsidP="007F4DE4">
      <w:pPr>
        <w:ind w:left="426"/>
        <w:rPr>
          <w:rFonts w:eastAsia="MS Gothic"/>
          <w:lang w:val="lv-LV"/>
        </w:rPr>
      </w:pPr>
    </w:p>
    <w:p w14:paraId="40B61CB5" w14:textId="77777777" w:rsidR="007F4DE4" w:rsidRDefault="007F4DE4" w:rsidP="007F4DE4">
      <w:pPr>
        <w:ind w:left="426"/>
        <w:rPr>
          <w:rFonts w:eastAsia="MS Gothic"/>
          <w:lang w:val="lv-LV"/>
        </w:rPr>
      </w:pPr>
      <w:r w:rsidRPr="00B93598">
        <w:rPr>
          <w:rFonts w:eastAsia="MS Gothic"/>
          <w:b/>
          <w:color w:val="000000" w:themeColor="text1"/>
          <w:lang w:val="lv-LV"/>
        </w:rPr>
        <w:t>A5.</w:t>
      </w:r>
      <w:r>
        <w:rPr>
          <w:rFonts w:eastAsia="MS Gothic"/>
          <w:lang w:val="lv-LV"/>
        </w:rPr>
        <w:t xml:space="preserve"> Vai dzemdības notika vīra/cita ģimenes locekļa klātbūtnē?  </w:t>
      </w:r>
    </w:p>
    <w:p w14:paraId="25781676" w14:textId="77777777" w:rsidR="007F4DE4" w:rsidRPr="00C65DC1" w:rsidRDefault="007F4DE4" w:rsidP="007F4DE4">
      <w:pPr>
        <w:ind w:left="1080" w:firstLine="360"/>
        <w:rPr>
          <w:rFonts w:ascii="MS Gothic" w:eastAsia="MS Gothic"/>
          <w:lang w:val="lv-LV"/>
        </w:rPr>
      </w:pPr>
      <w:r w:rsidRPr="00F008B2">
        <w:rPr>
          <w:rFonts w:ascii="MS Gothic" w:eastAsia="MS Gothic" w:hint="eastAsia"/>
          <w:sz w:val="36"/>
          <w:szCs w:val="36"/>
          <w:lang w:val="lv-LV"/>
        </w:rPr>
        <w:t>☐</w:t>
      </w:r>
      <w:r>
        <w:rPr>
          <w:rFonts w:eastAsia="MS Gothic"/>
          <w:lang w:val="lv-LV"/>
        </w:rPr>
        <w:t xml:space="preserve"> jā</w:t>
      </w:r>
      <w:r w:rsidRPr="0075308D">
        <w:rPr>
          <w:rFonts w:ascii="MS Gothic" w:eastAsia="MS Gothic"/>
          <w:sz w:val="32"/>
          <w:szCs w:val="32"/>
          <w:lang w:val="lv-LV"/>
        </w:rPr>
        <w:t xml:space="preserve"> </w:t>
      </w:r>
      <w:r w:rsidRPr="00F008B2">
        <w:rPr>
          <w:rFonts w:ascii="MS Gothic" w:eastAsia="MS Gothic" w:hint="eastAsia"/>
          <w:sz w:val="36"/>
          <w:szCs w:val="36"/>
          <w:lang w:val="lv-LV"/>
        </w:rPr>
        <w:t>☐</w:t>
      </w:r>
      <w:r w:rsidRPr="00DB0151">
        <w:rPr>
          <w:rFonts w:eastAsia="MS Gothic"/>
          <w:lang w:val="lv-LV"/>
        </w:rPr>
        <w:t xml:space="preserve"> nē</w:t>
      </w:r>
      <w:r>
        <w:rPr>
          <w:rFonts w:ascii="MS Gothic" w:eastAsia="MS Gothic"/>
          <w:lang w:val="lv-LV"/>
        </w:rPr>
        <w:t xml:space="preserve"> </w:t>
      </w:r>
    </w:p>
    <w:p w14:paraId="0B026405" w14:textId="77777777" w:rsidR="007F4DE4" w:rsidRDefault="007F4DE4" w:rsidP="007F4DE4">
      <w:pPr>
        <w:ind w:left="426"/>
        <w:rPr>
          <w:rFonts w:eastAsia="MS Gothic"/>
          <w:lang w:val="lv-LV"/>
        </w:rPr>
      </w:pPr>
      <w:r w:rsidRPr="00B93598">
        <w:rPr>
          <w:rFonts w:eastAsia="MS Gothic"/>
          <w:b/>
          <w:color w:val="000000" w:themeColor="text1"/>
          <w:lang w:val="lv-LV"/>
        </w:rPr>
        <w:t>A6.</w:t>
      </w:r>
      <w:r>
        <w:rPr>
          <w:rFonts w:eastAsia="MS Gothic"/>
          <w:lang w:val="lv-LV"/>
        </w:rPr>
        <w:t xml:space="preserve"> Vai dzemdībās piedalījās dūla?  </w:t>
      </w:r>
    </w:p>
    <w:p w14:paraId="75C3BB4D" w14:textId="77777777" w:rsidR="007F4DE4" w:rsidRPr="00C65DC1" w:rsidRDefault="007F4DE4" w:rsidP="007F4DE4">
      <w:pPr>
        <w:ind w:left="1080" w:firstLine="360"/>
        <w:rPr>
          <w:rFonts w:ascii="MS Gothic" w:eastAsia="MS Gothic"/>
          <w:lang w:val="lv-LV"/>
        </w:rPr>
      </w:pPr>
      <w:r w:rsidRPr="00F008B2">
        <w:rPr>
          <w:rFonts w:ascii="MS Gothic" w:eastAsia="MS Gothic" w:hint="eastAsia"/>
          <w:sz w:val="36"/>
          <w:szCs w:val="36"/>
          <w:lang w:val="lv-LV"/>
        </w:rPr>
        <w:t>☐</w:t>
      </w:r>
      <w:r>
        <w:rPr>
          <w:rFonts w:eastAsia="MS Gothic"/>
          <w:lang w:val="lv-LV"/>
        </w:rPr>
        <w:t xml:space="preserve"> jā</w:t>
      </w:r>
      <w:r w:rsidRPr="0075308D">
        <w:rPr>
          <w:rFonts w:ascii="MS Gothic" w:eastAsia="MS Gothic"/>
          <w:sz w:val="32"/>
          <w:szCs w:val="32"/>
          <w:lang w:val="lv-LV"/>
        </w:rPr>
        <w:t xml:space="preserve"> </w:t>
      </w:r>
      <w:r w:rsidRPr="00F008B2">
        <w:rPr>
          <w:rFonts w:ascii="MS Gothic" w:eastAsia="MS Gothic" w:hint="eastAsia"/>
          <w:sz w:val="36"/>
          <w:szCs w:val="36"/>
          <w:lang w:val="lv-LV"/>
        </w:rPr>
        <w:t>☐</w:t>
      </w:r>
      <w:r w:rsidRPr="00DB0151">
        <w:rPr>
          <w:rFonts w:eastAsia="MS Gothic"/>
          <w:lang w:val="lv-LV"/>
        </w:rPr>
        <w:t xml:space="preserve"> nē</w:t>
      </w:r>
      <w:r>
        <w:rPr>
          <w:rFonts w:ascii="MS Gothic" w:eastAsia="MS Gothic"/>
          <w:lang w:val="lv-LV"/>
        </w:rPr>
        <w:t xml:space="preserve"> </w:t>
      </w:r>
    </w:p>
    <w:p w14:paraId="70F56E9C" w14:textId="77777777" w:rsidR="007F4DE4" w:rsidRDefault="007F4DE4" w:rsidP="007F4DE4">
      <w:pPr>
        <w:ind w:left="426"/>
        <w:rPr>
          <w:rFonts w:eastAsia="MS Gothic"/>
          <w:lang w:val="lv-LV"/>
        </w:rPr>
      </w:pPr>
    </w:p>
    <w:p w14:paraId="12A13768" w14:textId="77777777" w:rsidR="007F4DE4" w:rsidRDefault="007F4DE4" w:rsidP="007F4DE4">
      <w:pPr>
        <w:ind w:left="1440"/>
        <w:rPr>
          <w:rFonts w:eastAsia="MS Gothic"/>
          <w:i/>
          <w:lang w:val="lv-LV"/>
        </w:rPr>
      </w:pPr>
    </w:p>
    <w:p w14:paraId="4DD75770" w14:textId="77777777" w:rsidR="007F4DE4" w:rsidRPr="00B93598" w:rsidRDefault="007F4DE4" w:rsidP="007F4DE4">
      <w:pPr>
        <w:pBdr>
          <w:top w:val="single" w:sz="4" w:space="1" w:color="auto"/>
          <w:left w:val="single" w:sz="4" w:space="4" w:color="auto"/>
          <w:bottom w:val="single" w:sz="4" w:space="1" w:color="auto"/>
          <w:right w:val="single" w:sz="4" w:space="4" w:color="auto"/>
        </w:pBdr>
        <w:rPr>
          <w:color w:val="000000" w:themeColor="text1"/>
          <w:lang w:val="lv-LV"/>
        </w:rPr>
      </w:pPr>
      <w:r w:rsidRPr="00B93598">
        <w:rPr>
          <w:b/>
          <w:color w:val="000000" w:themeColor="text1"/>
          <w:lang w:val="lv-LV"/>
        </w:rPr>
        <w:t>Pēc dzemdībām</w:t>
      </w:r>
      <w:r w:rsidRPr="00B93598">
        <w:rPr>
          <w:color w:val="000000" w:themeColor="text1"/>
          <w:lang w:val="lv-LV"/>
        </w:rPr>
        <w:t>:</w:t>
      </w:r>
    </w:p>
    <w:p w14:paraId="5942488A" w14:textId="77777777" w:rsidR="007F4DE4" w:rsidRDefault="007F4DE4" w:rsidP="007F4DE4">
      <w:pPr>
        <w:pBdr>
          <w:top w:val="single" w:sz="4" w:space="1" w:color="auto"/>
          <w:left w:val="single" w:sz="4" w:space="4" w:color="auto"/>
          <w:bottom w:val="single" w:sz="4" w:space="1" w:color="auto"/>
          <w:right w:val="single" w:sz="4" w:space="4" w:color="auto"/>
        </w:pBdr>
        <w:rPr>
          <w:lang w:val="lv-LV"/>
        </w:rPr>
      </w:pPr>
      <w:r w:rsidRPr="00D05B9C">
        <w:rPr>
          <w:i/>
          <w:lang w:val="lv-LV"/>
        </w:rPr>
        <w:t>Lūdzu, aizpildiet šīs ailītes, tiklīdz dzemdības ir noslēgušās</w:t>
      </w:r>
      <w:r>
        <w:rPr>
          <w:lang w:val="lv-LV"/>
        </w:rPr>
        <w:t>:</w:t>
      </w:r>
    </w:p>
    <w:p w14:paraId="5EE5C2B4" w14:textId="77777777" w:rsidR="007F4DE4" w:rsidRDefault="007F4DE4" w:rsidP="007F4DE4">
      <w:pPr>
        <w:pBdr>
          <w:top w:val="single" w:sz="4" w:space="1" w:color="auto"/>
          <w:left w:val="single" w:sz="4" w:space="4" w:color="auto"/>
          <w:bottom w:val="single" w:sz="4" w:space="1" w:color="auto"/>
          <w:right w:val="single" w:sz="4" w:space="4" w:color="auto"/>
        </w:pBdr>
        <w:rPr>
          <w:color w:val="008000"/>
          <w:lang w:val="lv-LV"/>
        </w:rPr>
      </w:pPr>
    </w:p>
    <w:p w14:paraId="2F6B54CC" w14:textId="77777777" w:rsidR="007F4DE4" w:rsidRDefault="007F4DE4" w:rsidP="007F4DE4">
      <w:pPr>
        <w:pBdr>
          <w:top w:val="single" w:sz="4" w:space="1" w:color="auto"/>
          <w:left w:val="single" w:sz="4" w:space="4" w:color="auto"/>
          <w:bottom w:val="single" w:sz="4" w:space="1" w:color="auto"/>
          <w:right w:val="single" w:sz="4" w:space="4" w:color="auto"/>
        </w:pBdr>
        <w:rPr>
          <w:lang w:val="lv-LV"/>
        </w:rPr>
      </w:pPr>
      <w:r w:rsidRPr="00B93598">
        <w:rPr>
          <w:b/>
          <w:color w:val="000000" w:themeColor="text1"/>
          <w:lang w:val="lv-LV"/>
        </w:rPr>
        <w:t>A7.</w:t>
      </w:r>
      <w:r>
        <w:rPr>
          <w:lang w:val="lv-LV"/>
        </w:rPr>
        <w:t xml:space="preserve"> Dzemdību datums, laiks:   </w:t>
      </w:r>
      <w:r w:rsidRPr="007F4DE4">
        <w:rPr>
          <w:rFonts w:ascii="MS Gothic" w:eastAsia="MS Gothic" w:hint="eastAsia"/>
          <w:sz w:val="28"/>
          <w:szCs w:val="28"/>
          <w:lang w:val="lv-LV"/>
        </w:rPr>
        <w:t>☐☐</w:t>
      </w:r>
      <w:r w:rsidRPr="007F4DE4">
        <w:rPr>
          <w:sz w:val="28"/>
          <w:szCs w:val="28"/>
          <w:lang w:val="lv-LV"/>
        </w:rPr>
        <w:t>/</w:t>
      </w:r>
      <w:r w:rsidRPr="007F4DE4">
        <w:rPr>
          <w:rFonts w:ascii="MS Gothic" w:eastAsia="MS Gothic" w:hint="eastAsia"/>
          <w:sz w:val="28"/>
          <w:szCs w:val="28"/>
          <w:lang w:val="lv-LV"/>
        </w:rPr>
        <w:t>☐☐</w:t>
      </w:r>
      <w:r w:rsidRPr="007F4DE4">
        <w:rPr>
          <w:sz w:val="28"/>
          <w:szCs w:val="28"/>
          <w:lang w:val="lv-LV"/>
        </w:rPr>
        <w:t>/</w:t>
      </w:r>
      <w:r w:rsidRPr="007F4DE4">
        <w:rPr>
          <w:rFonts w:ascii="MS Gothic" w:eastAsia="MS Gothic" w:hint="eastAsia"/>
          <w:sz w:val="28"/>
          <w:szCs w:val="28"/>
          <w:lang w:val="lv-LV"/>
        </w:rPr>
        <w:t>☐☐☐☐</w:t>
      </w:r>
      <w:r w:rsidRPr="007F4DE4">
        <w:rPr>
          <w:sz w:val="28"/>
          <w:szCs w:val="28"/>
          <w:lang w:val="lv-LV"/>
        </w:rPr>
        <w:t xml:space="preserve">          plkst.</w:t>
      </w:r>
      <w:r w:rsidRPr="007F4DE4">
        <w:rPr>
          <w:rFonts w:ascii="MS Gothic" w:eastAsia="MS Gothic" w:hint="eastAsia"/>
          <w:sz w:val="28"/>
          <w:szCs w:val="28"/>
          <w:lang w:val="lv-LV"/>
        </w:rPr>
        <w:t>☐☐</w:t>
      </w:r>
      <w:r w:rsidRPr="007F4DE4">
        <w:rPr>
          <w:sz w:val="28"/>
          <w:szCs w:val="28"/>
          <w:lang w:val="lv-LV"/>
        </w:rPr>
        <w:t>:</w:t>
      </w:r>
      <w:r w:rsidRPr="007F4DE4">
        <w:rPr>
          <w:rFonts w:ascii="MS Gothic" w:eastAsia="MS Gothic" w:hint="eastAsia"/>
          <w:sz w:val="28"/>
          <w:szCs w:val="28"/>
          <w:lang w:val="lv-LV"/>
        </w:rPr>
        <w:t>☐☐</w:t>
      </w:r>
    </w:p>
    <w:p w14:paraId="43A0F50B" w14:textId="77777777" w:rsidR="007F4DE4" w:rsidRPr="00D05B9C" w:rsidRDefault="007F4DE4" w:rsidP="007F4DE4">
      <w:pPr>
        <w:pBdr>
          <w:top w:val="single" w:sz="4" w:space="1" w:color="auto"/>
          <w:left w:val="single" w:sz="4" w:space="4" w:color="auto"/>
          <w:bottom w:val="single" w:sz="4" w:space="1" w:color="auto"/>
          <w:right w:val="single" w:sz="4" w:space="4" w:color="auto"/>
        </w:pBdr>
        <w:rPr>
          <w:lang w:val="lv-LV"/>
        </w:rPr>
      </w:pPr>
      <w:r w:rsidRPr="00D05B9C">
        <w:rPr>
          <w:lang w:val="lv-LV"/>
        </w:rPr>
        <w:tab/>
      </w:r>
      <w:r w:rsidRPr="00D05B9C">
        <w:rPr>
          <w:lang w:val="lv-LV"/>
        </w:rPr>
        <w:tab/>
      </w:r>
      <w:r w:rsidRPr="00D05B9C">
        <w:rPr>
          <w:lang w:val="lv-LV"/>
        </w:rPr>
        <w:tab/>
      </w:r>
      <w:r w:rsidRPr="00D05B9C">
        <w:rPr>
          <w:lang w:val="lv-LV"/>
        </w:rPr>
        <w:tab/>
      </w:r>
      <w:r>
        <w:rPr>
          <w:lang w:val="lv-LV"/>
        </w:rPr>
        <w:t xml:space="preserve">         ( d</w:t>
      </w:r>
      <w:r w:rsidRPr="00D05B9C">
        <w:rPr>
          <w:lang w:val="lv-LV"/>
        </w:rPr>
        <w:t>d/</w:t>
      </w:r>
      <w:r>
        <w:rPr>
          <w:lang w:val="lv-LV"/>
        </w:rPr>
        <w:t xml:space="preserve">     </w:t>
      </w:r>
      <w:r w:rsidRPr="00D05B9C">
        <w:rPr>
          <w:lang w:val="lv-LV"/>
        </w:rPr>
        <w:t>mm</w:t>
      </w:r>
      <w:r>
        <w:rPr>
          <w:lang w:val="lv-LV"/>
        </w:rPr>
        <w:t xml:space="preserve">   </w:t>
      </w:r>
      <w:r w:rsidRPr="00D05B9C">
        <w:rPr>
          <w:lang w:val="lv-LV"/>
        </w:rPr>
        <w:t>/gggg</w:t>
      </w:r>
      <w:r>
        <w:rPr>
          <w:lang w:val="lv-LV"/>
        </w:rPr>
        <w:t xml:space="preserve"> )</w:t>
      </w:r>
    </w:p>
    <w:p w14:paraId="10E58629" w14:textId="32796963" w:rsidR="007F4DE4" w:rsidRDefault="007F4DE4" w:rsidP="007F4DE4">
      <w:pPr>
        <w:pBdr>
          <w:top w:val="single" w:sz="4" w:space="1" w:color="auto"/>
          <w:left w:val="single" w:sz="4" w:space="4" w:color="auto"/>
          <w:bottom w:val="single" w:sz="4" w:space="1" w:color="auto"/>
          <w:right w:val="single" w:sz="4" w:space="4" w:color="auto"/>
        </w:pBdr>
        <w:rPr>
          <w:lang w:val="lv-LV"/>
        </w:rPr>
      </w:pPr>
      <w:r w:rsidRPr="00B93598">
        <w:rPr>
          <w:b/>
          <w:color w:val="000000" w:themeColor="text1"/>
          <w:lang w:val="lv-LV"/>
        </w:rPr>
        <w:t>A8.</w:t>
      </w:r>
      <w:r>
        <w:rPr>
          <w:lang w:val="lv-LV"/>
        </w:rPr>
        <w:t xml:space="preserve"> Vārds, uzvārds personai, kas pieņēma dzemdības: ............................................................</w:t>
      </w:r>
    </w:p>
    <w:p w14:paraId="50587A3B" w14:textId="77777777" w:rsidR="007F4DE4" w:rsidRPr="00FC4B3B" w:rsidRDefault="007F4DE4" w:rsidP="007F4DE4">
      <w:pPr>
        <w:pBdr>
          <w:top w:val="single" w:sz="4" w:space="1" w:color="auto"/>
          <w:left w:val="single" w:sz="4" w:space="4" w:color="auto"/>
          <w:bottom w:val="single" w:sz="4" w:space="1" w:color="auto"/>
          <w:right w:val="single" w:sz="4" w:space="4" w:color="auto"/>
        </w:pBdr>
        <w:rPr>
          <w:lang w:val="lv-LV"/>
        </w:rPr>
      </w:pPr>
    </w:p>
    <w:p w14:paraId="6D561122" w14:textId="77777777" w:rsidR="007F4DE4" w:rsidRPr="002A21E9" w:rsidRDefault="007F4DE4" w:rsidP="007F4DE4">
      <w:pPr>
        <w:ind w:right="-766"/>
        <w:rPr>
          <w:sz w:val="32"/>
          <w:szCs w:val="32"/>
          <w:lang w:val="lv-LV"/>
        </w:rPr>
      </w:pPr>
      <w:r>
        <w:rPr>
          <w:sz w:val="32"/>
          <w:szCs w:val="32"/>
          <w:lang w:val="lv-LV"/>
        </w:rPr>
        <w:br w:type="page"/>
      </w:r>
    </w:p>
    <w:p w14:paraId="19DC2E2E" w14:textId="77777777" w:rsidR="007F4DE4" w:rsidRPr="00F0765A" w:rsidRDefault="007F4DE4" w:rsidP="007F4DE4">
      <w:pPr>
        <w:pStyle w:val="ListParagraph"/>
        <w:jc w:val="right"/>
        <w:rPr>
          <w:sz w:val="36"/>
          <w:szCs w:val="36"/>
          <w:lang w:val="lv-LV"/>
        </w:rPr>
      </w:pPr>
      <w:r w:rsidRPr="00F0765A">
        <w:rPr>
          <w:rFonts w:ascii="MS Gothic" w:eastAsia="MS Gothic" w:hint="eastAsia"/>
          <w:sz w:val="36"/>
          <w:szCs w:val="36"/>
          <w:lang w:val="lv-LV"/>
        </w:rPr>
        <w:t>☐☐</w:t>
      </w:r>
      <w:r w:rsidRPr="00F0765A">
        <w:rPr>
          <w:sz w:val="36"/>
          <w:szCs w:val="36"/>
          <w:lang w:val="lv-LV"/>
        </w:rPr>
        <w:t>_</w:t>
      </w:r>
    </w:p>
    <w:p w14:paraId="2EE452AF" w14:textId="77777777" w:rsidR="007F4DE4" w:rsidRPr="00AD353D" w:rsidRDefault="007F4DE4" w:rsidP="007F4DE4">
      <w:pPr>
        <w:jc w:val="right"/>
        <w:rPr>
          <w:i/>
          <w:lang w:val="lv-LV"/>
        </w:rPr>
      </w:pPr>
      <w:r w:rsidRPr="00AD353D">
        <w:rPr>
          <w:i/>
          <w:lang w:val="lv-LV"/>
        </w:rPr>
        <w:t>(pilnā anketas koda pirmā daļa)</w:t>
      </w:r>
    </w:p>
    <w:p w14:paraId="0844D15A" w14:textId="77777777" w:rsidR="007F4DE4" w:rsidRDefault="007F4DE4" w:rsidP="007F4DE4">
      <w:pPr>
        <w:rPr>
          <w:b/>
          <w:sz w:val="36"/>
          <w:szCs w:val="36"/>
          <w:lang w:val="lv-LV"/>
        </w:rPr>
      </w:pPr>
    </w:p>
    <w:p w14:paraId="53203200" w14:textId="77777777" w:rsidR="007F4DE4" w:rsidRPr="00F0765A" w:rsidRDefault="007F4DE4" w:rsidP="007F4DE4">
      <w:pPr>
        <w:rPr>
          <w:b/>
          <w:sz w:val="36"/>
          <w:szCs w:val="36"/>
          <w:lang w:val="lv-LV"/>
        </w:rPr>
      </w:pPr>
      <w:r w:rsidRPr="00F0765A">
        <w:rPr>
          <w:b/>
          <w:sz w:val="36"/>
          <w:szCs w:val="36"/>
          <w:lang w:val="lv-LV"/>
        </w:rPr>
        <w:t xml:space="preserve">B daļa:  </w:t>
      </w:r>
      <w:r>
        <w:rPr>
          <w:b/>
          <w:sz w:val="36"/>
          <w:szCs w:val="36"/>
          <w:lang w:val="lv-LV"/>
        </w:rPr>
        <w:tab/>
      </w:r>
      <w:r>
        <w:rPr>
          <w:b/>
          <w:sz w:val="36"/>
          <w:szCs w:val="36"/>
          <w:lang w:val="lv-LV"/>
        </w:rPr>
        <w:tab/>
      </w:r>
      <w:r>
        <w:rPr>
          <w:b/>
          <w:sz w:val="36"/>
          <w:szCs w:val="36"/>
          <w:lang w:val="lv-LV"/>
        </w:rPr>
        <w:tab/>
      </w:r>
      <w:r w:rsidRPr="008923FA">
        <w:rPr>
          <w:b/>
          <w:color w:val="000000" w:themeColor="text1"/>
          <w:sz w:val="36"/>
          <w:szCs w:val="36"/>
          <w:lang w:val="lv-LV"/>
        </w:rPr>
        <w:t>Grūtniecības norise</w:t>
      </w:r>
    </w:p>
    <w:p w14:paraId="152B0EB5" w14:textId="77777777" w:rsidR="007F4DE4" w:rsidRPr="0029441A" w:rsidRDefault="007F4DE4" w:rsidP="007F4DE4">
      <w:pPr>
        <w:pStyle w:val="ListParagraph"/>
        <w:jc w:val="center"/>
        <w:rPr>
          <w:color w:val="008000"/>
          <w:sz w:val="44"/>
          <w:szCs w:val="44"/>
          <w:lang w:val="lv-LV"/>
        </w:rPr>
      </w:pPr>
    </w:p>
    <w:p w14:paraId="2FDFEE07" w14:textId="77777777" w:rsidR="007F4DE4" w:rsidRPr="008923FA" w:rsidRDefault="007F4DE4" w:rsidP="007F4DE4">
      <w:pPr>
        <w:ind w:left="567"/>
        <w:rPr>
          <w:b/>
          <w:color w:val="000000" w:themeColor="text1"/>
          <w:lang w:val="lv-LV"/>
        </w:rPr>
      </w:pPr>
      <w:r w:rsidRPr="008923FA">
        <w:rPr>
          <w:b/>
          <w:color w:val="000000" w:themeColor="text1"/>
          <w:lang w:val="lv-LV"/>
        </w:rPr>
        <w:t>Iepriekšējās grūtniecības:</w:t>
      </w:r>
    </w:p>
    <w:p w14:paraId="3CBB45D4" w14:textId="77777777" w:rsidR="007F4DE4" w:rsidRPr="0075308D" w:rsidRDefault="007F4DE4" w:rsidP="007F4DE4">
      <w:pPr>
        <w:ind w:left="567"/>
        <w:rPr>
          <w:lang w:val="lv-LV"/>
        </w:rPr>
      </w:pPr>
      <w:r w:rsidRPr="008923FA">
        <w:rPr>
          <w:b/>
          <w:color w:val="000000" w:themeColor="text1"/>
          <w:lang w:val="lv-LV"/>
        </w:rPr>
        <w:t>B1.</w:t>
      </w:r>
      <w:r w:rsidRPr="0075308D">
        <w:rPr>
          <w:lang w:val="lv-LV"/>
        </w:rPr>
        <w:t xml:space="preserve"> Iepriekšējo grūtniecību skaits </w:t>
      </w:r>
      <w:r w:rsidRPr="0075308D">
        <w:rPr>
          <w:rFonts w:ascii="Cambria" w:hAnsi="Cambria"/>
          <w:lang w:val="lv-LV"/>
        </w:rPr>
        <w:t>≤ 22 nedēļām</w:t>
      </w:r>
      <w:r>
        <w:rPr>
          <w:rFonts w:ascii="Cambria" w:hAnsi="Cambria"/>
          <w:lang w:val="lv-LV"/>
        </w:rPr>
        <w:t xml:space="preserve"> </w:t>
      </w:r>
      <w:r w:rsidRPr="00F0765A">
        <w:rPr>
          <w:rFonts w:ascii="MS Gothic" w:eastAsia="MS Gothic" w:hAnsi="Cambria" w:hint="eastAsia"/>
          <w:sz w:val="36"/>
          <w:szCs w:val="36"/>
          <w:lang w:val="lv-LV"/>
        </w:rPr>
        <w:t>☐☐</w:t>
      </w:r>
    </w:p>
    <w:p w14:paraId="7772B433" w14:textId="77777777" w:rsidR="007F4DE4" w:rsidRPr="0075308D" w:rsidRDefault="007F4DE4" w:rsidP="007F4DE4">
      <w:pPr>
        <w:ind w:left="851"/>
        <w:rPr>
          <w:lang w:val="lv-LV"/>
        </w:rPr>
      </w:pPr>
      <w:r w:rsidRPr="0075308D">
        <w:rPr>
          <w:i/>
          <w:lang w:val="lv-LV"/>
        </w:rPr>
        <w:t>( ja nav nevienas</w:t>
      </w:r>
      <w:r>
        <w:rPr>
          <w:i/>
          <w:lang w:val="lv-LV"/>
        </w:rPr>
        <w:t>,</w:t>
      </w:r>
      <w:r w:rsidRPr="0075308D">
        <w:rPr>
          <w:i/>
          <w:lang w:val="lv-LV"/>
        </w:rPr>
        <w:t xml:space="preserve"> raksta 0</w:t>
      </w:r>
      <w:r w:rsidRPr="0075308D">
        <w:rPr>
          <w:lang w:val="lv-LV"/>
        </w:rPr>
        <w:t>)</w:t>
      </w:r>
    </w:p>
    <w:p w14:paraId="0677EEBC" w14:textId="77777777" w:rsidR="007F4DE4" w:rsidRPr="0075308D" w:rsidRDefault="007F4DE4" w:rsidP="007F4DE4">
      <w:pPr>
        <w:ind w:left="567"/>
        <w:rPr>
          <w:lang w:val="lv-LV"/>
        </w:rPr>
      </w:pPr>
      <w:r w:rsidRPr="008923FA">
        <w:rPr>
          <w:b/>
          <w:color w:val="000000" w:themeColor="text1"/>
          <w:lang w:val="lv-LV"/>
        </w:rPr>
        <w:t>B2.</w:t>
      </w:r>
      <w:r w:rsidRPr="0075308D">
        <w:rPr>
          <w:lang w:val="lv-LV"/>
        </w:rPr>
        <w:t xml:space="preserve"> Iepriekšējo grūtniecību skaits </w:t>
      </w:r>
      <w:r w:rsidRPr="0075308D">
        <w:rPr>
          <w:rFonts w:ascii="Cambria" w:hAnsi="Cambria"/>
          <w:lang w:val="lv-LV"/>
        </w:rPr>
        <w:t>≥</w:t>
      </w:r>
      <w:r w:rsidRPr="0075308D">
        <w:rPr>
          <w:lang w:val="lv-LV"/>
        </w:rPr>
        <w:t xml:space="preserve"> </w:t>
      </w:r>
      <w:r>
        <w:rPr>
          <w:lang w:val="lv-LV"/>
        </w:rPr>
        <w:t xml:space="preserve">22 nedēļām </w:t>
      </w:r>
      <w:r w:rsidRPr="00F0765A">
        <w:rPr>
          <w:rFonts w:ascii="MS Gothic" w:eastAsia="MS Gothic" w:hint="eastAsia"/>
          <w:sz w:val="36"/>
          <w:szCs w:val="36"/>
          <w:lang w:val="lv-LV"/>
        </w:rPr>
        <w:t>☐☐</w:t>
      </w:r>
    </w:p>
    <w:p w14:paraId="420E4C7B" w14:textId="77777777" w:rsidR="007F4DE4" w:rsidRPr="0075308D" w:rsidRDefault="007F4DE4" w:rsidP="007F4DE4">
      <w:pPr>
        <w:pStyle w:val="ListParagraph"/>
        <w:ind w:left="567" w:firstLine="284"/>
        <w:rPr>
          <w:rFonts w:eastAsia="MS Gothic"/>
          <w:i/>
          <w:lang w:val="lv-LV"/>
        </w:rPr>
      </w:pPr>
      <w:r w:rsidRPr="0075308D">
        <w:rPr>
          <w:rFonts w:ascii="MS Gothic" w:eastAsia="MS Gothic"/>
          <w:i/>
          <w:lang w:val="lv-LV"/>
        </w:rPr>
        <w:t>(</w:t>
      </w:r>
      <w:r w:rsidRPr="0075308D">
        <w:rPr>
          <w:rFonts w:eastAsia="MS Gothic"/>
          <w:i/>
          <w:lang w:val="lv-LV"/>
        </w:rPr>
        <w:t>ja nav nevienas, raksta 0)</w:t>
      </w:r>
    </w:p>
    <w:p w14:paraId="3998EEA3" w14:textId="77777777" w:rsidR="007F4DE4" w:rsidRDefault="007F4DE4" w:rsidP="007F4DE4">
      <w:pPr>
        <w:ind w:left="567"/>
        <w:rPr>
          <w:rFonts w:eastAsia="MS Gothic"/>
          <w:color w:val="008000"/>
          <w:lang w:val="lv-LV"/>
        </w:rPr>
      </w:pPr>
    </w:p>
    <w:p w14:paraId="3B07C8E5" w14:textId="77777777" w:rsidR="007F4DE4" w:rsidRPr="008923FA" w:rsidRDefault="007F4DE4" w:rsidP="007F4DE4">
      <w:pPr>
        <w:ind w:left="567"/>
        <w:rPr>
          <w:b/>
          <w:color w:val="000000" w:themeColor="text1"/>
          <w:lang w:val="lv-LV"/>
        </w:rPr>
      </w:pPr>
      <w:r w:rsidRPr="008923FA">
        <w:rPr>
          <w:rFonts w:eastAsia="MS Gothic"/>
          <w:b/>
          <w:color w:val="000000" w:themeColor="text1"/>
          <w:lang w:val="lv-LV"/>
        </w:rPr>
        <w:t>Pašreizējā grūtniecība:</w:t>
      </w:r>
    </w:p>
    <w:p w14:paraId="34B2BF53" w14:textId="77777777" w:rsidR="007F4DE4" w:rsidRPr="00707C2D" w:rsidRDefault="007F4DE4" w:rsidP="007F4DE4">
      <w:pPr>
        <w:ind w:left="567"/>
        <w:rPr>
          <w:sz w:val="32"/>
          <w:szCs w:val="32"/>
          <w:lang w:val="lv-LV"/>
        </w:rPr>
      </w:pPr>
      <w:r w:rsidRPr="008923FA">
        <w:rPr>
          <w:b/>
          <w:color w:val="000000" w:themeColor="text1"/>
          <w:lang w:val="lv-LV"/>
        </w:rPr>
        <w:t>B3.</w:t>
      </w:r>
      <w:r w:rsidRPr="0075308D">
        <w:rPr>
          <w:lang w:val="lv-LV"/>
        </w:rPr>
        <w:t xml:space="preserve"> </w:t>
      </w:r>
      <w:r>
        <w:rPr>
          <w:lang w:val="lv-LV"/>
        </w:rPr>
        <w:t xml:space="preserve">Plānotais dzemdību datums (dd/mm/gggg): </w:t>
      </w:r>
      <w:r w:rsidRPr="00707C2D">
        <w:rPr>
          <w:rFonts w:ascii="MS Gothic" w:eastAsia="MS Gothic" w:hint="eastAsia"/>
          <w:sz w:val="32"/>
          <w:szCs w:val="32"/>
          <w:lang w:val="lv-LV"/>
        </w:rPr>
        <w:t>☐☐</w:t>
      </w:r>
      <w:r w:rsidRPr="00707C2D">
        <w:rPr>
          <w:sz w:val="32"/>
          <w:szCs w:val="32"/>
          <w:lang w:val="lv-LV"/>
        </w:rPr>
        <w:t>/</w:t>
      </w:r>
      <w:r w:rsidRPr="00707C2D">
        <w:rPr>
          <w:rFonts w:ascii="MS Gothic" w:eastAsia="MS Gothic" w:hint="eastAsia"/>
          <w:sz w:val="32"/>
          <w:szCs w:val="32"/>
          <w:lang w:val="lv-LV"/>
        </w:rPr>
        <w:t>☐☐</w:t>
      </w:r>
      <w:r w:rsidRPr="00707C2D">
        <w:rPr>
          <w:sz w:val="32"/>
          <w:szCs w:val="32"/>
          <w:lang w:val="lv-LV"/>
        </w:rPr>
        <w:t>/</w:t>
      </w:r>
      <w:r w:rsidRPr="00707C2D">
        <w:rPr>
          <w:rFonts w:ascii="MS Gothic" w:eastAsia="MS Gothic" w:hint="eastAsia"/>
          <w:sz w:val="32"/>
          <w:szCs w:val="32"/>
          <w:lang w:val="lv-LV"/>
        </w:rPr>
        <w:t>☐☐☐☐</w:t>
      </w:r>
    </w:p>
    <w:p w14:paraId="4862AD97" w14:textId="77777777" w:rsidR="007F4DE4" w:rsidRDefault="007F4DE4" w:rsidP="007F4DE4">
      <w:pPr>
        <w:ind w:left="567"/>
        <w:rPr>
          <w:rFonts w:ascii="MS Gothic" w:eastAsia="MS Gothic"/>
          <w:lang w:val="lv-LV"/>
        </w:rPr>
      </w:pPr>
      <w:r w:rsidRPr="008923FA">
        <w:rPr>
          <w:b/>
          <w:color w:val="000000" w:themeColor="text1"/>
          <w:lang w:val="lv-LV"/>
        </w:rPr>
        <w:t>B4.</w:t>
      </w:r>
      <w:r>
        <w:rPr>
          <w:color w:val="008000"/>
          <w:lang w:val="lv-LV"/>
        </w:rPr>
        <w:t xml:space="preserve"> </w:t>
      </w:r>
      <w:r>
        <w:rPr>
          <w:lang w:val="lv-LV"/>
        </w:rPr>
        <w:t xml:space="preserve">Gestācijas nedēļa  </w:t>
      </w:r>
      <w:r w:rsidRPr="00F0765A">
        <w:rPr>
          <w:rFonts w:ascii="MS Gothic" w:eastAsia="MS Gothic" w:hint="eastAsia"/>
          <w:sz w:val="36"/>
          <w:szCs w:val="36"/>
          <w:lang w:val="lv-LV"/>
        </w:rPr>
        <w:t>☐☐</w:t>
      </w:r>
      <w:r w:rsidRPr="00F0765A">
        <w:rPr>
          <w:sz w:val="36"/>
          <w:szCs w:val="36"/>
          <w:lang w:val="lv-LV"/>
        </w:rPr>
        <w:t>/</w:t>
      </w:r>
      <w:r w:rsidRPr="00F0765A">
        <w:rPr>
          <w:rFonts w:ascii="MS Gothic" w:eastAsia="MS Gothic" w:hint="eastAsia"/>
          <w:sz w:val="36"/>
          <w:szCs w:val="36"/>
          <w:lang w:val="lv-LV"/>
        </w:rPr>
        <w:t>☐☐</w:t>
      </w:r>
    </w:p>
    <w:p w14:paraId="0CAA5CEA" w14:textId="77777777" w:rsidR="007F4DE4" w:rsidRPr="00A42AD2" w:rsidRDefault="007F4DE4" w:rsidP="007F4DE4">
      <w:pPr>
        <w:ind w:left="567"/>
        <w:rPr>
          <w:lang w:val="lv-LV"/>
        </w:rPr>
      </w:pPr>
      <w:r w:rsidRPr="008923FA">
        <w:rPr>
          <w:b/>
          <w:color w:val="000000" w:themeColor="text1"/>
          <w:lang w:val="lv-LV"/>
        </w:rPr>
        <w:t>B5</w:t>
      </w:r>
      <w:r w:rsidRPr="00910B00">
        <w:rPr>
          <w:color w:val="008000"/>
          <w:lang w:val="lv-LV"/>
        </w:rPr>
        <w:t xml:space="preserve">. </w:t>
      </w:r>
      <w:r w:rsidRPr="00A42AD2">
        <w:rPr>
          <w:lang w:val="lv-LV"/>
        </w:rPr>
        <w:t>Grūtnieces medicīnisko riska faktoru izvērtējums</w:t>
      </w:r>
      <w:r>
        <w:rPr>
          <w:lang w:val="lv-LV"/>
        </w:rPr>
        <w:t>:</w:t>
      </w:r>
      <w:r w:rsidRPr="00A42AD2">
        <w:rPr>
          <w:lang w:val="lv-LV"/>
        </w:rPr>
        <w:t xml:space="preserve"> </w:t>
      </w:r>
    </w:p>
    <w:p w14:paraId="7EBB356D" w14:textId="77777777" w:rsidR="007F4DE4" w:rsidRDefault="007F4DE4" w:rsidP="007F4DE4">
      <w:pPr>
        <w:ind w:left="851"/>
        <w:rPr>
          <w:i/>
          <w:lang w:val="lv-LV"/>
        </w:rPr>
      </w:pPr>
      <w:r w:rsidRPr="001460E1">
        <w:rPr>
          <w:i/>
          <w:lang w:val="lv-LV"/>
        </w:rPr>
        <w:t xml:space="preserve">Lūdzu, aizpildiet tabulu </w:t>
      </w:r>
      <w:r>
        <w:rPr>
          <w:i/>
          <w:lang w:val="lv-LV"/>
        </w:rPr>
        <w:t>drukātiem burtiem</w:t>
      </w:r>
      <w:r w:rsidRPr="001460E1">
        <w:rPr>
          <w:i/>
          <w:lang w:val="lv-LV"/>
        </w:rPr>
        <w:t>, izma</w:t>
      </w:r>
      <w:r>
        <w:rPr>
          <w:i/>
          <w:lang w:val="lv-LV"/>
        </w:rPr>
        <w:t xml:space="preserve">ntojot </w:t>
      </w:r>
    </w:p>
    <w:p w14:paraId="6EFD8E2E" w14:textId="77777777" w:rsidR="007F4DE4" w:rsidRPr="00D66066" w:rsidRDefault="007F4DE4" w:rsidP="007F4DE4">
      <w:pPr>
        <w:ind w:left="851"/>
        <w:rPr>
          <w:i/>
          <w:lang w:val="lv-LV"/>
        </w:rPr>
      </w:pPr>
      <w:r w:rsidRPr="008923FA">
        <w:rPr>
          <w:b/>
          <w:i/>
          <w:color w:val="000000" w:themeColor="text1"/>
          <w:lang w:val="lv-LV"/>
        </w:rPr>
        <w:t>Riska faktoru klasifikatoru</w:t>
      </w:r>
      <w:r>
        <w:rPr>
          <w:color w:val="FF0000"/>
          <w:sz w:val="32"/>
          <w:szCs w:val="32"/>
          <w:lang w:val="lv-LV"/>
        </w:rPr>
        <w:t xml:space="preserve"> </w:t>
      </w:r>
      <w:r>
        <w:rPr>
          <w:i/>
          <w:lang w:val="lv-LV"/>
        </w:rPr>
        <w:t>(laminētā lapa)</w:t>
      </w:r>
      <w:r w:rsidRPr="001460E1">
        <w:rPr>
          <w:i/>
          <w:lang w:val="lv-LV"/>
        </w:rPr>
        <w:t>.</w:t>
      </w:r>
    </w:p>
    <w:p w14:paraId="10447705" w14:textId="77777777" w:rsidR="007F4DE4" w:rsidRPr="00F71025" w:rsidRDefault="007F4DE4" w:rsidP="007F4DE4">
      <w:pPr>
        <w:ind w:left="720"/>
        <w:rPr>
          <w:b/>
          <w:i/>
          <w:sz w:val="32"/>
          <w:szCs w:val="32"/>
          <w:lang w:val="lv-LV"/>
        </w:rPr>
      </w:pPr>
      <w:r w:rsidRPr="00F71025">
        <w:rPr>
          <w:b/>
          <w:i/>
          <w:sz w:val="32"/>
          <w:szCs w:val="32"/>
          <w:lang w:val="lv-LV"/>
        </w:rPr>
        <w:t>Kods</w:t>
      </w:r>
    </w:p>
    <w:tbl>
      <w:tblPr>
        <w:tblStyle w:val="TableGrid"/>
        <w:tblW w:w="7717" w:type="dxa"/>
        <w:tblInd w:w="720" w:type="dxa"/>
        <w:tblLook w:val="04A0" w:firstRow="1" w:lastRow="0" w:firstColumn="1" w:lastColumn="0" w:noHBand="0" w:noVBand="1"/>
      </w:tblPr>
      <w:tblGrid>
        <w:gridCol w:w="982"/>
        <w:gridCol w:w="928"/>
        <w:gridCol w:w="5807"/>
      </w:tblGrid>
      <w:tr w:rsidR="007F4DE4" w:rsidRPr="00F71025" w14:paraId="62915EC0" w14:textId="77777777" w:rsidTr="00302F93">
        <w:trPr>
          <w:trHeight w:val="252"/>
        </w:trPr>
        <w:tc>
          <w:tcPr>
            <w:tcW w:w="982" w:type="dxa"/>
          </w:tcPr>
          <w:p w14:paraId="2D96BB7B" w14:textId="77777777" w:rsidR="007F4DE4" w:rsidRPr="00F71025" w:rsidRDefault="007F4DE4" w:rsidP="00302F93">
            <w:pPr>
              <w:rPr>
                <w:sz w:val="32"/>
                <w:szCs w:val="32"/>
                <w:lang w:val="lv-LV"/>
              </w:rPr>
            </w:pPr>
          </w:p>
        </w:tc>
        <w:tc>
          <w:tcPr>
            <w:tcW w:w="928" w:type="dxa"/>
          </w:tcPr>
          <w:p w14:paraId="0AA32E29" w14:textId="77777777" w:rsidR="007F4DE4" w:rsidRPr="00F71025" w:rsidRDefault="007F4DE4" w:rsidP="00302F93">
            <w:pPr>
              <w:rPr>
                <w:sz w:val="32"/>
                <w:szCs w:val="32"/>
                <w:lang w:val="lv-LV"/>
              </w:rPr>
            </w:pPr>
          </w:p>
        </w:tc>
        <w:tc>
          <w:tcPr>
            <w:tcW w:w="5807" w:type="dxa"/>
          </w:tcPr>
          <w:p w14:paraId="312E9185" w14:textId="77777777" w:rsidR="007F4DE4" w:rsidRPr="00F71025" w:rsidRDefault="007F4DE4" w:rsidP="00302F93">
            <w:pPr>
              <w:rPr>
                <w:sz w:val="32"/>
                <w:szCs w:val="32"/>
                <w:lang w:val="lv-LV"/>
              </w:rPr>
            </w:pPr>
          </w:p>
        </w:tc>
      </w:tr>
      <w:tr w:rsidR="007F4DE4" w:rsidRPr="00F71025" w14:paraId="5A6240C4" w14:textId="77777777" w:rsidTr="00302F93">
        <w:trPr>
          <w:trHeight w:val="266"/>
        </w:trPr>
        <w:tc>
          <w:tcPr>
            <w:tcW w:w="982" w:type="dxa"/>
          </w:tcPr>
          <w:p w14:paraId="7DECD7DE" w14:textId="77777777" w:rsidR="007F4DE4" w:rsidRPr="00F71025" w:rsidRDefault="007F4DE4" w:rsidP="00302F93">
            <w:pPr>
              <w:rPr>
                <w:sz w:val="32"/>
                <w:szCs w:val="32"/>
                <w:lang w:val="lv-LV"/>
              </w:rPr>
            </w:pPr>
          </w:p>
        </w:tc>
        <w:tc>
          <w:tcPr>
            <w:tcW w:w="928" w:type="dxa"/>
          </w:tcPr>
          <w:p w14:paraId="022263FA" w14:textId="77777777" w:rsidR="007F4DE4" w:rsidRPr="00F71025" w:rsidRDefault="007F4DE4" w:rsidP="00302F93">
            <w:pPr>
              <w:rPr>
                <w:sz w:val="32"/>
                <w:szCs w:val="32"/>
                <w:lang w:val="lv-LV"/>
              </w:rPr>
            </w:pPr>
          </w:p>
        </w:tc>
        <w:tc>
          <w:tcPr>
            <w:tcW w:w="5807" w:type="dxa"/>
          </w:tcPr>
          <w:p w14:paraId="7C6218E7" w14:textId="77777777" w:rsidR="007F4DE4" w:rsidRPr="00F71025" w:rsidRDefault="007F4DE4" w:rsidP="00302F93">
            <w:pPr>
              <w:rPr>
                <w:sz w:val="32"/>
                <w:szCs w:val="32"/>
                <w:lang w:val="lv-LV"/>
              </w:rPr>
            </w:pPr>
          </w:p>
        </w:tc>
      </w:tr>
      <w:tr w:rsidR="007F4DE4" w:rsidRPr="00F71025" w14:paraId="4D63D14C" w14:textId="77777777" w:rsidTr="00302F93">
        <w:trPr>
          <w:trHeight w:val="252"/>
        </w:trPr>
        <w:tc>
          <w:tcPr>
            <w:tcW w:w="982" w:type="dxa"/>
          </w:tcPr>
          <w:p w14:paraId="065B90E0" w14:textId="77777777" w:rsidR="007F4DE4" w:rsidRPr="00F71025" w:rsidRDefault="007F4DE4" w:rsidP="00302F93">
            <w:pPr>
              <w:rPr>
                <w:sz w:val="32"/>
                <w:szCs w:val="32"/>
                <w:lang w:val="lv-LV"/>
              </w:rPr>
            </w:pPr>
          </w:p>
        </w:tc>
        <w:tc>
          <w:tcPr>
            <w:tcW w:w="928" w:type="dxa"/>
          </w:tcPr>
          <w:p w14:paraId="01D1838C" w14:textId="77777777" w:rsidR="007F4DE4" w:rsidRPr="00F71025" w:rsidRDefault="007F4DE4" w:rsidP="00302F93">
            <w:pPr>
              <w:rPr>
                <w:sz w:val="32"/>
                <w:szCs w:val="32"/>
                <w:lang w:val="lv-LV"/>
              </w:rPr>
            </w:pPr>
          </w:p>
        </w:tc>
        <w:tc>
          <w:tcPr>
            <w:tcW w:w="5807" w:type="dxa"/>
          </w:tcPr>
          <w:p w14:paraId="5DB03EBD" w14:textId="77777777" w:rsidR="007F4DE4" w:rsidRPr="00F71025" w:rsidRDefault="007F4DE4" w:rsidP="00302F93">
            <w:pPr>
              <w:rPr>
                <w:sz w:val="32"/>
                <w:szCs w:val="32"/>
                <w:lang w:val="lv-LV"/>
              </w:rPr>
            </w:pPr>
          </w:p>
        </w:tc>
      </w:tr>
      <w:tr w:rsidR="007F4DE4" w:rsidRPr="00F71025" w14:paraId="14487C42" w14:textId="77777777" w:rsidTr="00302F93">
        <w:trPr>
          <w:trHeight w:val="266"/>
        </w:trPr>
        <w:tc>
          <w:tcPr>
            <w:tcW w:w="982" w:type="dxa"/>
          </w:tcPr>
          <w:p w14:paraId="09612C07" w14:textId="77777777" w:rsidR="007F4DE4" w:rsidRPr="00F71025" w:rsidRDefault="007F4DE4" w:rsidP="00302F93">
            <w:pPr>
              <w:rPr>
                <w:sz w:val="32"/>
                <w:szCs w:val="32"/>
                <w:lang w:val="lv-LV"/>
              </w:rPr>
            </w:pPr>
          </w:p>
        </w:tc>
        <w:tc>
          <w:tcPr>
            <w:tcW w:w="928" w:type="dxa"/>
          </w:tcPr>
          <w:p w14:paraId="6FE2ACBB" w14:textId="77777777" w:rsidR="007F4DE4" w:rsidRPr="00F71025" w:rsidRDefault="007F4DE4" w:rsidP="00302F93">
            <w:pPr>
              <w:rPr>
                <w:sz w:val="32"/>
                <w:szCs w:val="32"/>
                <w:lang w:val="lv-LV"/>
              </w:rPr>
            </w:pPr>
          </w:p>
        </w:tc>
        <w:tc>
          <w:tcPr>
            <w:tcW w:w="5807" w:type="dxa"/>
          </w:tcPr>
          <w:p w14:paraId="660977DE" w14:textId="77777777" w:rsidR="007F4DE4" w:rsidRPr="00F71025" w:rsidRDefault="007F4DE4" w:rsidP="00302F93">
            <w:pPr>
              <w:rPr>
                <w:sz w:val="32"/>
                <w:szCs w:val="32"/>
                <w:lang w:val="lv-LV"/>
              </w:rPr>
            </w:pPr>
          </w:p>
        </w:tc>
      </w:tr>
      <w:tr w:rsidR="007F4DE4" w:rsidRPr="00F71025" w14:paraId="750D03F6" w14:textId="77777777" w:rsidTr="00302F93">
        <w:trPr>
          <w:trHeight w:val="252"/>
        </w:trPr>
        <w:tc>
          <w:tcPr>
            <w:tcW w:w="982" w:type="dxa"/>
          </w:tcPr>
          <w:p w14:paraId="3BD3A613" w14:textId="77777777" w:rsidR="007F4DE4" w:rsidRPr="00F71025" w:rsidRDefault="007F4DE4" w:rsidP="00302F93">
            <w:pPr>
              <w:rPr>
                <w:sz w:val="32"/>
                <w:szCs w:val="32"/>
                <w:lang w:val="lv-LV"/>
              </w:rPr>
            </w:pPr>
          </w:p>
        </w:tc>
        <w:tc>
          <w:tcPr>
            <w:tcW w:w="928" w:type="dxa"/>
          </w:tcPr>
          <w:p w14:paraId="41970649" w14:textId="77777777" w:rsidR="007F4DE4" w:rsidRPr="00F71025" w:rsidRDefault="007F4DE4" w:rsidP="00302F93">
            <w:pPr>
              <w:rPr>
                <w:sz w:val="32"/>
                <w:szCs w:val="32"/>
                <w:lang w:val="lv-LV"/>
              </w:rPr>
            </w:pPr>
          </w:p>
        </w:tc>
        <w:tc>
          <w:tcPr>
            <w:tcW w:w="5807" w:type="dxa"/>
          </w:tcPr>
          <w:p w14:paraId="59D90120" w14:textId="77777777" w:rsidR="007F4DE4" w:rsidRPr="00F71025" w:rsidRDefault="007F4DE4" w:rsidP="00302F93">
            <w:pPr>
              <w:rPr>
                <w:sz w:val="32"/>
                <w:szCs w:val="32"/>
                <w:lang w:val="lv-LV"/>
              </w:rPr>
            </w:pPr>
          </w:p>
        </w:tc>
      </w:tr>
      <w:tr w:rsidR="007F4DE4" w:rsidRPr="00F71025" w14:paraId="7F6EDA02" w14:textId="77777777" w:rsidTr="00302F93">
        <w:trPr>
          <w:trHeight w:val="252"/>
        </w:trPr>
        <w:tc>
          <w:tcPr>
            <w:tcW w:w="982" w:type="dxa"/>
          </w:tcPr>
          <w:p w14:paraId="0F5DDE52" w14:textId="77777777" w:rsidR="007F4DE4" w:rsidRPr="00F71025" w:rsidRDefault="007F4DE4" w:rsidP="00302F93">
            <w:pPr>
              <w:rPr>
                <w:sz w:val="32"/>
                <w:szCs w:val="32"/>
                <w:lang w:val="lv-LV"/>
              </w:rPr>
            </w:pPr>
          </w:p>
        </w:tc>
        <w:tc>
          <w:tcPr>
            <w:tcW w:w="928" w:type="dxa"/>
          </w:tcPr>
          <w:p w14:paraId="1F269D46" w14:textId="77777777" w:rsidR="007F4DE4" w:rsidRPr="00F71025" w:rsidRDefault="007F4DE4" w:rsidP="00302F93">
            <w:pPr>
              <w:rPr>
                <w:sz w:val="32"/>
                <w:szCs w:val="32"/>
                <w:lang w:val="lv-LV"/>
              </w:rPr>
            </w:pPr>
          </w:p>
        </w:tc>
        <w:tc>
          <w:tcPr>
            <w:tcW w:w="5807" w:type="dxa"/>
          </w:tcPr>
          <w:p w14:paraId="276C43B9" w14:textId="77777777" w:rsidR="007F4DE4" w:rsidRPr="00F71025" w:rsidRDefault="007F4DE4" w:rsidP="00302F93">
            <w:pPr>
              <w:rPr>
                <w:sz w:val="32"/>
                <w:szCs w:val="32"/>
                <w:lang w:val="lv-LV"/>
              </w:rPr>
            </w:pPr>
          </w:p>
        </w:tc>
      </w:tr>
      <w:tr w:rsidR="007F4DE4" w:rsidRPr="00F71025" w14:paraId="27182DAE" w14:textId="77777777" w:rsidTr="00302F93">
        <w:trPr>
          <w:trHeight w:val="273"/>
        </w:trPr>
        <w:tc>
          <w:tcPr>
            <w:tcW w:w="982" w:type="dxa"/>
          </w:tcPr>
          <w:p w14:paraId="5AAE7BB5" w14:textId="77777777" w:rsidR="007F4DE4" w:rsidRPr="00F71025" w:rsidRDefault="007F4DE4" w:rsidP="00302F93">
            <w:pPr>
              <w:rPr>
                <w:sz w:val="32"/>
                <w:szCs w:val="32"/>
                <w:lang w:val="lv-LV"/>
              </w:rPr>
            </w:pPr>
          </w:p>
        </w:tc>
        <w:tc>
          <w:tcPr>
            <w:tcW w:w="928" w:type="dxa"/>
          </w:tcPr>
          <w:p w14:paraId="72CCA7B1" w14:textId="77777777" w:rsidR="007F4DE4" w:rsidRPr="00F71025" w:rsidRDefault="007F4DE4" w:rsidP="00302F93">
            <w:pPr>
              <w:rPr>
                <w:sz w:val="32"/>
                <w:szCs w:val="32"/>
                <w:lang w:val="lv-LV"/>
              </w:rPr>
            </w:pPr>
          </w:p>
        </w:tc>
        <w:tc>
          <w:tcPr>
            <w:tcW w:w="5807" w:type="dxa"/>
          </w:tcPr>
          <w:p w14:paraId="304A2272" w14:textId="77777777" w:rsidR="007F4DE4" w:rsidRPr="00F71025" w:rsidRDefault="007F4DE4" w:rsidP="00302F93">
            <w:pPr>
              <w:rPr>
                <w:sz w:val="32"/>
                <w:szCs w:val="32"/>
                <w:lang w:val="lv-LV"/>
              </w:rPr>
            </w:pPr>
          </w:p>
        </w:tc>
      </w:tr>
      <w:tr w:rsidR="007F4DE4" w:rsidRPr="00F71025" w14:paraId="2A0BABFA" w14:textId="77777777" w:rsidTr="00302F93">
        <w:trPr>
          <w:trHeight w:val="53"/>
        </w:trPr>
        <w:tc>
          <w:tcPr>
            <w:tcW w:w="982" w:type="dxa"/>
          </w:tcPr>
          <w:p w14:paraId="659D43E0" w14:textId="77777777" w:rsidR="007F4DE4" w:rsidRPr="00F71025" w:rsidRDefault="007F4DE4" w:rsidP="00302F93">
            <w:pPr>
              <w:rPr>
                <w:sz w:val="32"/>
                <w:szCs w:val="32"/>
                <w:lang w:val="lv-LV"/>
              </w:rPr>
            </w:pPr>
          </w:p>
        </w:tc>
        <w:tc>
          <w:tcPr>
            <w:tcW w:w="928" w:type="dxa"/>
          </w:tcPr>
          <w:p w14:paraId="5D41D625" w14:textId="77777777" w:rsidR="007F4DE4" w:rsidRPr="00F71025" w:rsidRDefault="007F4DE4" w:rsidP="00302F93">
            <w:pPr>
              <w:rPr>
                <w:sz w:val="32"/>
                <w:szCs w:val="32"/>
                <w:lang w:val="lv-LV"/>
              </w:rPr>
            </w:pPr>
          </w:p>
        </w:tc>
        <w:tc>
          <w:tcPr>
            <w:tcW w:w="5807" w:type="dxa"/>
          </w:tcPr>
          <w:p w14:paraId="41C12740" w14:textId="77777777" w:rsidR="007F4DE4" w:rsidRPr="00F71025" w:rsidRDefault="007F4DE4" w:rsidP="00302F93">
            <w:pPr>
              <w:rPr>
                <w:sz w:val="32"/>
                <w:szCs w:val="32"/>
                <w:lang w:val="lv-LV"/>
              </w:rPr>
            </w:pPr>
          </w:p>
        </w:tc>
      </w:tr>
      <w:tr w:rsidR="007F4DE4" w:rsidRPr="00F71025" w14:paraId="532E58B4" w14:textId="77777777" w:rsidTr="00302F93">
        <w:trPr>
          <w:trHeight w:val="53"/>
        </w:trPr>
        <w:tc>
          <w:tcPr>
            <w:tcW w:w="982" w:type="dxa"/>
          </w:tcPr>
          <w:p w14:paraId="1CD1549D" w14:textId="77777777" w:rsidR="007F4DE4" w:rsidRPr="00F71025" w:rsidRDefault="007F4DE4" w:rsidP="00302F93">
            <w:pPr>
              <w:rPr>
                <w:sz w:val="32"/>
                <w:szCs w:val="32"/>
                <w:lang w:val="lv-LV"/>
              </w:rPr>
            </w:pPr>
          </w:p>
        </w:tc>
        <w:tc>
          <w:tcPr>
            <w:tcW w:w="928" w:type="dxa"/>
          </w:tcPr>
          <w:p w14:paraId="25A7C6C1" w14:textId="77777777" w:rsidR="007F4DE4" w:rsidRPr="00F71025" w:rsidRDefault="007F4DE4" w:rsidP="00302F93">
            <w:pPr>
              <w:rPr>
                <w:sz w:val="32"/>
                <w:szCs w:val="32"/>
                <w:lang w:val="lv-LV"/>
              </w:rPr>
            </w:pPr>
          </w:p>
        </w:tc>
        <w:tc>
          <w:tcPr>
            <w:tcW w:w="5807" w:type="dxa"/>
          </w:tcPr>
          <w:p w14:paraId="3080AB09" w14:textId="77777777" w:rsidR="007F4DE4" w:rsidRPr="00F71025" w:rsidRDefault="007F4DE4" w:rsidP="00302F93">
            <w:pPr>
              <w:rPr>
                <w:sz w:val="32"/>
                <w:szCs w:val="32"/>
                <w:lang w:val="lv-LV"/>
              </w:rPr>
            </w:pPr>
          </w:p>
        </w:tc>
      </w:tr>
      <w:tr w:rsidR="007F4DE4" w:rsidRPr="00F71025" w14:paraId="64F8A407" w14:textId="77777777" w:rsidTr="00302F93">
        <w:trPr>
          <w:trHeight w:val="53"/>
        </w:trPr>
        <w:tc>
          <w:tcPr>
            <w:tcW w:w="982" w:type="dxa"/>
          </w:tcPr>
          <w:p w14:paraId="340DC277" w14:textId="77777777" w:rsidR="007F4DE4" w:rsidRPr="00F71025" w:rsidRDefault="007F4DE4" w:rsidP="00302F93">
            <w:pPr>
              <w:rPr>
                <w:sz w:val="32"/>
                <w:szCs w:val="32"/>
                <w:lang w:val="lv-LV"/>
              </w:rPr>
            </w:pPr>
          </w:p>
        </w:tc>
        <w:tc>
          <w:tcPr>
            <w:tcW w:w="928" w:type="dxa"/>
          </w:tcPr>
          <w:p w14:paraId="0EEA173D" w14:textId="77777777" w:rsidR="007F4DE4" w:rsidRPr="00F71025" w:rsidRDefault="007F4DE4" w:rsidP="00302F93">
            <w:pPr>
              <w:rPr>
                <w:sz w:val="32"/>
                <w:szCs w:val="32"/>
                <w:lang w:val="lv-LV"/>
              </w:rPr>
            </w:pPr>
          </w:p>
        </w:tc>
        <w:tc>
          <w:tcPr>
            <w:tcW w:w="5807" w:type="dxa"/>
          </w:tcPr>
          <w:p w14:paraId="458A47FE" w14:textId="77777777" w:rsidR="007F4DE4" w:rsidRPr="00F71025" w:rsidRDefault="007F4DE4" w:rsidP="00302F93">
            <w:pPr>
              <w:rPr>
                <w:sz w:val="32"/>
                <w:szCs w:val="32"/>
                <w:lang w:val="lv-LV"/>
              </w:rPr>
            </w:pPr>
          </w:p>
        </w:tc>
      </w:tr>
      <w:tr w:rsidR="007F4DE4" w:rsidRPr="00F71025" w14:paraId="231F063F" w14:textId="77777777" w:rsidTr="00302F93">
        <w:trPr>
          <w:trHeight w:val="53"/>
        </w:trPr>
        <w:tc>
          <w:tcPr>
            <w:tcW w:w="982" w:type="dxa"/>
          </w:tcPr>
          <w:p w14:paraId="31B988B2" w14:textId="77777777" w:rsidR="007F4DE4" w:rsidRPr="00F71025" w:rsidRDefault="007F4DE4" w:rsidP="00302F93">
            <w:pPr>
              <w:rPr>
                <w:sz w:val="32"/>
                <w:szCs w:val="32"/>
                <w:lang w:val="lv-LV"/>
              </w:rPr>
            </w:pPr>
          </w:p>
        </w:tc>
        <w:tc>
          <w:tcPr>
            <w:tcW w:w="928" w:type="dxa"/>
          </w:tcPr>
          <w:p w14:paraId="35BDDA93" w14:textId="77777777" w:rsidR="007F4DE4" w:rsidRPr="00F71025" w:rsidRDefault="007F4DE4" w:rsidP="00302F93">
            <w:pPr>
              <w:rPr>
                <w:sz w:val="32"/>
                <w:szCs w:val="32"/>
                <w:lang w:val="lv-LV"/>
              </w:rPr>
            </w:pPr>
          </w:p>
        </w:tc>
        <w:tc>
          <w:tcPr>
            <w:tcW w:w="5807" w:type="dxa"/>
          </w:tcPr>
          <w:p w14:paraId="4F76FEEF" w14:textId="77777777" w:rsidR="007F4DE4" w:rsidRPr="00F71025" w:rsidRDefault="007F4DE4" w:rsidP="00302F93">
            <w:pPr>
              <w:rPr>
                <w:sz w:val="32"/>
                <w:szCs w:val="32"/>
                <w:lang w:val="lv-LV"/>
              </w:rPr>
            </w:pPr>
          </w:p>
        </w:tc>
      </w:tr>
      <w:tr w:rsidR="007F4DE4" w:rsidRPr="00F71025" w14:paraId="0EA059A2" w14:textId="77777777" w:rsidTr="00302F93">
        <w:trPr>
          <w:trHeight w:val="53"/>
        </w:trPr>
        <w:tc>
          <w:tcPr>
            <w:tcW w:w="982" w:type="dxa"/>
          </w:tcPr>
          <w:p w14:paraId="783F562E" w14:textId="77777777" w:rsidR="007F4DE4" w:rsidRPr="00F71025" w:rsidRDefault="007F4DE4" w:rsidP="00302F93">
            <w:pPr>
              <w:rPr>
                <w:sz w:val="32"/>
                <w:szCs w:val="32"/>
                <w:lang w:val="lv-LV"/>
              </w:rPr>
            </w:pPr>
          </w:p>
        </w:tc>
        <w:tc>
          <w:tcPr>
            <w:tcW w:w="928" w:type="dxa"/>
          </w:tcPr>
          <w:p w14:paraId="30DA24DD" w14:textId="77777777" w:rsidR="007F4DE4" w:rsidRPr="00F71025" w:rsidRDefault="007F4DE4" w:rsidP="00302F93">
            <w:pPr>
              <w:rPr>
                <w:sz w:val="32"/>
                <w:szCs w:val="32"/>
                <w:lang w:val="lv-LV"/>
              </w:rPr>
            </w:pPr>
          </w:p>
        </w:tc>
        <w:tc>
          <w:tcPr>
            <w:tcW w:w="5807" w:type="dxa"/>
          </w:tcPr>
          <w:p w14:paraId="3BC4F965" w14:textId="77777777" w:rsidR="007F4DE4" w:rsidRPr="00F71025" w:rsidRDefault="007F4DE4" w:rsidP="00302F93">
            <w:pPr>
              <w:rPr>
                <w:sz w:val="32"/>
                <w:szCs w:val="32"/>
                <w:lang w:val="lv-LV"/>
              </w:rPr>
            </w:pPr>
          </w:p>
        </w:tc>
      </w:tr>
    </w:tbl>
    <w:p w14:paraId="389B4955" w14:textId="77777777" w:rsidR="007F4DE4" w:rsidRPr="0075308D" w:rsidRDefault="007F4DE4" w:rsidP="007F4DE4">
      <w:pPr>
        <w:ind w:left="720"/>
        <w:rPr>
          <w:rFonts w:eastAsia="MS Gothic"/>
          <w:i/>
          <w:lang w:val="lv-LV"/>
        </w:rPr>
      </w:pPr>
    </w:p>
    <w:p w14:paraId="38592589" w14:textId="77777777" w:rsidR="007F4DE4" w:rsidRDefault="007F4DE4" w:rsidP="007F4DE4">
      <w:pPr>
        <w:ind w:left="720"/>
        <w:rPr>
          <w:rFonts w:eastAsia="MS Gothic"/>
          <w:i/>
          <w:lang w:val="lv-LV"/>
        </w:rPr>
      </w:pPr>
      <w:r w:rsidRPr="0075308D">
        <w:rPr>
          <w:rFonts w:eastAsia="MS Gothic"/>
          <w:b/>
          <w:i/>
          <w:lang w:val="lv-LV"/>
        </w:rPr>
        <w:t>Piemēram</w:t>
      </w:r>
      <w:r>
        <w:rPr>
          <w:rFonts w:eastAsia="MS Gothic"/>
          <w:i/>
          <w:lang w:val="lv-LV"/>
        </w:rPr>
        <w:t>: sievietei, kurai iepriekš diagnosticēta iedzimta sirdskaite,</w:t>
      </w:r>
    </w:p>
    <w:p w14:paraId="4F01C293" w14:textId="77777777" w:rsidR="007F4DE4" w:rsidRDefault="007F4DE4" w:rsidP="007F4DE4">
      <w:pPr>
        <w:ind w:left="720"/>
        <w:rPr>
          <w:rFonts w:eastAsia="MS Gothic"/>
          <w:i/>
          <w:lang w:val="lv-LV"/>
        </w:rPr>
      </w:pPr>
      <w:r w:rsidRPr="008923FA">
        <w:rPr>
          <w:rFonts w:eastAsia="MS Gothic"/>
          <w:b/>
          <w:i/>
          <w:color w:val="000000" w:themeColor="text1"/>
          <w:lang w:val="lv-LV"/>
        </w:rPr>
        <w:t>Riska faktoru klasifikatorā</w:t>
      </w:r>
      <w:r>
        <w:rPr>
          <w:rFonts w:eastAsia="MS Gothic"/>
          <w:i/>
          <w:lang w:val="lv-LV"/>
        </w:rPr>
        <w:t xml:space="preserve"> pie “</w:t>
      </w:r>
      <w:r w:rsidRPr="00EE0770">
        <w:rPr>
          <w:rFonts w:eastAsia="MS Gothic"/>
          <w:b/>
          <w:i/>
          <w:lang w:val="lv-LV"/>
        </w:rPr>
        <w:t>Vispārējie riska faktori</w:t>
      </w:r>
      <w:r>
        <w:rPr>
          <w:rFonts w:eastAsia="MS Gothic"/>
          <w:i/>
          <w:lang w:val="lv-LV"/>
        </w:rPr>
        <w:t>” atrod kodu un atzīmē tabulā:</w:t>
      </w:r>
    </w:p>
    <w:p w14:paraId="11925806" w14:textId="77777777" w:rsidR="007F4DE4" w:rsidRPr="00F244BB" w:rsidRDefault="007F4DE4" w:rsidP="007F4DE4">
      <w:pPr>
        <w:ind w:left="720"/>
        <w:rPr>
          <w:rFonts w:eastAsia="MS Gothic"/>
          <w:lang w:val="lv-LV"/>
        </w:rPr>
      </w:pPr>
    </w:p>
    <w:tbl>
      <w:tblPr>
        <w:tblStyle w:val="TableGrid"/>
        <w:tblW w:w="0" w:type="auto"/>
        <w:tblInd w:w="720" w:type="dxa"/>
        <w:tblLayout w:type="fixed"/>
        <w:tblLook w:val="04A0" w:firstRow="1" w:lastRow="0" w:firstColumn="1" w:lastColumn="0" w:noHBand="0" w:noVBand="1"/>
      </w:tblPr>
      <w:tblGrid>
        <w:gridCol w:w="948"/>
        <w:gridCol w:w="992"/>
        <w:gridCol w:w="5894"/>
      </w:tblGrid>
      <w:tr w:rsidR="007F4DE4" w14:paraId="15429187" w14:textId="77777777" w:rsidTr="00302F93">
        <w:tc>
          <w:tcPr>
            <w:tcW w:w="948" w:type="dxa"/>
            <w:vAlign w:val="center"/>
          </w:tcPr>
          <w:p w14:paraId="364790C2" w14:textId="77777777" w:rsidR="007F4DE4" w:rsidRPr="00F244BB" w:rsidRDefault="007F4DE4" w:rsidP="00302F93">
            <w:pPr>
              <w:ind w:right="1765"/>
              <w:rPr>
                <w:sz w:val="20"/>
                <w:szCs w:val="20"/>
                <w:lang w:val="lv-LV"/>
              </w:rPr>
            </w:pPr>
            <w:r>
              <w:rPr>
                <w:sz w:val="20"/>
                <w:szCs w:val="20"/>
                <w:lang w:val="lv-LV"/>
              </w:rPr>
              <w:t>1</w:t>
            </w:r>
          </w:p>
        </w:tc>
        <w:tc>
          <w:tcPr>
            <w:tcW w:w="992" w:type="dxa"/>
          </w:tcPr>
          <w:p w14:paraId="72892D41" w14:textId="77777777" w:rsidR="007F4DE4" w:rsidRPr="00EE0770" w:rsidRDefault="007F4DE4" w:rsidP="00302F93">
            <w:pPr>
              <w:jc w:val="both"/>
              <w:rPr>
                <w:lang w:val="lv-LV"/>
              </w:rPr>
            </w:pPr>
            <w:r>
              <w:rPr>
                <w:lang w:val="lv-LV"/>
              </w:rPr>
              <w:t>A</w:t>
            </w:r>
          </w:p>
        </w:tc>
        <w:tc>
          <w:tcPr>
            <w:tcW w:w="5894" w:type="dxa"/>
          </w:tcPr>
          <w:p w14:paraId="1399FB18" w14:textId="77777777" w:rsidR="007F4DE4" w:rsidRDefault="007F4DE4" w:rsidP="00302F93">
            <w:pPr>
              <w:jc w:val="both"/>
              <w:rPr>
                <w:sz w:val="32"/>
                <w:szCs w:val="32"/>
                <w:lang w:val="lv-LV"/>
              </w:rPr>
            </w:pPr>
          </w:p>
        </w:tc>
      </w:tr>
    </w:tbl>
    <w:p w14:paraId="35D5984C" w14:textId="77777777" w:rsidR="007F4DE4" w:rsidRDefault="007F4DE4" w:rsidP="007F4DE4">
      <w:pPr>
        <w:ind w:left="720"/>
        <w:jc w:val="both"/>
        <w:rPr>
          <w:sz w:val="32"/>
          <w:szCs w:val="32"/>
          <w:lang w:val="lv-LV"/>
        </w:rPr>
      </w:pPr>
    </w:p>
    <w:p w14:paraId="5E40748C" w14:textId="457FD499" w:rsidR="007F4DE4" w:rsidRPr="00A060E4" w:rsidRDefault="007F4DE4" w:rsidP="007F4DE4">
      <w:pPr>
        <w:jc w:val="center"/>
        <w:rPr>
          <w:b/>
          <w:i/>
          <w:color w:val="000000" w:themeColor="text1"/>
          <w:lang w:val="lv-LV"/>
        </w:rPr>
      </w:pPr>
      <w:r w:rsidRPr="00A060E4">
        <w:rPr>
          <w:b/>
          <w:i/>
          <w:color w:val="000000" w:themeColor="text1"/>
          <w:lang w:val="lv-LV"/>
        </w:rPr>
        <w:t xml:space="preserve">(B daļas turpinājums </w:t>
      </w:r>
      <w:r>
        <w:rPr>
          <w:b/>
          <w:i/>
          <w:color w:val="000000" w:themeColor="text1"/>
          <w:lang w:val="lv-LV"/>
        </w:rPr>
        <w:t>nākamajā lapā</w:t>
      </w:r>
      <w:r w:rsidRPr="00A060E4">
        <w:rPr>
          <w:b/>
          <w:i/>
          <w:color w:val="000000" w:themeColor="text1"/>
          <w:lang w:val="lv-LV"/>
        </w:rPr>
        <w:t>)</w:t>
      </w:r>
    </w:p>
    <w:p w14:paraId="69C41000" w14:textId="77777777" w:rsidR="007F4DE4" w:rsidRDefault="007F4DE4" w:rsidP="007F4DE4">
      <w:pPr>
        <w:rPr>
          <w:color w:val="008000"/>
          <w:lang w:val="lv-LV"/>
        </w:rPr>
      </w:pPr>
    </w:p>
    <w:p w14:paraId="21A6B47B" w14:textId="77777777" w:rsidR="007F4DE4" w:rsidRDefault="007F4DE4" w:rsidP="007F4DE4">
      <w:pPr>
        <w:rPr>
          <w:color w:val="008000"/>
          <w:lang w:val="lv-LV"/>
        </w:rPr>
      </w:pPr>
    </w:p>
    <w:p w14:paraId="13669C6B" w14:textId="77777777" w:rsidR="007F4DE4" w:rsidRPr="001460E1" w:rsidRDefault="007F4DE4" w:rsidP="007F4DE4">
      <w:pPr>
        <w:ind w:left="993" w:hanging="426"/>
        <w:rPr>
          <w:i/>
          <w:lang w:val="lv-LV"/>
        </w:rPr>
      </w:pPr>
      <w:r w:rsidRPr="008923FA">
        <w:rPr>
          <w:b/>
          <w:color w:val="000000" w:themeColor="text1"/>
          <w:lang w:val="lv-LV"/>
        </w:rPr>
        <w:t>B6.</w:t>
      </w:r>
      <w:r>
        <w:rPr>
          <w:color w:val="008000"/>
          <w:lang w:val="lv-LV"/>
        </w:rPr>
        <w:t xml:space="preserve"> </w:t>
      </w:r>
      <w:r w:rsidRPr="00C61F1D">
        <w:rPr>
          <w:b/>
          <w:lang w:val="lv-LV"/>
        </w:rPr>
        <w:t>Vai  dzemdību aprūpes sākumā</w:t>
      </w:r>
      <w:r w:rsidRPr="001460E1">
        <w:rPr>
          <w:lang w:val="lv-LV"/>
        </w:rPr>
        <w:t xml:space="preserve"> sievietei bija kā</w:t>
      </w:r>
      <w:r>
        <w:rPr>
          <w:lang w:val="lv-LV"/>
        </w:rPr>
        <w:t xml:space="preserve">ds no sekojošiem sarežģījumiem? </w:t>
      </w:r>
      <w:r w:rsidRPr="00F0765A">
        <w:rPr>
          <w:i/>
          <w:lang w:val="lv-LV"/>
        </w:rPr>
        <w:t>(l</w:t>
      </w:r>
      <w:r>
        <w:rPr>
          <w:i/>
          <w:lang w:val="lv-LV"/>
        </w:rPr>
        <w:t>ūdzu, atzīmējiet to šeit):</w:t>
      </w:r>
    </w:p>
    <w:p w14:paraId="628B5E28" w14:textId="77777777" w:rsidR="007F4DE4" w:rsidRPr="001460E1" w:rsidRDefault="007F4DE4" w:rsidP="007F4DE4">
      <w:pPr>
        <w:ind w:left="567"/>
        <w:rPr>
          <w:rFonts w:eastAsia="MS Gothic"/>
          <w:lang w:val="lv-LV"/>
        </w:rPr>
      </w:pPr>
      <w:r w:rsidRPr="00F0765A">
        <w:rPr>
          <w:rFonts w:ascii="Menlo Regular" w:eastAsia="MS Gothic" w:hAnsi="Menlo Regular" w:cs="Menlo Regular"/>
          <w:sz w:val="36"/>
          <w:szCs w:val="36"/>
          <w:lang w:val="lv-LV"/>
        </w:rPr>
        <w:t>☐</w:t>
      </w:r>
      <w:r w:rsidRPr="001460E1">
        <w:rPr>
          <w:rFonts w:ascii="Menlo Regular" w:eastAsia="MS Gothic" w:hAnsi="Menlo Regular" w:cs="Menlo Regular"/>
          <w:lang w:val="lv-LV"/>
        </w:rPr>
        <w:t xml:space="preserve"> </w:t>
      </w:r>
      <w:r>
        <w:rPr>
          <w:rFonts w:eastAsia="MS Gothic"/>
          <w:lang w:val="lv-LV"/>
        </w:rPr>
        <w:t>p</w:t>
      </w:r>
      <w:r w:rsidRPr="001460E1">
        <w:rPr>
          <w:rFonts w:eastAsia="MS Gothic"/>
          <w:lang w:val="lv-LV"/>
        </w:rPr>
        <w:t>riekšlaicīgs augļūdenspūšļa plīsums ar bezū</w:t>
      </w:r>
      <w:r>
        <w:rPr>
          <w:rFonts w:eastAsia="MS Gothic"/>
          <w:lang w:val="lv-LV"/>
        </w:rPr>
        <w:t xml:space="preserve">dens periodu </w:t>
      </w:r>
      <w:r>
        <w:rPr>
          <w:rFonts w:ascii="Cambria" w:eastAsia="MS Gothic" w:hAnsi="Cambria"/>
          <w:lang w:val="lv-LV"/>
        </w:rPr>
        <w:t>≥</w:t>
      </w:r>
      <w:r>
        <w:rPr>
          <w:rFonts w:eastAsia="MS Gothic"/>
          <w:lang w:val="lv-LV"/>
        </w:rPr>
        <w:t xml:space="preserve"> 18 </w:t>
      </w:r>
      <w:r w:rsidRPr="001460E1">
        <w:rPr>
          <w:rFonts w:eastAsia="MS Gothic"/>
          <w:lang w:val="lv-LV"/>
        </w:rPr>
        <w:t>stundas.</w:t>
      </w:r>
    </w:p>
    <w:p w14:paraId="17A80198" w14:textId="77777777" w:rsidR="007F4DE4" w:rsidRPr="00A53A42" w:rsidRDefault="007F4DE4" w:rsidP="007F4DE4">
      <w:pPr>
        <w:ind w:left="567"/>
        <w:rPr>
          <w:rFonts w:eastAsia="MS Gothic"/>
          <w:lang w:val="lv-LV"/>
        </w:rPr>
      </w:pPr>
      <w:r w:rsidRPr="00F0765A">
        <w:rPr>
          <w:rFonts w:ascii="Menlo Regular" w:eastAsia="MS Gothic" w:hAnsi="Menlo Regular" w:cs="Menlo Regular"/>
          <w:sz w:val="36"/>
          <w:szCs w:val="36"/>
          <w:lang w:val="lv-LV"/>
        </w:rPr>
        <w:t>☐</w:t>
      </w:r>
      <w:r w:rsidRPr="00F0765A">
        <w:rPr>
          <w:rFonts w:eastAsia="MS Gothic"/>
          <w:sz w:val="36"/>
          <w:szCs w:val="36"/>
          <w:lang w:val="lv-LV"/>
        </w:rPr>
        <w:t xml:space="preserve"> </w:t>
      </w:r>
      <w:r>
        <w:rPr>
          <w:rFonts w:eastAsia="MS Gothic"/>
          <w:sz w:val="36"/>
          <w:szCs w:val="36"/>
          <w:lang w:val="lv-LV"/>
        </w:rPr>
        <w:t xml:space="preserve"> </w:t>
      </w:r>
      <w:r>
        <w:rPr>
          <w:rFonts w:eastAsia="MS Gothic"/>
          <w:lang w:val="lv-LV"/>
        </w:rPr>
        <w:t>nogājuši</w:t>
      </w:r>
      <w:r w:rsidRPr="001460E1">
        <w:rPr>
          <w:rFonts w:eastAsia="MS Gothic"/>
          <w:lang w:val="lv-LV"/>
        </w:rPr>
        <w:t xml:space="preserve"> mekoniāli iekrāsoti</w:t>
      </w:r>
      <w:r>
        <w:rPr>
          <w:rFonts w:eastAsia="MS Gothic"/>
          <w:sz w:val="32"/>
          <w:szCs w:val="32"/>
          <w:lang w:val="lv-LV"/>
        </w:rPr>
        <w:t xml:space="preserve"> </w:t>
      </w:r>
      <w:r>
        <w:rPr>
          <w:rFonts w:eastAsia="MS Gothic"/>
          <w:lang w:val="lv-LV"/>
        </w:rPr>
        <w:t>augļūdeņi</w:t>
      </w:r>
    </w:p>
    <w:p w14:paraId="2351EEA0" w14:textId="77777777" w:rsidR="007F4DE4" w:rsidRPr="001460E1" w:rsidRDefault="007F4DE4" w:rsidP="007F4DE4">
      <w:pPr>
        <w:ind w:left="567"/>
        <w:rPr>
          <w:rFonts w:eastAsia="MS Gothic"/>
          <w:lang w:val="lv-LV"/>
        </w:rPr>
      </w:pPr>
      <w:r w:rsidRPr="00F0765A">
        <w:rPr>
          <w:rFonts w:ascii="Menlo Regular" w:eastAsia="MS Gothic" w:hAnsi="Menlo Regular" w:cs="Menlo Regular"/>
          <w:sz w:val="36"/>
          <w:szCs w:val="36"/>
          <w:lang w:val="lv-LV"/>
        </w:rPr>
        <w:t xml:space="preserve">☐ </w:t>
      </w:r>
      <w:r>
        <w:rPr>
          <w:rFonts w:eastAsia="MS Gothic"/>
          <w:lang w:val="lv-LV"/>
        </w:rPr>
        <w:t>p</w:t>
      </w:r>
      <w:r w:rsidRPr="001460E1">
        <w:rPr>
          <w:rFonts w:eastAsia="MS Gothic"/>
          <w:lang w:val="lv-LV"/>
        </w:rPr>
        <w:t>rote</w:t>
      </w:r>
      <w:r>
        <w:rPr>
          <w:rFonts w:eastAsia="MS Gothic"/>
          <w:lang w:val="lv-LV"/>
        </w:rPr>
        <w:t>ī</w:t>
      </w:r>
      <w:r w:rsidRPr="001460E1">
        <w:rPr>
          <w:rFonts w:eastAsia="MS Gothic"/>
          <w:lang w:val="lv-LV"/>
        </w:rPr>
        <w:t>nūrija ≥ 1+</w:t>
      </w:r>
      <w:r>
        <w:rPr>
          <w:rFonts w:eastAsia="MS Gothic"/>
          <w:lang w:val="lv-LV"/>
        </w:rPr>
        <w:t xml:space="preserve"> jeb </w:t>
      </w:r>
      <w:r>
        <w:rPr>
          <w:rFonts w:ascii="Cambria" w:eastAsia="MS Gothic" w:hAnsi="Cambria"/>
          <w:lang w:val="lv-LV"/>
        </w:rPr>
        <w:t>≥</w:t>
      </w:r>
      <w:r>
        <w:rPr>
          <w:rFonts w:eastAsia="MS Gothic"/>
          <w:lang w:val="lv-LV"/>
        </w:rPr>
        <w:t xml:space="preserve"> 300mg/l </w:t>
      </w:r>
    </w:p>
    <w:p w14:paraId="193C31C4" w14:textId="77777777" w:rsidR="007F4DE4" w:rsidRPr="001460E1" w:rsidRDefault="007F4DE4" w:rsidP="007F4DE4">
      <w:pPr>
        <w:ind w:left="567"/>
        <w:rPr>
          <w:rFonts w:eastAsia="MS Gothic"/>
          <w:lang w:val="lv-LV"/>
        </w:rPr>
      </w:pPr>
      <w:r w:rsidRPr="00F0765A">
        <w:rPr>
          <w:rFonts w:ascii="Menlo Regular" w:eastAsia="MS Gothic" w:hAnsi="Menlo Regular" w:cs="Menlo Regular"/>
          <w:sz w:val="36"/>
          <w:szCs w:val="36"/>
          <w:lang w:val="lv-LV"/>
        </w:rPr>
        <w:t xml:space="preserve">☐ </w:t>
      </w:r>
      <w:r>
        <w:rPr>
          <w:rFonts w:eastAsia="MS Gothic"/>
          <w:lang w:val="lv-LV"/>
        </w:rPr>
        <w:t>h</w:t>
      </w:r>
      <w:r w:rsidRPr="001460E1">
        <w:rPr>
          <w:rFonts w:eastAsia="MS Gothic"/>
          <w:lang w:val="lv-LV"/>
        </w:rPr>
        <w:t>ipertensija, kas ir</w:t>
      </w:r>
      <w:r>
        <w:rPr>
          <w:rFonts w:eastAsia="MS Gothic"/>
          <w:lang w:val="lv-LV"/>
        </w:rPr>
        <w:t xml:space="preserve"> definēta kā</w:t>
      </w:r>
      <w:r w:rsidRPr="001460E1">
        <w:rPr>
          <w:rFonts w:eastAsia="MS Gothic"/>
          <w:lang w:val="lv-LV"/>
        </w:rPr>
        <w:t>:</w:t>
      </w:r>
      <w:r>
        <w:rPr>
          <w:rFonts w:eastAsia="MS Gothic"/>
          <w:lang w:val="lv-LV"/>
        </w:rPr>
        <w:t xml:space="preserve"> </w:t>
      </w:r>
    </w:p>
    <w:p w14:paraId="354DE42D" w14:textId="77777777" w:rsidR="007F4DE4" w:rsidRPr="001460E1" w:rsidRDefault="007F4DE4" w:rsidP="007F4DE4">
      <w:pPr>
        <w:pStyle w:val="ListParagraph"/>
        <w:numPr>
          <w:ilvl w:val="0"/>
          <w:numId w:val="32"/>
        </w:numPr>
        <w:ind w:left="567" w:firstLine="426"/>
        <w:rPr>
          <w:rFonts w:eastAsia="MS Gothic"/>
          <w:lang w:val="lv-LV"/>
        </w:rPr>
      </w:pPr>
      <w:r w:rsidRPr="001460E1">
        <w:rPr>
          <w:rFonts w:eastAsia="MS Gothic"/>
          <w:lang w:val="lv-LV"/>
        </w:rPr>
        <w:t>sistoliskais asinsspiediens  ≥160mm Hg pēdējā mērījumā</w:t>
      </w:r>
    </w:p>
    <w:p w14:paraId="08376021" w14:textId="77777777" w:rsidR="007F4DE4" w:rsidRPr="001460E1" w:rsidRDefault="007F4DE4" w:rsidP="007F4DE4">
      <w:pPr>
        <w:pStyle w:val="ListParagraph"/>
        <w:numPr>
          <w:ilvl w:val="0"/>
          <w:numId w:val="32"/>
        </w:numPr>
        <w:ind w:left="1418" w:hanging="425"/>
        <w:rPr>
          <w:rFonts w:eastAsia="MS Gothic"/>
          <w:lang w:val="lv-LV"/>
        </w:rPr>
      </w:pPr>
      <w:r w:rsidRPr="001460E1">
        <w:rPr>
          <w:rFonts w:eastAsia="MS Gothic"/>
          <w:lang w:val="lv-LV"/>
        </w:rPr>
        <w:t>diastoliskais asinsspiediens ≥ 90mm Hg vairāk kā vienā mērījumā ar 20 minūšu intervālu vai ≥ 100mm Hg vienā mērījumā</w:t>
      </w:r>
    </w:p>
    <w:p w14:paraId="4F6F73EE" w14:textId="77777777" w:rsidR="007F4DE4" w:rsidRPr="001460E1" w:rsidRDefault="007F4DE4" w:rsidP="007F4DE4">
      <w:pPr>
        <w:ind w:left="567"/>
        <w:rPr>
          <w:rFonts w:eastAsia="MS Gothic"/>
          <w:lang w:val="lv-LV"/>
        </w:rPr>
      </w:pPr>
      <w:r w:rsidRPr="00F0765A">
        <w:rPr>
          <w:rFonts w:ascii="Menlo Regular" w:eastAsia="MS Gothic" w:hAnsi="Menlo Regular" w:cs="Menlo Regular"/>
          <w:sz w:val="36"/>
          <w:szCs w:val="36"/>
          <w:lang w:val="lv-LV"/>
        </w:rPr>
        <w:t xml:space="preserve">☐ </w:t>
      </w:r>
      <w:r w:rsidRPr="001460E1">
        <w:rPr>
          <w:rFonts w:eastAsia="MS Gothic"/>
          <w:lang w:val="lv-LV"/>
        </w:rPr>
        <w:t>patoloģisk</w:t>
      </w:r>
      <w:r>
        <w:rPr>
          <w:rFonts w:eastAsia="MS Gothic"/>
          <w:lang w:val="lv-LV"/>
        </w:rPr>
        <w:t>i asiņaini izdalījumi no dzemdību ceļiem</w:t>
      </w:r>
    </w:p>
    <w:p w14:paraId="01BF562B" w14:textId="77777777" w:rsidR="007F4DE4" w:rsidRDefault="007F4DE4" w:rsidP="007F4DE4">
      <w:pPr>
        <w:ind w:left="567"/>
        <w:rPr>
          <w:rFonts w:eastAsia="MS Gothic"/>
          <w:i/>
          <w:lang w:val="lv-LV"/>
        </w:rPr>
      </w:pPr>
      <w:r w:rsidRPr="00F0765A">
        <w:rPr>
          <w:rFonts w:ascii="Menlo Regular" w:eastAsia="MS Gothic" w:hAnsi="Menlo Regular" w:cs="Menlo Regular"/>
          <w:sz w:val="36"/>
          <w:szCs w:val="36"/>
          <w:lang w:val="lv-LV"/>
        </w:rPr>
        <w:t xml:space="preserve">☐ </w:t>
      </w:r>
      <w:r>
        <w:rPr>
          <w:rFonts w:eastAsia="MS Gothic"/>
          <w:lang w:val="lv-LV"/>
        </w:rPr>
        <w:t>nepareiza augļa guļa</w:t>
      </w:r>
      <w:r>
        <w:rPr>
          <w:rFonts w:eastAsia="MS Gothic"/>
          <w:i/>
          <w:lang w:val="lv-LV"/>
        </w:rPr>
        <w:t xml:space="preserve"> </w:t>
      </w:r>
    </w:p>
    <w:p w14:paraId="245967E5" w14:textId="77777777" w:rsidR="007F4DE4" w:rsidRDefault="007F4DE4" w:rsidP="007F4DE4">
      <w:pPr>
        <w:ind w:left="567"/>
        <w:rPr>
          <w:rFonts w:eastAsia="MS Gothic"/>
          <w:i/>
          <w:lang w:val="lv-LV"/>
        </w:rPr>
      </w:pPr>
      <w:r w:rsidRPr="00F0765A">
        <w:rPr>
          <w:rFonts w:ascii="Menlo Regular" w:eastAsia="MS Gothic" w:hAnsi="Menlo Regular" w:cs="Menlo Regular"/>
          <w:sz w:val="36"/>
          <w:szCs w:val="36"/>
          <w:lang w:val="lv-LV"/>
        </w:rPr>
        <w:t xml:space="preserve">☐ </w:t>
      </w:r>
      <w:r w:rsidRPr="001460E1">
        <w:rPr>
          <w:rFonts w:eastAsia="MS Gothic"/>
          <w:lang w:val="lv-LV"/>
        </w:rPr>
        <w:t xml:space="preserve">citi sarežģījumi </w:t>
      </w:r>
      <w:r>
        <w:rPr>
          <w:rFonts w:eastAsia="MS Gothic"/>
          <w:i/>
          <w:lang w:val="lv-LV"/>
        </w:rPr>
        <w:t>(l</w:t>
      </w:r>
      <w:r w:rsidRPr="001460E1">
        <w:rPr>
          <w:rFonts w:eastAsia="MS Gothic"/>
          <w:i/>
          <w:lang w:val="lv-LV"/>
        </w:rPr>
        <w:t xml:space="preserve">ūdzu, norādiet </w:t>
      </w:r>
      <w:r>
        <w:rPr>
          <w:rFonts w:eastAsia="MS Gothic"/>
          <w:i/>
          <w:lang w:val="lv-LV"/>
        </w:rPr>
        <w:t xml:space="preserve">kādi) </w:t>
      </w:r>
    </w:p>
    <w:p w14:paraId="14F37F7B" w14:textId="77777777" w:rsidR="007F4DE4" w:rsidRDefault="007F4DE4" w:rsidP="007F4DE4">
      <w:pPr>
        <w:ind w:left="567"/>
        <w:rPr>
          <w:rFonts w:eastAsia="MS Gothic"/>
          <w:i/>
          <w:lang w:val="lv-LV"/>
        </w:rPr>
      </w:pPr>
    </w:p>
    <w:p w14:paraId="5C6E6082" w14:textId="77777777" w:rsidR="007F4DE4" w:rsidRPr="001460E1" w:rsidRDefault="007F4DE4" w:rsidP="007F4DE4">
      <w:pPr>
        <w:ind w:left="567"/>
        <w:rPr>
          <w:rFonts w:eastAsia="MS Gothic"/>
          <w:i/>
          <w:lang w:val="lv-LV"/>
        </w:rPr>
      </w:pPr>
      <w:r w:rsidRPr="001460E1">
        <w:rPr>
          <w:rFonts w:eastAsia="MS Gothic"/>
          <w:i/>
          <w:lang w:val="lv-LV"/>
        </w:rPr>
        <w:t>................................................................................................................</w:t>
      </w:r>
      <w:r>
        <w:rPr>
          <w:rFonts w:eastAsia="MS Gothic"/>
          <w:i/>
          <w:lang w:val="lv-LV"/>
        </w:rPr>
        <w:t>.............................................</w:t>
      </w:r>
    </w:p>
    <w:p w14:paraId="1179385E" w14:textId="77777777" w:rsidR="007F4DE4" w:rsidRDefault="007F4DE4" w:rsidP="007F4DE4">
      <w:pPr>
        <w:ind w:left="567"/>
        <w:rPr>
          <w:rFonts w:eastAsia="MS Gothic"/>
          <w:i/>
          <w:lang w:val="lv-LV"/>
        </w:rPr>
      </w:pPr>
    </w:p>
    <w:p w14:paraId="72741928" w14:textId="77777777" w:rsidR="007F4DE4" w:rsidRPr="001460E1" w:rsidRDefault="007F4DE4" w:rsidP="007F4DE4">
      <w:pPr>
        <w:ind w:left="567"/>
        <w:rPr>
          <w:rFonts w:eastAsia="MS Gothic"/>
          <w:i/>
          <w:lang w:val="lv-LV"/>
        </w:rPr>
      </w:pPr>
      <w:r w:rsidRPr="001460E1">
        <w:rPr>
          <w:rFonts w:eastAsia="MS Gothic"/>
          <w:i/>
          <w:lang w:val="lv-LV"/>
        </w:rPr>
        <w:t>................................................................................................................</w:t>
      </w:r>
      <w:r>
        <w:rPr>
          <w:rFonts w:eastAsia="MS Gothic"/>
          <w:i/>
          <w:lang w:val="lv-LV"/>
        </w:rPr>
        <w:t>.............................................</w:t>
      </w:r>
    </w:p>
    <w:p w14:paraId="6AF5F769" w14:textId="77777777" w:rsidR="007F4DE4" w:rsidRPr="004600BC" w:rsidRDefault="007F4DE4" w:rsidP="007F4DE4">
      <w:pPr>
        <w:ind w:left="567"/>
        <w:rPr>
          <w:rFonts w:eastAsia="MS Gothic"/>
          <w:b/>
          <w:lang w:val="lv-LV"/>
        </w:rPr>
      </w:pPr>
      <w:r w:rsidRPr="007E0F00">
        <w:rPr>
          <w:rFonts w:ascii="Menlo Regular" w:eastAsia="MS Gothic" w:hAnsi="Menlo Regular" w:cs="Menlo Regular"/>
          <w:sz w:val="36"/>
          <w:szCs w:val="36"/>
          <w:lang w:val="lv-LV"/>
        </w:rPr>
        <w:t xml:space="preserve">☐ </w:t>
      </w:r>
      <w:r w:rsidRPr="004600BC">
        <w:rPr>
          <w:rFonts w:eastAsia="MS Gothic"/>
          <w:b/>
          <w:lang w:val="lv-LV"/>
        </w:rPr>
        <w:t>sarežģījumu nav</w:t>
      </w:r>
    </w:p>
    <w:p w14:paraId="792155ED" w14:textId="77777777" w:rsidR="007F4DE4" w:rsidRDefault="007F4DE4" w:rsidP="007F4DE4">
      <w:pPr>
        <w:ind w:left="720"/>
        <w:rPr>
          <w:b/>
          <w:sz w:val="32"/>
          <w:szCs w:val="32"/>
          <w:lang w:val="lv-LV"/>
        </w:rPr>
      </w:pPr>
    </w:p>
    <w:p w14:paraId="0EEA5CC3" w14:textId="77777777" w:rsidR="007F4DE4" w:rsidRDefault="007F4DE4" w:rsidP="007F4DE4">
      <w:pPr>
        <w:rPr>
          <w:b/>
          <w:sz w:val="32"/>
          <w:szCs w:val="32"/>
          <w:lang w:val="lv-LV"/>
        </w:rPr>
      </w:pPr>
      <w:r>
        <w:rPr>
          <w:b/>
          <w:sz w:val="32"/>
          <w:szCs w:val="32"/>
          <w:lang w:val="lv-LV"/>
        </w:rPr>
        <w:br w:type="page"/>
      </w:r>
    </w:p>
    <w:p w14:paraId="4FF55B76" w14:textId="77777777" w:rsidR="007F4DE4" w:rsidRPr="00E831FF" w:rsidRDefault="007F4DE4" w:rsidP="007F4DE4">
      <w:pPr>
        <w:ind w:left="720"/>
        <w:jc w:val="right"/>
        <w:rPr>
          <w:sz w:val="36"/>
          <w:szCs w:val="36"/>
          <w:lang w:val="lv-LV"/>
        </w:rPr>
      </w:pPr>
      <w:r w:rsidRPr="00C10C14">
        <w:rPr>
          <w:sz w:val="36"/>
          <w:szCs w:val="36"/>
          <w:lang w:val="lv-LV"/>
        </w:rPr>
        <w:t xml:space="preserve">- </w:t>
      </w:r>
      <w:r w:rsidRPr="00E831FF">
        <w:rPr>
          <w:rFonts w:ascii="MS Gothic" w:eastAsia="MS Gothic" w:hint="eastAsia"/>
          <w:sz w:val="36"/>
          <w:szCs w:val="36"/>
          <w:lang w:val="lv-LV"/>
        </w:rPr>
        <w:t>☐☐☐</w:t>
      </w:r>
      <w:r w:rsidRPr="00E831FF">
        <w:rPr>
          <w:sz w:val="36"/>
          <w:szCs w:val="36"/>
          <w:lang w:val="lv-LV"/>
        </w:rPr>
        <w:t>_</w:t>
      </w:r>
    </w:p>
    <w:p w14:paraId="12C2A7AB" w14:textId="77777777" w:rsidR="007F4DE4" w:rsidRDefault="007F4DE4" w:rsidP="007F4DE4">
      <w:pPr>
        <w:ind w:left="720"/>
        <w:jc w:val="right"/>
        <w:rPr>
          <w:rFonts w:eastAsia="MS Gothic"/>
          <w:i/>
          <w:lang w:val="lv-LV"/>
        </w:rPr>
      </w:pPr>
      <w:r w:rsidRPr="00045E49">
        <w:rPr>
          <w:rFonts w:eastAsia="MS Gothic"/>
          <w:i/>
          <w:lang w:val="lv-LV"/>
        </w:rPr>
        <w:t>(pilnā anketas koda otrā daļa)</w:t>
      </w:r>
    </w:p>
    <w:p w14:paraId="50A710E1" w14:textId="77777777" w:rsidR="007F4DE4" w:rsidRPr="00045E49" w:rsidRDefault="007F4DE4" w:rsidP="007F4DE4">
      <w:pPr>
        <w:ind w:left="720"/>
        <w:jc w:val="right"/>
        <w:rPr>
          <w:i/>
          <w:lang w:val="lv-LV"/>
        </w:rPr>
      </w:pPr>
    </w:p>
    <w:p w14:paraId="343F65B3" w14:textId="77777777" w:rsidR="007F4DE4" w:rsidRPr="002703C3" w:rsidRDefault="007F4DE4" w:rsidP="007F4DE4">
      <w:pPr>
        <w:ind w:left="851" w:hanging="851"/>
        <w:rPr>
          <w:b/>
          <w:sz w:val="32"/>
          <w:szCs w:val="32"/>
          <w:lang w:val="lv-LV"/>
        </w:rPr>
      </w:pPr>
      <w:r>
        <w:rPr>
          <w:b/>
          <w:sz w:val="32"/>
          <w:szCs w:val="32"/>
          <w:lang w:val="lv-LV"/>
        </w:rPr>
        <w:t xml:space="preserve">C daļa:  </w:t>
      </w:r>
      <w:r>
        <w:rPr>
          <w:b/>
          <w:sz w:val="32"/>
          <w:szCs w:val="32"/>
          <w:lang w:val="lv-LV"/>
        </w:rPr>
        <w:tab/>
      </w:r>
      <w:r>
        <w:rPr>
          <w:b/>
          <w:sz w:val="32"/>
          <w:szCs w:val="32"/>
          <w:lang w:val="lv-LV"/>
        </w:rPr>
        <w:tab/>
      </w:r>
      <w:r>
        <w:rPr>
          <w:b/>
          <w:sz w:val="32"/>
          <w:szCs w:val="32"/>
          <w:lang w:val="lv-LV"/>
        </w:rPr>
        <w:tab/>
      </w:r>
      <w:r w:rsidRPr="00106922">
        <w:rPr>
          <w:b/>
          <w:color w:val="000000" w:themeColor="text1"/>
          <w:sz w:val="32"/>
          <w:szCs w:val="32"/>
          <w:lang w:val="lv-LV"/>
        </w:rPr>
        <w:t>Dzemdību norise</w:t>
      </w:r>
    </w:p>
    <w:p w14:paraId="7F2D5552" w14:textId="77777777" w:rsidR="007F4DE4" w:rsidRDefault="007F4DE4" w:rsidP="007F4DE4">
      <w:pPr>
        <w:rPr>
          <w:color w:val="008000"/>
          <w:lang w:val="lv-LV"/>
        </w:rPr>
      </w:pPr>
    </w:p>
    <w:p w14:paraId="092F2E11" w14:textId="77777777" w:rsidR="007F4DE4" w:rsidRPr="00DB70E4" w:rsidRDefault="007F4DE4" w:rsidP="007F4DE4">
      <w:pPr>
        <w:rPr>
          <w:lang w:val="lv-LV"/>
        </w:rPr>
      </w:pPr>
      <w:r w:rsidRPr="00106922">
        <w:rPr>
          <w:b/>
          <w:color w:val="000000" w:themeColor="text1"/>
          <w:lang w:val="lv-LV"/>
        </w:rPr>
        <w:t>C1.</w:t>
      </w:r>
      <w:r>
        <w:rPr>
          <w:lang w:val="lv-LV"/>
        </w:rPr>
        <w:t xml:space="preserve"> </w:t>
      </w:r>
      <w:r w:rsidRPr="00DF1B98">
        <w:rPr>
          <w:lang w:val="lv-LV"/>
        </w:rPr>
        <w:t xml:space="preserve">Datums un laiks, kad </w:t>
      </w:r>
      <w:r>
        <w:rPr>
          <w:lang w:val="lv-LV"/>
        </w:rPr>
        <w:t xml:space="preserve">tika </w:t>
      </w:r>
      <w:r w:rsidRPr="00DF1B98">
        <w:rPr>
          <w:lang w:val="lv-LV"/>
        </w:rPr>
        <w:t>uzsāk</w:t>
      </w:r>
      <w:r>
        <w:rPr>
          <w:lang w:val="lv-LV"/>
        </w:rPr>
        <w:t>t</w:t>
      </w:r>
      <w:r w:rsidRPr="00DF1B98">
        <w:rPr>
          <w:lang w:val="lv-LV"/>
        </w:rPr>
        <w:t>a dzemdību aprūp</w:t>
      </w:r>
      <w:r>
        <w:rPr>
          <w:lang w:val="lv-LV"/>
        </w:rPr>
        <w:t>e</w:t>
      </w:r>
      <w:r w:rsidRPr="00DF1B98">
        <w:rPr>
          <w:lang w:val="lv-LV"/>
        </w:rPr>
        <w:t>:</w:t>
      </w:r>
    </w:p>
    <w:p w14:paraId="7206FEA4" w14:textId="77777777" w:rsidR="007F4DE4" w:rsidRDefault="007F4DE4" w:rsidP="007F4DE4">
      <w:pPr>
        <w:ind w:left="720" w:hanging="436"/>
        <w:rPr>
          <w:rFonts w:ascii="MS Gothic" w:eastAsia="MS Gothic"/>
          <w:sz w:val="32"/>
          <w:szCs w:val="32"/>
          <w:lang w:val="lv-LV"/>
        </w:rPr>
      </w:pPr>
      <w:r w:rsidRPr="00BD4A1E">
        <w:rPr>
          <w:rFonts w:ascii="MS Gothic" w:eastAsia="MS Gothic" w:hint="eastAsia"/>
          <w:sz w:val="36"/>
          <w:szCs w:val="36"/>
          <w:lang w:val="lv-LV"/>
        </w:rPr>
        <w:t>☐☐</w:t>
      </w:r>
      <w:r w:rsidRPr="00BD4A1E">
        <w:rPr>
          <w:sz w:val="36"/>
          <w:szCs w:val="36"/>
          <w:lang w:val="lv-LV"/>
        </w:rPr>
        <w:t>/</w:t>
      </w:r>
      <w:r w:rsidRPr="00BD4A1E">
        <w:rPr>
          <w:rFonts w:ascii="MS Gothic" w:eastAsia="MS Gothic" w:hint="eastAsia"/>
          <w:sz w:val="36"/>
          <w:szCs w:val="36"/>
          <w:lang w:val="lv-LV"/>
        </w:rPr>
        <w:t>☐☐</w:t>
      </w:r>
      <w:r w:rsidRPr="00BD4A1E">
        <w:rPr>
          <w:sz w:val="36"/>
          <w:szCs w:val="36"/>
          <w:lang w:val="lv-LV"/>
        </w:rPr>
        <w:t>/</w:t>
      </w:r>
      <w:r w:rsidRPr="00BD4A1E">
        <w:rPr>
          <w:rFonts w:ascii="MS Gothic" w:eastAsia="MS Gothic" w:hint="eastAsia"/>
          <w:sz w:val="36"/>
          <w:szCs w:val="36"/>
          <w:lang w:val="lv-LV"/>
        </w:rPr>
        <w:t>☐☐☐☐</w:t>
      </w:r>
      <w:r w:rsidRPr="00BD4A1E">
        <w:rPr>
          <w:sz w:val="36"/>
          <w:szCs w:val="36"/>
          <w:lang w:val="lv-LV"/>
        </w:rPr>
        <w:t xml:space="preserve">   </w:t>
      </w:r>
      <w:r>
        <w:rPr>
          <w:lang w:val="lv-LV"/>
        </w:rPr>
        <w:t xml:space="preserve">                       plkst. </w:t>
      </w:r>
      <w:r w:rsidRPr="00BD4A1E">
        <w:rPr>
          <w:rFonts w:ascii="MS Gothic" w:eastAsia="MS Gothic" w:hint="eastAsia"/>
          <w:sz w:val="36"/>
          <w:szCs w:val="36"/>
          <w:lang w:val="lv-LV"/>
        </w:rPr>
        <w:t>☐☐</w:t>
      </w:r>
      <w:r w:rsidRPr="00BD4A1E">
        <w:rPr>
          <w:sz w:val="36"/>
          <w:szCs w:val="36"/>
          <w:lang w:val="lv-LV"/>
        </w:rPr>
        <w:t>:</w:t>
      </w:r>
      <w:r w:rsidRPr="00BD4A1E">
        <w:rPr>
          <w:rFonts w:ascii="MS Gothic" w:eastAsia="MS Gothic" w:hint="eastAsia"/>
          <w:sz w:val="36"/>
          <w:szCs w:val="36"/>
          <w:lang w:val="lv-LV"/>
        </w:rPr>
        <w:t>☐☐</w:t>
      </w:r>
    </w:p>
    <w:p w14:paraId="1163C9D3" w14:textId="77777777" w:rsidR="007F4DE4" w:rsidRPr="00045E49" w:rsidRDefault="007F4DE4" w:rsidP="007F4DE4">
      <w:pPr>
        <w:ind w:left="720" w:hanging="436"/>
        <w:rPr>
          <w:rFonts w:ascii="MS Gothic" w:eastAsia="MS Gothic"/>
          <w:sz w:val="32"/>
          <w:szCs w:val="32"/>
          <w:lang w:val="lv-LV"/>
        </w:rPr>
      </w:pPr>
      <w:r>
        <w:rPr>
          <w:rFonts w:ascii="MS Gothic" w:eastAsia="MS Gothic"/>
          <w:sz w:val="32"/>
          <w:szCs w:val="32"/>
          <w:lang w:val="lv-LV"/>
        </w:rPr>
        <w:t xml:space="preserve">  </w:t>
      </w:r>
      <w:r>
        <w:rPr>
          <w:rFonts w:eastAsia="MS Gothic"/>
          <w:color w:val="008000"/>
          <w:lang w:val="lv-LV"/>
        </w:rPr>
        <w:t xml:space="preserve"> </w:t>
      </w:r>
      <w:r w:rsidRPr="00BD4A1E">
        <w:rPr>
          <w:rFonts w:eastAsia="MS Gothic"/>
          <w:lang w:val="lv-LV"/>
        </w:rPr>
        <w:t xml:space="preserve">dd /     mm   /  gggg </w:t>
      </w:r>
    </w:p>
    <w:p w14:paraId="3C425B06" w14:textId="77777777" w:rsidR="007F4DE4" w:rsidRPr="00DB70E4" w:rsidRDefault="007F4DE4" w:rsidP="007F4DE4">
      <w:pPr>
        <w:rPr>
          <w:rFonts w:ascii="MS Gothic" w:eastAsia="MS Gothic"/>
          <w:lang w:val="lv-LV"/>
        </w:rPr>
      </w:pPr>
      <w:r w:rsidRPr="00106922">
        <w:rPr>
          <w:rFonts w:eastAsia="MS Gothic"/>
          <w:b/>
          <w:color w:val="000000" w:themeColor="text1"/>
          <w:lang w:val="lv-LV"/>
        </w:rPr>
        <w:t>C2.</w:t>
      </w:r>
      <w:r w:rsidRPr="00DF1B98">
        <w:rPr>
          <w:rFonts w:eastAsia="MS Gothic"/>
          <w:lang w:val="lv-LV"/>
        </w:rPr>
        <w:t xml:space="preserve"> Dzemdes kakla atvērums dzemdību sākumā bija:</w:t>
      </w:r>
    </w:p>
    <w:p w14:paraId="58AAD7EF" w14:textId="77777777" w:rsidR="007F4DE4" w:rsidRDefault="007F4DE4" w:rsidP="007F4DE4">
      <w:pPr>
        <w:pStyle w:val="ListParagraph"/>
        <w:ind w:left="426" w:hanging="142"/>
        <w:rPr>
          <w:rFonts w:eastAsia="MS Gothic"/>
          <w:lang w:val="lv-LV"/>
        </w:rPr>
      </w:pPr>
      <w:r w:rsidRPr="00BD4A1E">
        <w:rPr>
          <w:rFonts w:ascii="MS Gothic" w:eastAsia="MS Gothic" w:hint="eastAsia"/>
          <w:sz w:val="36"/>
          <w:szCs w:val="36"/>
          <w:lang w:val="lv-LV"/>
        </w:rPr>
        <w:t>☐☐</w:t>
      </w:r>
      <w:r>
        <w:rPr>
          <w:rFonts w:eastAsia="MS Gothic"/>
          <w:lang w:val="lv-LV"/>
        </w:rPr>
        <w:t xml:space="preserve"> (0-10 cm)      </w:t>
      </w:r>
      <w:r w:rsidRPr="00BD4A1E">
        <w:rPr>
          <w:rFonts w:ascii="MS Gothic" w:eastAsia="MS Gothic" w:hint="eastAsia"/>
          <w:sz w:val="36"/>
          <w:szCs w:val="36"/>
          <w:lang w:val="lv-LV"/>
        </w:rPr>
        <w:t>☐</w:t>
      </w:r>
      <w:r w:rsidRPr="00DB70E4">
        <w:rPr>
          <w:rFonts w:eastAsia="MS Gothic"/>
          <w:sz w:val="32"/>
          <w:szCs w:val="32"/>
          <w:lang w:val="lv-LV"/>
        </w:rPr>
        <w:t xml:space="preserve"> </w:t>
      </w:r>
      <w:r>
        <w:rPr>
          <w:rFonts w:eastAsia="MS Gothic"/>
          <w:lang w:val="lv-LV"/>
        </w:rPr>
        <w:t>netika noteikts</w:t>
      </w:r>
    </w:p>
    <w:p w14:paraId="2D2AD51A" w14:textId="77777777" w:rsidR="007F4DE4" w:rsidRDefault="007F4DE4" w:rsidP="007F4DE4">
      <w:pPr>
        <w:ind w:left="426" w:hanging="426"/>
        <w:rPr>
          <w:rFonts w:ascii="MS Gothic" w:eastAsia="MS Gothic"/>
          <w:lang w:val="lv-LV"/>
        </w:rPr>
      </w:pPr>
      <w:r w:rsidRPr="00106922">
        <w:rPr>
          <w:rFonts w:eastAsia="MS Gothic"/>
          <w:b/>
          <w:color w:val="000000" w:themeColor="text1"/>
          <w:lang w:val="lv-LV"/>
        </w:rPr>
        <w:t>C3.</w:t>
      </w:r>
      <w:r>
        <w:rPr>
          <w:rFonts w:eastAsia="MS Gothic"/>
          <w:lang w:val="lv-LV"/>
        </w:rPr>
        <w:t xml:space="preserve"> </w:t>
      </w:r>
      <w:r w:rsidRPr="00DB70E4">
        <w:rPr>
          <w:rFonts w:eastAsia="MS Gothic"/>
          <w:lang w:val="lv-LV"/>
        </w:rPr>
        <w:t>Vai sieviete tika pārvietota uz dzemdību māju vai stacionāra dzemdību nodaļu dzemdību laikā vai tūlīt pēc tam?</w:t>
      </w:r>
    </w:p>
    <w:p w14:paraId="5F3E01C9" w14:textId="77777777" w:rsidR="007F4DE4" w:rsidRPr="00C65DC1" w:rsidRDefault="007F4DE4" w:rsidP="007F4DE4">
      <w:pPr>
        <w:ind w:left="360" w:hanging="76"/>
        <w:rPr>
          <w:rFonts w:ascii="MS Gothic" w:eastAsia="MS Gothic"/>
          <w:lang w:val="lv-LV"/>
        </w:rPr>
      </w:pPr>
      <w:r w:rsidRPr="00334D11">
        <w:rPr>
          <w:rFonts w:ascii="MS Gothic" w:eastAsia="MS Gothic" w:hAnsi="MS Gothic" w:cs="MS Mincho" w:hint="eastAsia"/>
          <w:lang w:val="lv-LV"/>
        </w:rPr>
        <w:t>☐</w:t>
      </w:r>
      <w:r w:rsidRPr="00BD4A1E">
        <w:rPr>
          <w:rFonts w:ascii="MS Gothic" w:eastAsia="MS Gothic" w:hAnsi="MS Gothic"/>
          <w:lang w:val="lv-LV"/>
        </w:rPr>
        <w:t xml:space="preserve"> </w:t>
      </w:r>
      <w:r w:rsidRPr="00BD4A1E">
        <w:rPr>
          <w:rFonts w:eastAsia="MS Gothic"/>
          <w:lang w:val="lv-LV"/>
        </w:rPr>
        <w:t>jā</w:t>
      </w:r>
      <w:r w:rsidRPr="00BD4A1E">
        <w:rPr>
          <w:rFonts w:eastAsia="MS Gothic"/>
          <w:sz w:val="32"/>
          <w:szCs w:val="32"/>
          <w:lang w:val="lv-LV"/>
        </w:rPr>
        <w:t xml:space="preserve"> </w:t>
      </w:r>
      <w:r w:rsidRPr="00334D11">
        <w:rPr>
          <w:rFonts w:ascii="MS Gothic" w:eastAsia="MS Gothic" w:hAnsi="MS Gothic" w:cs="MS Mincho" w:hint="eastAsia"/>
          <w:lang w:val="lv-LV"/>
        </w:rPr>
        <w:t>☐</w:t>
      </w:r>
      <w:r w:rsidRPr="00BD4A1E">
        <w:rPr>
          <w:rFonts w:eastAsia="MS Gothic"/>
          <w:lang w:val="lv-LV"/>
        </w:rPr>
        <w:t xml:space="preserve"> nē </w:t>
      </w:r>
      <w:r w:rsidRPr="00BD4A1E">
        <w:rPr>
          <w:rFonts w:eastAsia="MS Gothic"/>
          <w:i/>
          <w:lang w:val="lv-LV"/>
        </w:rPr>
        <w:t>(ja</w:t>
      </w:r>
      <w:r w:rsidRPr="007915CE">
        <w:rPr>
          <w:rFonts w:eastAsia="MS Gothic"/>
          <w:i/>
          <w:lang w:val="lv-LV"/>
        </w:rPr>
        <w:t xml:space="preserve"> nē, lū</w:t>
      </w:r>
      <w:r>
        <w:rPr>
          <w:rFonts w:eastAsia="MS Gothic"/>
          <w:i/>
          <w:lang w:val="lv-LV"/>
        </w:rPr>
        <w:t>dzu, turpiniet ar jautājumu Nr.C4</w:t>
      </w:r>
      <w:r w:rsidRPr="007915CE">
        <w:rPr>
          <w:rFonts w:eastAsia="MS Gothic"/>
          <w:i/>
          <w:lang w:val="lv-LV"/>
        </w:rPr>
        <w:t>)</w:t>
      </w:r>
    </w:p>
    <w:p w14:paraId="68D776D3" w14:textId="77777777" w:rsidR="007F4DE4" w:rsidRPr="00106922" w:rsidRDefault="007F4DE4" w:rsidP="007F4DE4">
      <w:pPr>
        <w:ind w:firstLine="720"/>
        <w:rPr>
          <w:rFonts w:eastAsia="MS Gothic"/>
          <w:b/>
          <w:color w:val="000000" w:themeColor="text1"/>
          <w:lang w:val="lv-LV"/>
        </w:rPr>
      </w:pPr>
      <w:r w:rsidRPr="00106922">
        <w:rPr>
          <w:rFonts w:eastAsia="MS Gothic"/>
          <w:b/>
          <w:color w:val="000000" w:themeColor="text1"/>
          <w:lang w:val="lv-LV"/>
        </w:rPr>
        <w:t>Dzemdētājas pārvietošana:</w:t>
      </w:r>
    </w:p>
    <w:p w14:paraId="2CF671B1"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eastAsia="MS Gothic"/>
          <w:lang w:val="lv-LV"/>
        </w:rPr>
      </w:pPr>
      <w:r w:rsidRPr="00106922">
        <w:rPr>
          <w:rFonts w:eastAsia="MS Gothic"/>
          <w:b/>
          <w:color w:val="000000" w:themeColor="text1"/>
          <w:lang w:val="lv-LV"/>
        </w:rPr>
        <w:t>T1.</w:t>
      </w:r>
      <w:r>
        <w:rPr>
          <w:rFonts w:eastAsia="MS Gothic"/>
          <w:lang w:val="lv-LV"/>
        </w:rPr>
        <w:t xml:space="preserve"> Datums un laiks, kad tika pieņemts lēmums par pārvietošanu:</w:t>
      </w:r>
    </w:p>
    <w:p w14:paraId="05746281"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ascii="MS Gothic" w:eastAsia="MS Gothic"/>
          <w:lang w:val="lv-LV"/>
        </w:rPr>
      </w:pPr>
      <w:r>
        <w:rPr>
          <w:rFonts w:ascii="MS Gothic" w:eastAsia="MS Gothic" w:hint="eastAsia"/>
          <w:lang w:val="lv-LV"/>
        </w:rPr>
        <w:t>☐☐</w:t>
      </w:r>
      <w:r>
        <w:rPr>
          <w:rFonts w:ascii="MS Gothic" w:eastAsia="MS Gothic"/>
          <w:lang w:val="lv-LV"/>
        </w:rPr>
        <w:t>/</w:t>
      </w:r>
      <w:r>
        <w:rPr>
          <w:rFonts w:ascii="MS Gothic" w:eastAsia="MS Gothic" w:hint="eastAsia"/>
          <w:lang w:val="lv-LV"/>
        </w:rPr>
        <w:t>☐☐</w:t>
      </w:r>
      <w:r>
        <w:rPr>
          <w:rFonts w:ascii="MS Gothic" w:eastAsia="MS Gothic"/>
          <w:lang w:val="lv-LV"/>
        </w:rPr>
        <w:t>/</w:t>
      </w:r>
      <w:r>
        <w:rPr>
          <w:rFonts w:ascii="MS Gothic" w:eastAsia="MS Gothic" w:hint="eastAsia"/>
          <w:lang w:val="lv-LV"/>
        </w:rPr>
        <w:t>☐☐☐☐</w:t>
      </w:r>
      <w:r>
        <w:rPr>
          <w:rFonts w:ascii="MS Gothic" w:eastAsia="MS Gothic"/>
          <w:lang w:val="lv-LV"/>
        </w:rPr>
        <w:t xml:space="preserve"> </w:t>
      </w:r>
      <w:r>
        <w:rPr>
          <w:rFonts w:eastAsia="MS Gothic"/>
          <w:lang w:val="lv-LV"/>
        </w:rPr>
        <w:t>plkst:</w:t>
      </w:r>
      <w:r>
        <w:rPr>
          <w:rFonts w:ascii="MS Gothic" w:eastAsia="MS Gothic" w:hint="eastAsia"/>
          <w:lang w:val="lv-LV"/>
        </w:rPr>
        <w:t>☐☐</w:t>
      </w:r>
      <w:r>
        <w:rPr>
          <w:rFonts w:eastAsia="MS Gothic"/>
          <w:lang w:val="lv-LV"/>
        </w:rPr>
        <w:t>:</w:t>
      </w:r>
      <w:r>
        <w:rPr>
          <w:rFonts w:ascii="MS Gothic" w:eastAsia="MS Gothic" w:hint="eastAsia"/>
          <w:lang w:val="lv-LV"/>
        </w:rPr>
        <w:t>☐☐</w:t>
      </w:r>
    </w:p>
    <w:p w14:paraId="5CF3A21D"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ascii="MS Gothic" w:eastAsia="MS Gothic"/>
          <w:lang w:val="lv-LV"/>
        </w:rPr>
      </w:pPr>
      <w:r w:rsidRPr="00106922">
        <w:rPr>
          <w:rFonts w:eastAsia="MS Gothic"/>
          <w:b/>
          <w:color w:val="000000" w:themeColor="text1"/>
          <w:lang w:val="lv-LV"/>
        </w:rPr>
        <w:t>T2.</w:t>
      </w:r>
      <w:r>
        <w:rPr>
          <w:rFonts w:eastAsia="MS Gothic"/>
          <w:lang w:val="lv-LV"/>
        </w:rPr>
        <w:t xml:space="preserve"> Primārais pārvietošanas cēlonis: </w:t>
      </w:r>
      <w:r w:rsidRPr="00073FEA">
        <w:rPr>
          <w:rFonts w:eastAsia="MS Gothic"/>
          <w:i/>
          <w:lang w:val="lv-LV"/>
        </w:rPr>
        <w:t>Lūdzu</w:t>
      </w:r>
      <w:r>
        <w:rPr>
          <w:rFonts w:eastAsia="MS Gothic"/>
          <w:i/>
          <w:lang w:val="lv-LV"/>
        </w:rPr>
        <w:t>,</w:t>
      </w:r>
      <w:r w:rsidRPr="00073FEA">
        <w:rPr>
          <w:rFonts w:eastAsia="MS Gothic"/>
          <w:i/>
          <w:lang w:val="lv-LV"/>
        </w:rPr>
        <w:t xml:space="preserve"> ierakstiet vienu no zemāk uzskaitītajiem cēloņiem </w:t>
      </w:r>
      <w:r>
        <w:rPr>
          <w:rFonts w:ascii="MS Gothic" w:eastAsia="MS Gothic" w:hint="eastAsia"/>
          <w:lang w:val="lv-LV"/>
        </w:rPr>
        <w:t>☐☐</w:t>
      </w:r>
    </w:p>
    <w:p w14:paraId="099F15AB" w14:textId="77777777" w:rsidR="007F4DE4" w:rsidRPr="0088658C"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sidRPr="0088658C">
        <w:rPr>
          <w:rFonts w:eastAsia="MS Gothic"/>
          <w:lang w:val="lv-LV"/>
        </w:rPr>
        <w:t>Dzemdību distocija (I periodā)</w:t>
      </w:r>
    </w:p>
    <w:p w14:paraId="370F0083"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Augļa distress (I periodā)</w:t>
      </w:r>
    </w:p>
    <w:p w14:paraId="55936EB1"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Mekoniāli augļūdeņi</w:t>
      </w:r>
    </w:p>
    <w:p w14:paraId="140A529F"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Vajadzība pēc epidurālās anestēzijas</w:t>
      </w:r>
    </w:p>
    <w:p w14:paraId="6B105AD3"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Hipertensija</w:t>
      </w:r>
    </w:p>
    <w:p w14:paraId="6D795247"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Augļa defleksijas guļa</w:t>
      </w:r>
    </w:p>
    <w:p w14:paraId="625650EC"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Nepareiza augļa guļa</w:t>
      </w:r>
    </w:p>
    <w:p w14:paraId="246B5390"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Asiņošana no maksts (I periodā)</w:t>
      </w:r>
    </w:p>
    <w:p w14:paraId="44718F62"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Dzemdību distocija (II periodā)</w:t>
      </w:r>
    </w:p>
    <w:p w14:paraId="539674CC"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Augļa distress (II periodā)</w:t>
      </w:r>
    </w:p>
    <w:p w14:paraId="4E0B99EA"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Pēcdzemdību asiņošana</w:t>
      </w:r>
    </w:p>
    <w:p w14:paraId="2E1C7DC0"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Placentas audu aizture</w:t>
      </w:r>
    </w:p>
    <w:p w14:paraId="1610FD21"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Dzemdību ceļu traumas sašūšanai</w:t>
      </w:r>
    </w:p>
    <w:p w14:paraId="24CB8E51" w14:textId="77777777" w:rsidR="007F4DE4" w:rsidRDefault="007F4DE4" w:rsidP="007F4DE4">
      <w:pPr>
        <w:pStyle w:val="ListParagraph"/>
        <w:numPr>
          <w:ilvl w:val="0"/>
          <w:numId w:val="33"/>
        </w:numPr>
        <w:pBdr>
          <w:top w:val="single" w:sz="4" w:space="0" w:color="auto"/>
          <w:left w:val="single" w:sz="4" w:space="19" w:color="auto"/>
          <w:bottom w:val="single" w:sz="4" w:space="0" w:color="auto"/>
          <w:right w:val="single" w:sz="4" w:space="0" w:color="auto"/>
        </w:pBdr>
        <w:rPr>
          <w:rFonts w:eastAsia="MS Gothic"/>
          <w:lang w:val="lv-LV"/>
        </w:rPr>
      </w:pPr>
      <w:r>
        <w:rPr>
          <w:rFonts w:eastAsia="MS Gothic"/>
          <w:lang w:val="lv-LV"/>
        </w:rPr>
        <w:t>Cits iemesls..................................................................................................................</w:t>
      </w:r>
    </w:p>
    <w:p w14:paraId="301F7D2A"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ascii="MS Gothic" w:eastAsia="MS Gothic"/>
          <w:lang w:val="lv-LV"/>
        </w:rPr>
      </w:pPr>
      <w:r w:rsidRPr="00106922">
        <w:rPr>
          <w:rFonts w:eastAsia="MS Gothic"/>
          <w:b/>
          <w:color w:val="000000" w:themeColor="text1"/>
          <w:lang w:val="lv-LV"/>
        </w:rPr>
        <w:t>T3.</w:t>
      </w:r>
      <w:r>
        <w:rPr>
          <w:rFonts w:eastAsia="MS Gothic"/>
          <w:lang w:val="lv-LV"/>
        </w:rPr>
        <w:t xml:space="preserve"> Pārvietošanas sākuma datums un laiks:</w:t>
      </w:r>
      <w:r>
        <w:rPr>
          <w:rFonts w:ascii="MS Gothic" w:eastAsia="MS Gothic" w:hint="eastAsia"/>
          <w:lang w:val="lv-LV"/>
        </w:rPr>
        <w:t>☐☐</w:t>
      </w:r>
      <w:r>
        <w:rPr>
          <w:rFonts w:eastAsia="MS Gothic"/>
          <w:lang w:val="lv-LV"/>
        </w:rPr>
        <w:t>/</w:t>
      </w:r>
      <w:r>
        <w:rPr>
          <w:rFonts w:ascii="MS Gothic" w:eastAsia="MS Gothic" w:hint="eastAsia"/>
          <w:lang w:val="lv-LV"/>
        </w:rPr>
        <w:t>☐☐</w:t>
      </w:r>
      <w:r>
        <w:rPr>
          <w:rFonts w:eastAsia="MS Gothic"/>
          <w:lang w:val="lv-LV"/>
        </w:rPr>
        <w:t>/</w:t>
      </w:r>
      <w:r>
        <w:rPr>
          <w:rFonts w:ascii="MS Gothic" w:eastAsia="MS Gothic" w:hint="eastAsia"/>
          <w:lang w:val="lv-LV"/>
        </w:rPr>
        <w:t>☐☐☐☐</w:t>
      </w:r>
      <w:r>
        <w:rPr>
          <w:rFonts w:eastAsia="MS Gothic"/>
          <w:lang w:val="lv-LV"/>
        </w:rPr>
        <w:t xml:space="preserve"> plkst:</w:t>
      </w:r>
      <w:r>
        <w:rPr>
          <w:rFonts w:ascii="MS Gothic" w:eastAsia="MS Gothic" w:hint="eastAsia"/>
          <w:lang w:val="lv-LV"/>
        </w:rPr>
        <w:t>☐☐</w:t>
      </w:r>
      <w:r>
        <w:rPr>
          <w:rFonts w:eastAsia="MS Gothic"/>
          <w:lang w:val="lv-LV"/>
        </w:rPr>
        <w:t>:</w:t>
      </w:r>
      <w:r>
        <w:rPr>
          <w:rFonts w:ascii="MS Gothic" w:eastAsia="MS Gothic" w:hint="eastAsia"/>
          <w:lang w:val="lv-LV"/>
        </w:rPr>
        <w:t>☐☐</w:t>
      </w:r>
    </w:p>
    <w:p w14:paraId="43116F87"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eastAsia="MS Gothic"/>
          <w:lang w:val="lv-LV"/>
        </w:rPr>
      </w:pPr>
      <w:r w:rsidRPr="00106922">
        <w:rPr>
          <w:rFonts w:eastAsia="MS Gothic"/>
          <w:b/>
          <w:color w:val="000000" w:themeColor="text1"/>
          <w:lang w:val="lv-LV"/>
        </w:rPr>
        <w:t>T4.</w:t>
      </w:r>
      <w:r>
        <w:rPr>
          <w:rFonts w:eastAsia="MS Gothic"/>
          <w:lang w:val="lv-LV"/>
        </w:rPr>
        <w:t xml:space="preserve"> Pārvietošanas veids: </w:t>
      </w:r>
      <w:r>
        <w:rPr>
          <w:rFonts w:ascii="MS Gothic" w:eastAsia="MS Gothic" w:hint="eastAsia"/>
          <w:lang w:val="lv-LV"/>
        </w:rPr>
        <w:t>☐</w:t>
      </w:r>
      <w:r>
        <w:rPr>
          <w:rFonts w:eastAsia="MS Gothic"/>
          <w:lang w:val="lv-LV"/>
        </w:rPr>
        <w:t xml:space="preserve">ar personīgo auto  </w:t>
      </w:r>
      <w:r>
        <w:rPr>
          <w:rFonts w:ascii="MS Gothic" w:eastAsia="MS Gothic" w:hint="eastAsia"/>
          <w:lang w:val="lv-LV"/>
        </w:rPr>
        <w:t>☐</w:t>
      </w:r>
      <w:r>
        <w:rPr>
          <w:rFonts w:eastAsia="MS Gothic"/>
          <w:lang w:val="lv-LV"/>
        </w:rPr>
        <w:t xml:space="preserve">ar NMP   </w:t>
      </w:r>
      <w:r>
        <w:rPr>
          <w:rFonts w:ascii="MS Gothic" w:eastAsia="MS Gothic" w:hint="eastAsia"/>
          <w:lang w:val="lv-LV"/>
        </w:rPr>
        <w:t>☐</w:t>
      </w:r>
      <w:r>
        <w:rPr>
          <w:rFonts w:eastAsia="MS Gothic"/>
          <w:lang w:val="lv-LV"/>
        </w:rPr>
        <w:t>cits</w:t>
      </w:r>
    </w:p>
    <w:p w14:paraId="0EF05B86"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eastAsia="MS Gothic"/>
          <w:lang w:val="lv-LV"/>
        </w:rPr>
      </w:pPr>
      <w:r>
        <w:rPr>
          <w:rFonts w:eastAsia="MS Gothic"/>
          <w:lang w:val="lv-LV"/>
        </w:rPr>
        <w:t>Ja “cits”, lūdzu, precizējiet............................................................................................</w:t>
      </w:r>
    </w:p>
    <w:p w14:paraId="35F3D01D"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eastAsia="MS Gothic"/>
          <w:lang w:val="lv-LV"/>
        </w:rPr>
      </w:pPr>
      <w:r w:rsidRPr="00106922">
        <w:rPr>
          <w:rFonts w:eastAsia="MS Gothic"/>
          <w:b/>
          <w:color w:val="000000" w:themeColor="text1"/>
          <w:lang w:val="lv-LV"/>
        </w:rPr>
        <w:t>T5.</w:t>
      </w:r>
      <w:r>
        <w:rPr>
          <w:rFonts w:eastAsia="MS Gothic"/>
          <w:lang w:val="lv-LV"/>
        </w:rPr>
        <w:t xml:space="preserve"> Ierašanās datums un laiks pārvietošanās galamērķī:</w:t>
      </w:r>
      <w:r>
        <w:rPr>
          <w:rFonts w:ascii="MS Gothic" w:eastAsia="MS Gothic" w:hint="eastAsia"/>
          <w:lang w:val="lv-LV"/>
        </w:rPr>
        <w:t>☐☐</w:t>
      </w:r>
      <w:r>
        <w:rPr>
          <w:rFonts w:eastAsia="MS Gothic"/>
          <w:lang w:val="lv-LV"/>
        </w:rPr>
        <w:t>/</w:t>
      </w:r>
      <w:r>
        <w:rPr>
          <w:rFonts w:ascii="MS Gothic" w:eastAsia="MS Gothic" w:hint="eastAsia"/>
          <w:lang w:val="lv-LV"/>
        </w:rPr>
        <w:t>☐☐</w:t>
      </w:r>
      <w:r>
        <w:rPr>
          <w:rFonts w:eastAsia="MS Gothic"/>
          <w:lang w:val="lv-LV"/>
        </w:rPr>
        <w:t>/</w:t>
      </w:r>
      <w:r>
        <w:rPr>
          <w:rFonts w:ascii="MS Gothic" w:eastAsia="MS Gothic" w:hint="eastAsia"/>
          <w:lang w:val="lv-LV"/>
        </w:rPr>
        <w:t>☐☐☐☐</w:t>
      </w:r>
      <w:r>
        <w:rPr>
          <w:rFonts w:eastAsia="MS Gothic"/>
          <w:lang w:val="lv-LV"/>
        </w:rPr>
        <w:t>plkst:</w:t>
      </w:r>
      <w:r>
        <w:rPr>
          <w:rFonts w:ascii="MS Gothic" w:eastAsia="MS Gothic" w:hint="eastAsia"/>
          <w:lang w:val="lv-LV"/>
        </w:rPr>
        <w:t>☐☐</w:t>
      </w:r>
      <w:r>
        <w:rPr>
          <w:rFonts w:eastAsia="MS Gothic"/>
          <w:lang w:val="lv-LV"/>
        </w:rPr>
        <w:t>:</w:t>
      </w:r>
      <w:r>
        <w:rPr>
          <w:rFonts w:ascii="MS Gothic" w:eastAsia="MS Gothic" w:hint="eastAsia"/>
          <w:lang w:val="lv-LV"/>
        </w:rPr>
        <w:t>☐☐</w:t>
      </w:r>
    </w:p>
    <w:p w14:paraId="6583B75C"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eastAsia="MS Gothic"/>
          <w:lang w:val="lv-LV"/>
        </w:rPr>
      </w:pPr>
    </w:p>
    <w:p w14:paraId="091E2190" w14:textId="77777777" w:rsidR="007F4DE4" w:rsidRDefault="007F4DE4" w:rsidP="007F4DE4">
      <w:pPr>
        <w:rPr>
          <w:rFonts w:eastAsia="MS Gothic"/>
          <w:lang w:val="lv-LV"/>
        </w:rPr>
      </w:pPr>
    </w:p>
    <w:p w14:paraId="63FA3C52" w14:textId="77777777" w:rsidR="007F4DE4" w:rsidRPr="00045E49" w:rsidRDefault="007F4DE4" w:rsidP="007F4DE4">
      <w:pPr>
        <w:ind w:firstLine="709"/>
        <w:rPr>
          <w:rFonts w:eastAsia="MS Gothic"/>
          <w:i/>
          <w:lang w:val="lv-LV"/>
        </w:rPr>
      </w:pPr>
      <w:r w:rsidRPr="00045E49">
        <w:rPr>
          <w:rFonts w:eastAsia="MS Gothic"/>
          <w:i/>
          <w:lang w:val="lv-LV"/>
        </w:rPr>
        <w:t>Lūdzu</w:t>
      </w:r>
      <w:r>
        <w:rPr>
          <w:rFonts w:eastAsia="MS Gothic"/>
          <w:i/>
          <w:lang w:val="lv-LV"/>
        </w:rPr>
        <w:t>, ierakstiet komentāru par pārvietošanu, ja Jums tāds ir</w:t>
      </w:r>
      <w:r w:rsidRPr="00045E49">
        <w:rPr>
          <w:rFonts w:eastAsia="MS Gothic"/>
          <w:i/>
          <w:lang w:val="lv-LV"/>
        </w:rPr>
        <w:t>:</w:t>
      </w:r>
    </w:p>
    <w:p w14:paraId="11E8F9AC"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eastAsia="MS Gothic"/>
          <w:color w:val="FF0000"/>
          <w:lang w:val="lv-LV"/>
        </w:rPr>
      </w:pPr>
    </w:p>
    <w:p w14:paraId="31BEF3D5"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eastAsia="MS Gothic"/>
          <w:color w:val="FF0000"/>
          <w:lang w:val="lv-LV"/>
        </w:rPr>
      </w:pPr>
    </w:p>
    <w:p w14:paraId="059CFCA3"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eastAsia="MS Gothic"/>
          <w:color w:val="FF0000"/>
          <w:lang w:val="lv-LV"/>
        </w:rPr>
      </w:pPr>
    </w:p>
    <w:p w14:paraId="7294ACEA" w14:textId="77777777" w:rsidR="007F4DE4" w:rsidRDefault="007F4DE4" w:rsidP="007F4DE4">
      <w:pPr>
        <w:pBdr>
          <w:top w:val="single" w:sz="4" w:space="0" w:color="auto"/>
          <w:left w:val="single" w:sz="4" w:space="19" w:color="auto"/>
          <w:bottom w:val="single" w:sz="4" w:space="0" w:color="auto"/>
          <w:right w:val="single" w:sz="4" w:space="0" w:color="auto"/>
        </w:pBdr>
        <w:ind w:left="720"/>
        <w:rPr>
          <w:rFonts w:eastAsia="MS Gothic"/>
          <w:lang w:val="lv-LV"/>
        </w:rPr>
      </w:pPr>
    </w:p>
    <w:p w14:paraId="4CBA7396" w14:textId="71CB008C" w:rsidR="007F4DE4" w:rsidRPr="00106922" w:rsidRDefault="007F4DE4" w:rsidP="007F4DE4">
      <w:pPr>
        <w:jc w:val="center"/>
        <w:rPr>
          <w:rFonts w:eastAsia="MS Gothic"/>
          <w:b/>
          <w:i/>
          <w:color w:val="000000" w:themeColor="text1"/>
          <w:lang w:val="lv-LV"/>
        </w:rPr>
      </w:pPr>
      <w:r w:rsidRPr="00106922">
        <w:rPr>
          <w:rFonts w:eastAsia="MS Gothic"/>
          <w:b/>
          <w:i/>
          <w:color w:val="000000" w:themeColor="text1"/>
          <w:lang w:val="lv-LV"/>
        </w:rPr>
        <w:t xml:space="preserve">(C daļas turpinājums </w:t>
      </w:r>
      <w:r>
        <w:rPr>
          <w:rFonts w:eastAsia="MS Gothic"/>
          <w:b/>
          <w:i/>
          <w:color w:val="000000" w:themeColor="text1"/>
          <w:lang w:val="lv-LV"/>
        </w:rPr>
        <w:t>nākamajā lapā</w:t>
      </w:r>
      <w:r w:rsidRPr="00106922">
        <w:rPr>
          <w:rFonts w:eastAsia="MS Gothic"/>
          <w:b/>
          <w:i/>
          <w:color w:val="000000" w:themeColor="text1"/>
          <w:lang w:val="lv-LV"/>
        </w:rPr>
        <w:t>)</w:t>
      </w:r>
    </w:p>
    <w:p w14:paraId="65C9B389" w14:textId="77777777" w:rsidR="007F4DE4" w:rsidRDefault="007F4DE4" w:rsidP="007F4DE4">
      <w:pPr>
        <w:rPr>
          <w:rFonts w:eastAsia="MS Gothic"/>
          <w:lang w:val="lv-LV"/>
        </w:rPr>
      </w:pPr>
      <w:r w:rsidRPr="00106922">
        <w:rPr>
          <w:rFonts w:eastAsia="MS Gothic"/>
          <w:b/>
          <w:color w:val="000000" w:themeColor="text1"/>
          <w:lang w:val="lv-LV"/>
        </w:rPr>
        <w:t>C4 .</w:t>
      </w:r>
      <w:r>
        <w:rPr>
          <w:rFonts w:eastAsia="MS Gothic"/>
          <w:lang w:val="lv-LV"/>
        </w:rPr>
        <w:t xml:space="preserve">Vai dzemdības tika medikamentozi ierosinātas?  </w:t>
      </w:r>
      <w:r>
        <w:rPr>
          <w:rFonts w:ascii="MS Gothic" w:eastAsia="MS Gothic" w:hint="eastAsia"/>
          <w:lang w:val="lv-LV"/>
        </w:rPr>
        <w:t>☐</w:t>
      </w:r>
      <w:r>
        <w:rPr>
          <w:rFonts w:eastAsia="MS Gothic"/>
          <w:lang w:val="lv-LV"/>
        </w:rPr>
        <w:t xml:space="preserve">jā    </w:t>
      </w:r>
      <w:r>
        <w:rPr>
          <w:rFonts w:ascii="MS Gothic" w:eastAsia="MS Gothic" w:hint="eastAsia"/>
          <w:lang w:val="lv-LV"/>
        </w:rPr>
        <w:t>☐</w:t>
      </w:r>
      <w:r>
        <w:rPr>
          <w:rFonts w:eastAsia="MS Gothic"/>
          <w:lang w:val="lv-LV"/>
        </w:rPr>
        <w:t>nē</w:t>
      </w:r>
    </w:p>
    <w:p w14:paraId="05F97234" w14:textId="77777777" w:rsidR="007F4DE4" w:rsidRDefault="007F4DE4" w:rsidP="007F4DE4">
      <w:pPr>
        <w:rPr>
          <w:rFonts w:eastAsia="MS Gothic"/>
          <w:i/>
          <w:color w:val="008000"/>
          <w:lang w:val="lv-LV"/>
        </w:rPr>
      </w:pPr>
      <w:r w:rsidRPr="00106922">
        <w:rPr>
          <w:rFonts w:eastAsia="MS Gothic"/>
          <w:b/>
          <w:color w:val="000000" w:themeColor="text1"/>
          <w:lang w:val="lv-LV"/>
        </w:rPr>
        <w:t>C5.</w:t>
      </w:r>
      <w:r>
        <w:rPr>
          <w:rFonts w:eastAsia="MS Gothic"/>
          <w:lang w:val="lv-LV"/>
        </w:rPr>
        <w:t xml:space="preserve"> Vai dzemdības tika medikamentozi stimulētas?  </w:t>
      </w:r>
      <w:r>
        <w:rPr>
          <w:rFonts w:ascii="MS Gothic" w:eastAsia="MS Gothic" w:hint="eastAsia"/>
          <w:lang w:val="lv-LV"/>
        </w:rPr>
        <w:t>☐</w:t>
      </w:r>
      <w:r>
        <w:rPr>
          <w:rFonts w:eastAsia="MS Gothic"/>
          <w:lang w:val="lv-LV"/>
        </w:rPr>
        <w:t xml:space="preserve">jā    </w:t>
      </w:r>
      <w:r>
        <w:rPr>
          <w:rFonts w:ascii="MS Gothic" w:eastAsia="MS Gothic" w:hint="eastAsia"/>
          <w:lang w:val="lv-LV"/>
        </w:rPr>
        <w:t>☐</w:t>
      </w:r>
      <w:r>
        <w:rPr>
          <w:rFonts w:eastAsia="MS Gothic"/>
          <w:lang w:val="lv-LV"/>
        </w:rPr>
        <w:t>nē</w:t>
      </w:r>
    </w:p>
    <w:p w14:paraId="4D9EE9CA" w14:textId="77777777" w:rsidR="007F4DE4" w:rsidRDefault="007F4DE4" w:rsidP="007F4DE4">
      <w:pPr>
        <w:rPr>
          <w:rFonts w:eastAsia="MS Gothic"/>
          <w:lang w:val="lv-LV"/>
        </w:rPr>
      </w:pPr>
      <w:r w:rsidRPr="00106922">
        <w:rPr>
          <w:rFonts w:eastAsia="MS Gothic"/>
          <w:b/>
          <w:color w:val="000000" w:themeColor="text1"/>
          <w:lang w:val="lv-LV"/>
        </w:rPr>
        <w:t>C6.</w:t>
      </w:r>
      <w:r>
        <w:rPr>
          <w:rFonts w:eastAsia="MS Gothic"/>
          <w:lang w:val="lv-LV"/>
        </w:rPr>
        <w:t xml:space="preserve"> Vai dzemdībās tika veikta amniotomija?  </w:t>
      </w:r>
      <w:r>
        <w:rPr>
          <w:rFonts w:ascii="MS Gothic" w:eastAsia="MS Gothic" w:hint="eastAsia"/>
          <w:lang w:val="lv-LV"/>
        </w:rPr>
        <w:t>☐</w:t>
      </w:r>
      <w:r>
        <w:rPr>
          <w:rFonts w:eastAsia="MS Gothic"/>
          <w:lang w:val="lv-LV"/>
        </w:rPr>
        <w:t xml:space="preserve">jā    </w:t>
      </w:r>
      <w:r>
        <w:rPr>
          <w:rFonts w:ascii="MS Gothic" w:eastAsia="MS Gothic" w:hint="eastAsia"/>
          <w:lang w:val="lv-LV"/>
        </w:rPr>
        <w:t>☐</w:t>
      </w:r>
      <w:r>
        <w:rPr>
          <w:rFonts w:eastAsia="MS Gothic"/>
          <w:lang w:val="lv-LV"/>
        </w:rPr>
        <w:t>nē</w:t>
      </w:r>
    </w:p>
    <w:p w14:paraId="647BCD5C" w14:textId="77777777" w:rsidR="007F4DE4" w:rsidRDefault="007F4DE4" w:rsidP="007F4DE4">
      <w:pPr>
        <w:ind w:left="426"/>
        <w:rPr>
          <w:rFonts w:eastAsia="MS Gothic"/>
          <w:lang w:val="lv-LV"/>
        </w:rPr>
      </w:pPr>
      <w:r w:rsidRPr="00197468">
        <w:rPr>
          <w:rFonts w:eastAsia="MS Gothic"/>
          <w:i/>
          <w:lang w:val="lv-LV"/>
        </w:rPr>
        <w:t>Ja</w:t>
      </w:r>
      <w:r>
        <w:rPr>
          <w:rFonts w:eastAsia="MS Gothic"/>
          <w:i/>
          <w:lang w:val="lv-LV"/>
        </w:rPr>
        <w:t xml:space="preserve"> ”</w:t>
      </w:r>
      <w:r w:rsidRPr="00197468">
        <w:rPr>
          <w:rFonts w:eastAsia="MS Gothic"/>
          <w:i/>
          <w:lang w:val="lv-LV"/>
        </w:rPr>
        <w:t>jā</w:t>
      </w:r>
      <w:r>
        <w:rPr>
          <w:rFonts w:eastAsia="MS Gothic"/>
          <w:i/>
          <w:lang w:val="lv-LV"/>
        </w:rPr>
        <w:t>”</w:t>
      </w:r>
      <w:r w:rsidRPr="00197468">
        <w:rPr>
          <w:rFonts w:eastAsia="MS Gothic"/>
          <w:i/>
          <w:lang w:val="lv-LV"/>
        </w:rPr>
        <w:t>, lūdzu, aprakstiet, pie cik cm dzemdes kakla atvēruma</w:t>
      </w:r>
      <w:r>
        <w:rPr>
          <w:rFonts w:eastAsia="MS Gothic"/>
          <w:i/>
          <w:lang w:val="lv-LV"/>
        </w:rPr>
        <w:t xml:space="preserve">  </w:t>
      </w:r>
      <w:r w:rsidRPr="00334D11">
        <w:rPr>
          <w:rFonts w:ascii="MS Gothic" w:eastAsia="MS Gothic" w:hint="eastAsia"/>
          <w:sz w:val="36"/>
          <w:szCs w:val="36"/>
          <w:lang w:val="lv-LV"/>
        </w:rPr>
        <w:t>☐☐</w:t>
      </w:r>
      <w:r>
        <w:rPr>
          <w:rFonts w:eastAsia="MS Gothic"/>
          <w:lang w:val="lv-LV"/>
        </w:rPr>
        <w:t xml:space="preserve">cm </w:t>
      </w:r>
    </w:p>
    <w:p w14:paraId="7C824099" w14:textId="77777777" w:rsidR="007F4DE4" w:rsidRDefault="007F4DE4" w:rsidP="007F4DE4">
      <w:pPr>
        <w:ind w:left="567" w:hanging="141"/>
        <w:rPr>
          <w:rFonts w:eastAsia="MS Gothic"/>
          <w:i/>
          <w:lang w:val="lv-LV"/>
        </w:rPr>
      </w:pPr>
      <w:r w:rsidRPr="00197468">
        <w:rPr>
          <w:rFonts w:eastAsia="MS Gothic"/>
          <w:i/>
          <w:lang w:val="lv-LV"/>
        </w:rPr>
        <w:t xml:space="preserve">un primāro amniotomijas </w:t>
      </w:r>
      <w:r>
        <w:rPr>
          <w:rFonts w:eastAsia="MS Gothic"/>
          <w:i/>
          <w:lang w:val="lv-LV"/>
        </w:rPr>
        <w:t>i</w:t>
      </w:r>
      <w:r w:rsidRPr="00197468">
        <w:rPr>
          <w:rFonts w:eastAsia="MS Gothic"/>
          <w:i/>
          <w:lang w:val="lv-LV"/>
        </w:rPr>
        <w:t>emeslu</w:t>
      </w:r>
      <w:r>
        <w:rPr>
          <w:rFonts w:eastAsia="MS Gothic"/>
          <w:i/>
          <w:lang w:val="lv-LV"/>
        </w:rPr>
        <w:t>:..........................................................................................................</w:t>
      </w:r>
    </w:p>
    <w:p w14:paraId="2BF5294A" w14:textId="77777777" w:rsidR="007F4DE4" w:rsidRPr="00DF1B98" w:rsidRDefault="007F4DE4" w:rsidP="007F4DE4">
      <w:pPr>
        <w:rPr>
          <w:rFonts w:eastAsia="MS Gothic"/>
          <w:lang w:val="lv-LV"/>
        </w:rPr>
      </w:pPr>
      <w:r w:rsidRPr="00106922">
        <w:rPr>
          <w:rFonts w:eastAsia="MS Gothic"/>
          <w:b/>
          <w:color w:val="000000" w:themeColor="text1"/>
          <w:lang w:val="lv-LV"/>
        </w:rPr>
        <w:t>C7.</w:t>
      </w:r>
      <w:r>
        <w:rPr>
          <w:rFonts w:eastAsia="MS Gothic"/>
          <w:lang w:val="lv-LV"/>
        </w:rPr>
        <w:t xml:space="preserve"> Vai sieviete dzemdībās izmantoja slāpekļa oksidulu?  </w:t>
      </w:r>
      <w:r>
        <w:rPr>
          <w:rFonts w:ascii="MS Gothic" w:eastAsia="MS Gothic" w:hint="eastAsia"/>
          <w:lang w:val="lv-LV"/>
        </w:rPr>
        <w:t>☐</w:t>
      </w:r>
      <w:r>
        <w:rPr>
          <w:rFonts w:eastAsia="MS Gothic"/>
          <w:lang w:val="lv-LV"/>
        </w:rPr>
        <w:t xml:space="preserve">jā    </w:t>
      </w:r>
      <w:r>
        <w:rPr>
          <w:rFonts w:ascii="MS Gothic" w:eastAsia="MS Gothic" w:hint="eastAsia"/>
          <w:lang w:val="lv-LV"/>
        </w:rPr>
        <w:t>☐</w:t>
      </w:r>
      <w:r>
        <w:rPr>
          <w:rFonts w:eastAsia="MS Gothic"/>
          <w:lang w:val="lv-LV"/>
        </w:rPr>
        <w:t>nē</w:t>
      </w:r>
    </w:p>
    <w:p w14:paraId="773DD186" w14:textId="77777777" w:rsidR="007F4DE4" w:rsidRPr="00F42D0B" w:rsidRDefault="007F4DE4" w:rsidP="007F4DE4">
      <w:pPr>
        <w:rPr>
          <w:rFonts w:eastAsia="MS Gothic"/>
          <w:lang w:val="lv-LV"/>
        </w:rPr>
      </w:pPr>
      <w:r w:rsidRPr="00106922">
        <w:rPr>
          <w:rFonts w:eastAsia="MS Gothic"/>
          <w:b/>
          <w:color w:val="000000" w:themeColor="text1"/>
          <w:lang w:val="lv-LV"/>
        </w:rPr>
        <w:t>C8.</w:t>
      </w:r>
      <w:r>
        <w:rPr>
          <w:rFonts w:eastAsia="MS Gothic"/>
          <w:lang w:val="lv-LV"/>
        </w:rPr>
        <w:t xml:space="preserve"> Vai sievietei tika veikta epidurālā vai spinālā anestēzija?  </w:t>
      </w:r>
      <w:r>
        <w:rPr>
          <w:rFonts w:ascii="MS Gothic" w:eastAsia="MS Gothic" w:hint="eastAsia"/>
          <w:lang w:val="lv-LV"/>
        </w:rPr>
        <w:t>☐</w:t>
      </w:r>
      <w:r>
        <w:rPr>
          <w:rFonts w:eastAsia="MS Gothic"/>
          <w:lang w:val="lv-LV"/>
        </w:rPr>
        <w:t xml:space="preserve">jā    </w:t>
      </w:r>
      <w:r>
        <w:rPr>
          <w:rFonts w:ascii="MS Gothic" w:eastAsia="MS Gothic" w:hint="eastAsia"/>
          <w:lang w:val="lv-LV"/>
        </w:rPr>
        <w:t>☐</w:t>
      </w:r>
      <w:r>
        <w:rPr>
          <w:rFonts w:eastAsia="MS Gothic"/>
          <w:lang w:val="lv-LV"/>
        </w:rPr>
        <w:t>nē</w:t>
      </w:r>
    </w:p>
    <w:p w14:paraId="199BF320" w14:textId="77777777" w:rsidR="007F4DE4" w:rsidRDefault="007F4DE4" w:rsidP="007F4DE4">
      <w:pPr>
        <w:rPr>
          <w:rFonts w:eastAsia="MS Gothic"/>
          <w:lang w:val="lv-LV"/>
        </w:rPr>
      </w:pPr>
      <w:r w:rsidRPr="00106922">
        <w:rPr>
          <w:rFonts w:eastAsia="MS Gothic"/>
          <w:b/>
          <w:color w:val="000000" w:themeColor="text1"/>
          <w:lang w:val="lv-LV"/>
        </w:rPr>
        <w:t>C9.</w:t>
      </w:r>
      <w:r>
        <w:rPr>
          <w:rFonts w:eastAsia="MS Gothic"/>
          <w:lang w:val="lv-LV"/>
        </w:rPr>
        <w:t xml:space="preserve"> Vai sievietei tika izdarīta vispārējā anestēzija?  </w:t>
      </w:r>
      <w:r>
        <w:rPr>
          <w:rFonts w:ascii="MS Gothic" w:eastAsia="MS Gothic" w:hint="eastAsia"/>
          <w:lang w:val="lv-LV"/>
        </w:rPr>
        <w:t>☐</w:t>
      </w:r>
      <w:r>
        <w:rPr>
          <w:rFonts w:eastAsia="MS Gothic"/>
          <w:lang w:val="lv-LV"/>
        </w:rPr>
        <w:t xml:space="preserve">jā    </w:t>
      </w:r>
      <w:r>
        <w:rPr>
          <w:rFonts w:ascii="MS Gothic" w:eastAsia="MS Gothic" w:hint="eastAsia"/>
          <w:lang w:val="lv-LV"/>
        </w:rPr>
        <w:t>☐</w:t>
      </w:r>
      <w:r>
        <w:rPr>
          <w:rFonts w:eastAsia="MS Gothic"/>
          <w:lang w:val="lv-LV"/>
        </w:rPr>
        <w:t>nē</w:t>
      </w:r>
    </w:p>
    <w:p w14:paraId="0ECAC667" w14:textId="77777777" w:rsidR="007F4DE4" w:rsidRDefault="007F4DE4" w:rsidP="007F4DE4">
      <w:pPr>
        <w:rPr>
          <w:rFonts w:eastAsia="MS Gothic"/>
          <w:lang w:val="lv-LV"/>
        </w:rPr>
      </w:pPr>
      <w:r w:rsidRPr="00106922">
        <w:rPr>
          <w:rFonts w:eastAsia="MS Gothic"/>
          <w:b/>
          <w:color w:val="000000" w:themeColor="text1"/>
          <w:lang w:val="lv-LV"/>
        </w:rPr>
        <w:t>C10.</w:t>
      </w:r>
      <w:r>
        <w:rPr>
          <w:rFonts w:eastAsia="MS Gothic"/>
          <w:lang w:val="lv-LV"/>
        </w:rPr>
        <w:t xml:space="preserve"> Vai sieviete izstumšanas periodā pati izvēlējās pozu, kādā dzemdēt? </w:t>
      </w:r>
      <w:r>
        <w:rPr>
          <w:rFonts w:ascii="MS Gothic" w:eastAsia="MS Gothic" w:hint="eastAsia"/>
          <w:lang w:val="lv-LV"/>
        </w:rPr>
        <w:t>☐</w:t>
      </w:r>
      <w:r>
        <w:rPr>
          <w:rFonts w:eastAsia="MS Gothic"/>
          <w:lang w:val="lv-LV"/>
        </w:rPr>
        <w:t xml:space="preserve">jā  </w:t>
      </w:r>
      <w:r>
        <w:rPr>
          <w:rFonts w:ascii="MS Gothic" w:eastAsia="MS Gothic" w:hint="eastAsia"/>
          <w:lang w:val="lv-LV"/>
        </w:rPr>
        <w:t>☐</w:t>
      </w:r>
      <w:r>
        <w:rPr>
          <w:rFonts w:eastAsia="MS Gothic"/>
          <w:lang w:val="lv-LV"/>
        </w:rPr>
        <w:t>nē</w:t>
      </w:r>
    </w:p>
    <w:p w14:paraId="142A249A" w14:textId="77777777" w:rsidR="007F4DE4" w:rsidRDefault="007F4DE4" w:rsidP="007F4DE4">
      <w:pPr>
        <w:rPr>
          <w:rFonts w:eastAsia="MS Gothic"/>
          <w:lang w:val="lv-LV"/>
        </w:rPr>
      </w:pPr>
      <w:r w:rsidRPr="00106922">
        <w:rPr>
          <w:rFonts w:eastAsia="MS Gothic"/>
          <w:b/>
          <w:color w:val="000000" w:themeColor="text1"/>
          <w:lang w:val="lv-LV"/>
        </w:rPr>
        <w:t>C11.</w:t>
      </w:r>
      <w:r>
        <w:rPr>
          <w:rFonts w:eastAsia="MS Gothic"/>
          <w:lang w:val="lv-LV"/>
        </w:rPr>
        <w:t xml:space="preserve"> Kādā pozā atradās sieviete dzemdību izstumšanas brīdī?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384"/>
      </w:tblGrid>
      <w:tr w:rsidR="007F4DE4" w14:paraId="3934E1F8" w14:textId="77777777" w:rsidTr="00302F93">
        <w:tc>
          <w:tcPr>
            <w:tcW w:w="4592" w:type="dxa"/>
          </w:tcPr>
          <w:p w14:paraId="2FCAF0DA" w14:textId="77777777" w:rsidR="007F4DE4" w:rsidRDefault="007F4DE4" w:rsidP="00302F93">
            <w:pPr>
              <w:ind w:firstLine="709"/>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 xml:space="preserve">guļus uz muguras </w:t>
            </w:r>
          </w:p>
          <w:p w14:paraId="1786AAEC" w14:textId="77777777" w:rsidR="007F4DE4" w:rsidRDefault="007F4DE4" w:rsidP="00302F93">
            <w:pPr>
              <w:ind w:firstLine="709"/>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guļus uz sāniem</w:t>
            </w:r>
          </w:p>
          <w:p w14:paraId="2457DD67" w14:textId="77777777" w:rsidR="007F4DE4" w:rsidRPr="00173621" w:rsidRDefault="007F4DE4" w:rsidP="00302F93">
            <w:pPr>
              <w:ind w:firstLine="709"/>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četrrāpus</w:t>
            </w:r>
          </w:p>
        </w:tc>
        <w:tc>
          <w:tcPr>
            <w:tcW w:w="4593" w:type="dxa"/>
          </w:tcPr>
          <w:p w14:paraId="59D57EB3" w14:textId="77777777" w:rsidR="007F4DE4" w:rsidRDefault="007F4DE4" w:rsidP="00302F93">
            <w:pPr>
              <w:ind w:firstLine="709"/>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uz dzemdību soliņa</w:t>
            </w:r>
          </w:p>
          <w:p w14:paraId="6E6A8166" w14:textId="77777777" w:rsidR="007F4DE4" w:rsidRDefault="007F4DE4" w:rsidP="00302F93">
            <w:pPr>
              <w:ind w:firstLine="709"/>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stāvus</w:t>
            </w:r>
          </w:p>
          <w:p w14:paraId="06F3273C" w14:textId="77777777" w:rsidR="007F4DE4" w:rsidRPr="00173621" w:rsidRDefault="007F4DE4" w:rsidP="00302F93">
            <w:pPr>
              <w:ind w:firstLine="709"/>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tupus</w:t>
            </w:r>
          </w:p>
        </w:tc>
      </w:tr>
    </w:tbl>
    <w:p w14:paraId="3CCDB146" w14:textId="77777777" w:rsidR="007F4DE4" w:rsidRPr="00197468" w:rsidRDefault="007F4DE4" w:rsidP="007F4DE4">
      <w:pPr>
        <w:ind w:firstLine="709"/>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 xml:space="preserve">cits variants, </w:t>
      </w:r>
      <w:r>
        <w:rPr>
          <w:rFonts w:eastAsia="MS Gothic"/>
          <w:i/>
          <w:lang w:val="lv-LV"/>
        </w:rPr>
        <w:t>lūdzu, norādiet, k</w:t>
      </w:r>
      <w:r w:rsidRPr="00197468">
        <w:rPr>
          <w:rFonts w:eastAsia="MS Gothic"/>
          <w:i/>
          <w:lang w:val="lv-LV"/>
        </w:rPr>
        <w:t>ā</w:t>
      </w:r>
      <w:r>
        <w:rPr>
          <w:rFonts w:eastAsia="MS Gothic"/>
          <w:lang w:val="lv-LV"/>
        </w:rPr>
        <w:t>...............................................................................................</w:t>
      </w:r>
    </w:p>
    <w:p w14:paraId="3A169D87" w14:textId="77777777" w:rsidR="007F4DE4" w:rsidRPr="00707C2D" w:rsidRDefault="007F4DE4" w:rsidP="007F4DE4">
      <w:pPr>
        <w:rPr>
          <w:rFonts w:ascii="MS Gothic" w:eastAsia="MS Gothic"/>
          <w:sz w:val="32"/>
          <w:szCs w:val="32"/>
          <w:lang w:val="lv-LV"/>
        </w:rPr>
      </w:pPr>
      <w:r w:rsidRPr="00106922">
        <w:rPr>
          <w:rFonts w:eastAsia="MS Gothic"/>
          <w:b/>
          <w:color w:val="000000" w:themeColor="text1"/>
          <w:lang w:val="lv-LV"/>
        </w:rPr>
        <w:t>C12.</w:t>
      </w:r>
      <w:r w:rsidRPr="00EC21E2">
        <w:rPr>
          <w:rFonts w:eastAsia="MS Gothic"/>
          <w:lang w:val="lv-LV"/>
        </w:rPr>
        <w:t xml:space="preserve"> Dzemdību datums un laiks</w:t>
      </w:r>
      <w:r>
        <w:rPr>
          <w:rFonts w:eastAsia="MS Gothic"/>
          <w:lang w:val="lv-LV"/>
        </w:rPr>
        <w:t xml:space="preserve">: </w:t>
      </w:r>
      <w:r w:rsidRPr="00707C2D">
        <w:rPr>
          <w:rFonts w:ascii="MS Gothic" w:eastAsia="MS Gothic" w:hint="eastAsia"/>
          <w:sz w:val="32"/>
          <w:szCs w:val="32"/>
          <w:lang w:val="lv-LV"/>
        </w:rPr>
        <w:t>☐☐</w:t>
      </w:r>
      <w:r w:rsidRPr="00707C2D">
        <w:rPr>
          <w:rFonts w:eastAsia="MS Gothic"/>
          <w:sz w:val="32"/>
          <w:szCs w:val="32"/>
          <w:lang w:val="lv-LV"/>
        </w:rPr>
        <w:t>/</w:t>
      </w:r>
      <w:r w:rsidRPr="00707C2D">
        <w:rPr>
          <w:rFonts w:ascii="MS Gothic" w:eastAsia="MS Gothic" w:hint="eastAsia"/>
          <w:sz w:val="32"/>
          <w:szCs w:val="32"/>
          <w:lang w:val="lv-LV"/>
        </w:rPr>
        <w:t>☐☐</w:t>
      </w:r>
      <w:r w:rsidRPr="00707C2D">
        <w:rPr>
          <w:rFonts w:eastAsia="MS Gothic"/>
          <w:sz w:val="32"/>
          <w:szCs w:val="32"/>
          <w:lang w:val="lv-LV"/>
        </w:rPr>
        <w:t>/</w:t>
      </w:r>
      <w:r w:rsidRPr="00707C2D">
        <w:rPr>
          <w:rFonts w:ascii="MS Gothic" w:eastAsia="MS Gothic" w:hint="eastAsia"/>
          <w:sz w:val="32"/>
          <w:szCs w:val="32"/>
          <w:lang w:val="lv-LV"/>
        </w:rPr>
        <w:t>☐☐☐☐</w:t>
      </w:r>
      <w:r w:rsidRPr="00707C2D">
        <w:rPr>
          <w:rFonts w:eastAsia="MS Gothic"/>
          <w:sz w:val="32"/>
          <w:szCs w:val="32"/>
          <w:lang w:val="lv-LV"/>
        </w:rPr>
        <w:t xml:space="preserve"> plkst.</w:t>
      </w:r>
      <w:r w:rsidRPr="00707C2D">
        <w:rPr>
          <w:rFonts w:ascii="MS Gothic" w:eastAsia="MS Gothic" w:hint="eastAsia"/>
          <w:sz w:val="32"/>
          <w:szCs w:val="32"/>
          <w:lang w:val="lv-LV"/>
        </w:rPr>
        <w:t>☐☐</w:t>
      </w:r>
      <w:r w:rsidRPr="00707C2D">
        <w:rPr>
          <w:rFonts w:eastAsia="MS Gothic"/>
          <w:sz w:val="32"/>
          <w:szCs w:val="32"/>
          <w:lang w:val="lv-LV"/>
        </w:rPr>
        <w:t>:</w:t>
      </w:r>
      <w:r w:rsidRPr="00707C2D">
        <w:rPr>
          <w:rFonts w:ascii="MS Gothic" w:eastAsia="MS Gothic" w:hint="eastAsia"/>
          <w:sz w:val="32"/>
          <w:szCs w:val="32"/>
          <w:lang w:val="lv-LV"/>
        </w:rPr>
        <w:t>☐☐</w:t>
      </w:r>
    </w:p>
    <w:p w14:paraId="10A60861" w14:textId="77777777" w:rsidR="007F4DE4" w:rsidRPr="00106922" w:rsidRDefault="007F4DE4" w:rsidP="007F4DE4">
      <w:pPr>
        <w:ind w:left="567"/>
        <w:rPr>
          <w:rFonts w:eastAsia="MS Gothic"/>
          <w:b/>
          <w:color w:val="000000" w:themeColor="text1"/>
          <w:lang w:val="lv-LV"/>
        </w:rPr>
      </w:pPr>
      <w:r w:rsidRPr="00106922">
        <w:rPr>
          <w:rFonts w:eastAsia="MS Gothic"/>
          <w:b/>
          <w:color w:val="000000" w:themeColor="text1"/>
          <w:lang w:val="lv-LV"/>
        </w:rPr>
        <w:t>(lūdzu, uzreiz ierakstiet trūkstošo informāciju anketas A daļas A7, A8 jautājumos)</w:t>
      </w:r>
    </w:p>
    <w:p w14:paraId="4C9C3DE4" w14:textId="77777777" w:rsidR="007F4DE4" w:rsidRDefault="007F4DE4" w:rsidP="007F4DE4">
      <w:pPr>
        <w:rPr>
          <w:rFonts w:eastAsia="MS Gothic"/>
          <w:lang w:val="lv-LV"/>
        </w:rPr>
      </w:pPr>
      <w:r w:rsidRPr="00106922">
        <w:rPr>
          <w:rFonts w:eastAsia="MS Gothic"/>
          <w:b/>
          <w:color w:val="000000" w:themeColor="text1"/>
          <w:lang w:val="lv-LV"/>
        </w:rPr>
        <w:t>C13.</w:t>
      </w:r>
      <w:r>
        <w:rPr>
          <w:rFonts w:ascii="MS Gothic" w:eastAsia="MS Gothic"/>
          <w:sz w:val="32"/>
          <w:szCs w:val="32"/>
          <w:lang w:val="lv-LV"/>
        </w:rPr>
        <w:t xml:space="preserve"> </w:t>
      </w:r>
      <w:r>
        <w:rPr>
          <w:rFonts w:eastAsia="MS Gothic"/>
          <w:lang w:val="lv-LV"/>
        </w:rPr>
        <w:t>Dzemdību vieta</w:t>
      </w:r>
      <w:r w:rsidRPr="00F20277">
        <w:rPr>
          <w:rFonts w:eastAsia="MS Gothic"/>
          <w:sz w:val="32"/>
          <w:szCs w:val="32"/>
          <w:lang w:val="lv-LV"/>
        </w:rPr>
        <w:t xml:space="preserve">:   </w:t>
      </w:r>
      <w:r w:rsidRPr="00334D11">
        <w:rPr>
          <w:rFonts w:ascii="MS Gothic" w:eastAsia="MS Gothic" w:hint="eastAsia"/>
          <w:lang w:val="lv-LV"/>
        </w:rPr>
        <w:t>☐</w:t>
      </w:r>
      <w:r>
        <w:rPr>
          <w:rFonts w:eastAsia="MS Gothic"/>
          <w:lang w:val="lv-LV"/>
        </w:rPr>
        <w:t xml:space="preserve"> mājās  </w:t>
      </w:r>
      <w:r>
        <w:rPr>
          <w:rFonts w:ascii="MS Gothic" w:eastAsia="MS Gothic" w:hint="eastAsia"/>
          <w:lang w:val="lv-LV"/>
        </w:rPr>
        <w:t>☐</w:t>
      </w:r>
      <w:r>
        <w:rPr>
          <w:rFonts w:eastAsia="MS Gothic"/>
          <w:lang w:val="lv-LV"/>
        </w:rPr>
        <w:t xml:space="preserve">dzemdību mājā  </w:t>
      </w:r>
      <w:r>
        <w:rPr>
          <w:rFonts w:ascii="MS Gothic" w:eastAsia="MS Gothic" w:hint="eastAsia"/>
          <w:lang w:val="lv-LV"/>
        </w:rPr>
        <w:t>☐</w:t>
      </w:r>
      <w:r>
        <w:rPr>
          <w:rFonts w:eastAsia="MS Gothic"/>
          <w:lang w:val="lv-LV"/>
        </w:rPr>
        <w:t xml:space="preserve">stacionārā  </w:t>
      </w:r>
      <w:r>
        <w:rPr>
          <w:rFonts w:ascii="MS Gothic" w:eastAsia="MS Gothic" w:hint="eastAsia"/>
          <w:lang w:val="lv-LV"/>
        </w:rPr>
        <w:t>☐</w:t>
      </w:r>
      <w:r>
        <w:rPr>
          <w:rFonts w:eastAsia="MS Gothic"/>
          <w:lang w:val="lv-LV"/>
        </w:rPr>
        <w:t>citur</w:t>
      </w:r>
    </w:p>
    <w:p w14:paraId="20FF26B3" w14:textId="77777777" w:rsidR="007F4DE4" w:rsidRDefault="007F4DE4" w:rsidP="007F4DE4">
      <w:pPr>
        <w:ind w:left="567"/>
        <w:rPr>
          <w:rFonts w:eastAsia="MS Gothic"/>
          <w:lang w:val="lv-LV"/>
        </w:rPr>
      </w:pPr>
      <w:r w:rsidRPr="00F20277">
        <w:rPr>
          <w:rFonts w:eastAsia="MS Gothic"/>
          <w:i/>
          <w:lang w:val="lv-LV"/>
        </w:rPr>
        <w:t>ja citur, lūdzu, norādiet, kur</w:t>
      </w:r>
      <w:r>
        <w:rPr>
          <w:rFonts w:eastAsia="MS Gothic"/>
          <w:lang w:val="lv-LV"/>
        </w:rPr>
        <w:t>..................................................................................................................</w:t>
      </w:r>
    </w:p>
    <w:p w14:paraId="777C76D1" w14:textId="77777777" w:rsidR="007F4DE4" w:rsidRDefault="007F4DE4" w:rsidP="007F4DE4">
      <w:pPr>
        <w:ind w:left="567" w:hanging="567"/>
        <w:rPr>
          <w:rFonts w:eastAsia="MS Gothic"/>
          <w:i/>
          <w:color w:val="000000" w:themeColor="text1"/>
          <w:lang w:val="lv-LV"/>
        </w:rPr>
      </w:pPr>
      <w:r w:rsidRPr="00106922">
        <w:rPr>
          <w:rFonts w:eastAsia="MS Gothic"/>
          <w:b/>
          <w:color w:val="000000" w:themeColor="text1"/>
          <w:lang w:val="lv-LV"/>
        </w:rPr>
        <w:t>C14.</w:t>
      </w:r>
      <w:r>
        <w:rPr>
          <w:rFonts w:eastAsia="MS Gothic"/>
          <w:color w:val="008000"/>
          <w:lang w:val="lv-LV"/>
        </w:rPr>
        <w:t xml:space="preserve">  </w:t>
      </w:r>
      <w:r>
        <w:rPr>
          <w:rFonts w:eastAsia="MS Gothic"/>
          <w:color w:val="000000" w:themeColor="text1"/>
          <w:lang w:val="lv-LV"/>
        </w:rPr>
        <w:t xml:space="preserve">Dzemdību veids: </w:t>
      </w:r>
      <w:r w:rsidRPr="00F20277">
        <w:rPr>
          <w:rFonts w:eastAsia="MS Gothic"/>
          <w:i/>
          <w:color w:val="000000" w:themeColor="text1"/>
          <w:lang w:val="lv-LV"/>
        </w:rPr>
        <w:t>Lūdzu, atzīmējiet tikai vienu no veidiem. Piemēram, ja bijušas dzemdības ar vakuumekstrakciju, bet pēc tam ķeizargrieziens, atzīmējiet ķeizargriezienu.</w:t>
      </w:r>
      <w:r>
        <w:rPr>
          <w:rFonts w:eastAsia="MS Gothic"/>
          <w:i/>
          <w:color w:val="000000" w:themeColor="text1"/>
          <w:lang w:val="lv-LV"/>
        </w:rPr>
        <w:tab/>
      </w:r>
    </w:p>
    <w:p w14:paraId="7CE72F4D" w14:textId="77777777" w:rsidR="007F4DE4" w:rsidRDefault="007F4DE4" w:rsidP="007F4DE4">
      <w:pPr>
        <w:ind w:left="567" w:firstLine="142"/>
        <w:rPr>
          <w:rFonts w:eastAsia="MS Gothic"/>
          <w:color w:val="000000" w:themeColor="text1"/>
          <w:lang w:val="lv-LV"/>
        </w:rPr>
      </w:pP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spontānas dzemdības galvas priekšguļā</w:t>
      </w:r>
    </w:p>
    <w:p w14:paraId="4C0E9515" w14:textId="77777777" w:rsidR="007F4DE4" w:rsidRDefault="007F4DE4" w:rsidP="007F4DE4">
      <w:pPr>
        <w:ind w:firstLine="709"/>
        <w:rPr>
          <w:rFonts w:ascii="MS Gothic" w:eastAsia="MS Gothic"/>
          <w:color w:val="000000" w:themeColor="text1"/>
          <w:lang w:val="lv-LV"/>
        </w:rPr>
      </w:pP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spontānas dzemdības iegurņa priekšguļā</w:t>
      </w:r>
    </w:p>
    <w:p w14:paraId="667A270F" w14:textId="77777777" w:rsidR="007F4DE4" w:rsidRDefault="007F4DE4" w:rsidP="007F4DE4">
      <w:pPr>
        <w:ind w:firstLine="709"/>
        <w:rPr>
          <w:rFonts w:eastAsia="MS Gothic"/>
          <w:color w:val="000000" w:themeColor="text1"/>
          <w:lang w:val="lv-LV"/>
        </w:rPr>
      </w:pP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dzemdības, izmantojot augļa vakuumekstrakciju</w:t>
      </w:r>
    </w:p>
    <w:p w14:paraId="773961E2" w14:textId="77777777" w:rsidR="007F4DE4" w:rsidRDefault="007F4DE4" w:rsidP="007F4DE4">
      <w:pPr>
        <w:ind w:firstLine="709"/>
        <w:rPr>
          <w:rFonts w:eastAsia="MS Gothic"/>
          <w:color w:val="000000" w:themeColor="text1"/>
          <w:lang w:val="lv-LV"/>
        </w:rPr>
      </w:pP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dzemdības, izmantojot dzemdību stangas</w:t>
      </w:r>
    </w:p>
    <w:p w14:paraId="6F6D0978" w14:textId="77777777" w:rsidR="007F4DE4" w:rsidRDefault="007F4DE4" w:rsidP="007F4DE4">
      <w:pPr>
        <w:ind w:firstLine="709"/>
        <w:rPr>
          <w:rFonts w:eastAsia="MS Gothic"/>
          <w:color w:val="000000" w:themeColor="text1"/>
          <w:lang w:val="lv-LV"/>
        </w:rPr>
      </w:pP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 xml:space="preserve">ķeizargrieziens </w:t>
      </w:r>
    </w:p>
    <w:p w14:paraId="45112FDD" w14:textId="77777777" w:rsidR="007F4DE4" w:rsidRDefault="007F4DE4" w:rsidP="007F4DE4">
      <w:pPr>
        <w:ind w:left="567"/>
        <w:rPr>
          <w:rFonts w:eastAsia="MS Gothic"/>
          <w:color w:val="000000" w:themeColor="text1"/>
          <w:lang w:val="lv-LV"/>
        </w:rPr>
      </w:pPr>
      <w:r>
        <w:rPr>
          <w:rFonts w:eastAsia="MS Gothic"/>
          <w:color w:val="000000" w:themeColor="text1"/>
          <w:lang w:val="lv-LV"/>
        </w:rPr>
        <w:t>Primārais cēlonis instrumentālai dzemdību atrisināšanai vai ķeizargriezienam:</w:t>
      </w:r>
    </w:p>
    <w:p w14:paraId="3F660116" w14:textId="77777777" w:rsidR="007F4DE4" w:rsidRDefault="007F4DE4" w:rsidP="007F4DE4">
      <w:pPr>
        <w:ind w:left="567"/>
        <w:rPr>
          <w:rFonts w:eastAsia="MS Gothic"/>
          <w:color w:val="000000" w:themeColor="text1"/>
          <w:lang w:val="lv-LV"/>
        </w:rPr>
      </w:pPr>
      <w:r>
        <w:rPr>
          <w:rFonts w:eastAsia="MS Gothic"/>
          <w:color w:val="000000" w:themeColor="text1"/>
          <w:lang w:val="lv-LV"/>
        </w:rPr>
        <w:t>..................................................................................................................................................................</w:t>
      </w:r>
    </w:p>
    <w:p w14:paraId="47446DA0" w14:textId="77777777" w:rsidR="007F4DE4" w:rsidRDefault="007F4DE4" w:rsidP="007F4DE4">
      <w:pPr>
        <w:ind w:left="567" w:hanging="567"/>
        <w:rPr>
          <w:rFonts w:eastAsia="MS Gothic"/>
          <w:color w:val="000000" w:themeColor="text1"/>
          <w:lang w:val="lv-LV"/>
        </w:rPr>
      </w:pPr>
      <w:r w:rsidRPr="00106922">
        <w:rPr>
          <w:rFonts w:eastAsia="MS Gothic"/>
          <w:b/>
          <w:color w:val="000000" w:themeColor="text1"/>
          <w:lang w:val="lv-LV"/>
        </w:rPr>
        <w:t>C15.</w:t>
      </w:r>
      <w:r w:rsidRPr="006A1DF0">
        <w:rPr>
          <w:rFonts w:eastAsia="MS Gothic"/>
          <w:color w:val="000000" w:themeColor="text1"/>
          <w:lang w:val="lv-LV"/>
        </w:rPr>
        <w:t xml:space="preserve"> Vai jebkurā no dzemdību periodiem, sieviete izmantoja iegremdēšanos ūdenī, lai mazinātu d</w:t>
      </w:r>
      <w:r>
        <w:rPr>
          <w:rFonts w:eastAsia="MS Gothic"/>
          <w:color w:val="000000" w:themeColor="text1"/>
          <w:lang w:val="lv-LV"/>
        </w:rPr>
        <w:t>zemdību sāpes</w:t>
      </w:r>
      <w:r w:rsidRPr="006A1DF0">
        <w:rPr>
          <w:rFonts w:eastAsia="MS Gothic"/>
          <w:color w:val="000000" w:themeColor="text1"/>
          <w:lang w:val="lv-LV"/>
        </w:rPr>
        <w:t>?</w:t>
      </w:r>
      <w:r>
        <w:rPr>
          <w:rFonts w:eastAsia="MS Gothic"/>
          <w:color w:val="000000" w:themeColor="text1"/>
          <w:lang w:val="lv-LV"/>
        </w:rPr>
        <w:t xml:space="preserve">  </w:t>
      </w:r>
      <w:r>
        <w:rPr>
          <w:rFonts w:ascii="MS Gothic" w:eastAsia="MS Gothic" w:hint="eastAsia"/>
          <w:color w:val="000000" w:themeColor="text1"/>
          <w:lang w:val="lv-LV"/>
        </w:rPr>
        <w:t>☐</w:t>
      </w:r>
      <w:r>
        <w:rPr>
          <w:rFonts w:eastAsia="MS Gothic"/>
          <w:color w:val="000000" w:themeColor="text1"/>
          <w:lang w:val="lv-LV"/>
        </w:rPr>
        <w:t xml:space="preserve">jā    </w:t>
      </w:r>
      <w:r>
        <w:rPr>
          <w:rFonts w:ascii="MS Gothic" w:eastAsia="MS Gothic" w:hint="eastAsia"/>
          <w:color w:val="000000" w:themeColor="text1"/>
          <w:lang w:val="lv-LV"/>
        </w:rPr>
        <w:t>☐</w:t>
      </w:r>
      <w:r>
        <w:rPr>
          <w:rFonts w:eastAsia="MS Gothic"/>
          <w:color w:val="000000" w:themeColor="text1"/>
          <w:lang w:val="lv-LV"/>
        </w:rPr>
        <w:t>nē</w:t>
      </w:r>
    </w:p>
    <w:p w14:paraId="272E7BA7" w14:textId="77777777" w:rsidR="007F4DE4" w:rsidRDefault="007F4DE4" w:rsidP="007F4DE4">
      <w:pPr>
        <w:rPr>
          <w:rFonts w:eastAsia="MS Gothic"/>
          <w:color w:val="000000" w:themeColor="text1"/>
          <w:lang w:val="lv-LV"/>
        </w:rPr>
      </w:pPr>
      <w:r w:rsidRPr="00106922">
        <w:rPr>
          <w:rFonts w:eastAsia="MS Gothic"/>
          <w:b/>
          <w:color w:val="000000" w:themeColor="text1"/>
          <w:lang w:val="lv-LV"/>
        </w:rPr>
        <w:t>C16.</w:t>
      </w:r>
      <w:r>
        <w:rPr>
          <w:rFonts w:eastAsia="MS Gothic"/>
          <w:color w:val="000000" w:themeColor="text1"/>
          <w:lang w:val="lv-LV"/>
        </w:rPr>
        <w:t xml:space="preserve"> Vai dzemdību izstumšanas periods noslēdzās ūdenī?  </w:t>
      </w:r>
      <w:r>
        <w:rPr>
          <w:rFonts w:ascii="MS Gothic" w:eastAsia="MS Gothic" w:hint="eastAsia"/>
          <w:color w:val="000000" w:themeColor="text1"/>
          <w:lang w:val="lv-LV"/>
        </w:rPr>
        <w:t>☐</w:t>
      </w:r>
      <w:r>
        <w:rPr>
          <w:rFonts w:eastAsia="MS Gothic"/>
          <w:color w:val="000000" w:themeColor="text1"/>
          <w:lang w:val="lv-LV"/>
        </w:rPr>
        <w:t xml:space="preserve">jā    </w:t>
      </w:r>
      <w:r>
        <w:rPr>
          <w:rFonts w:ascii="MS Gothic" w:eastAsia="MS Gothic" w:hint="eastAsia"/>
          <w:color w:val="000000" w:themeColor="text1"/>
          <w:lang w:val="lv-LV"/>
        </w:rPr>
        <w:t>☐</w:t>
      </w:r>
      <w:r>
        <w:rPr>
          <w:rFonts w:eastAsia="MS Gothic"/>
          <w:color w:val="000000" w:themeColor="text1"/>
          <w:lang w:val="lv-LV"/>
        </w:rPr>
        <w:t>nē</w:t>
      </w:r>
    </w:p>
    <w:p w14:paraId="3D4A780E" w14:textId="77777777" w:rsidR="007F4DE4" w:rsidRDefault="007F4DE4" w:rsidP="007F4DE4">
      <w:pPr>
        <w:rPr>
          <w:rFonts w:eastAsia="MS Gothic"/>
          <w:color w:val="000000" w:themeColor="text1"/>
          <w:lang w:val="lv-LV"/>
        </w:rPr>
      </w:pPr>
      <w:r w:rsidRPr="00106922">
        <w:rPr>
          <w:rFonts w:eastAsia="MS Gothic"/>
          <w:b/>
          <w:color w:val="000000" w:themeColor="text1"/>
          <w:lang w:val="lv-LV"/>
        </w:rPr>
        <w:t>C17.</w:t>
      </w:r>
      <w:r w:rsidRPr="00F716EB">
        <w:rPr>
          <w:rFonts w:eastAsia="MS Gothic"/>
          <w:color w:val="000000" w:themeColor="text1"/>
          <w:lang w:val="lv-LV"/>
        </w:rPr>
        <w:t xml:space="preserve"> </w:t>
      </w:r>
      <w:r>
        <w:rPr>
          <w:rFonts w:eastAsia="MS Gothic"/>
          <w:color w:val="000000" w:themeColor="text1"/>
          <w:lang w:val="lv-LV"/>
        </w:rPr>
        <w:t xml:space="preserve">Vai sievietei tika aktīvi vadīts trešais dzemdību periods?  </w:t>
      </w:r>
      <w:r>
        <w:rPr>
          <w:rFonts w:ascii="MS Gothic" w:eastAsia="MS Gothic" w:hint="eastAsia"/>
          <w:color w:val="000000" w:themeColor="text1"/>
          <w:lang w:val="lv-LV"/>
        </w:rPr>
        <w:t>☐</w:t>
      </w:r>
      <w:r>
        <w:rPr>
          <w:rFonts w:eastAsia="MS Gothic"/>
          <w:color w:val="000000" w:themeColor="text1"/>
          <w:lang w:val="lv-LV"/>
        </w:rPr>
        <w:t xml:space="preserve">jā    </w:t>
      </w:r>
      <w:r>
        <w:rPr>
          <w:rFonts w:ascii="MS Gothic" w:eastAsia="MS Gothic" w:hint="eastAsia"/>
          <w:color w:val="000000" w:themeColor="text1"/>
          <w:lang w:val="lv-LV"/>
        </w:rPr>
        <w:t>☐</w:t>
      </w:r>
      <w:r>
        <w:rPr>
          <w:rFonts w:eastAsia="MS Gothic"/>
          <w:color w:val="000000" w:themeColor="text1"/>
          <w:lang w:val="lv-LV"/>
        </w:rPr>
        <w:t>nē</w:t>
      </w:r>
    </w:p>
    <w:p w14:paraId="6CEC8860" w14:textId="77777777" w:rsidR="007F4DE4" w:rsidRDefault="007F4DE4" w:rsidP="007F4DE4">
      <w:pPr>
        <w:rPr>
          <w:rFonts w:eastAsia="MS Gothic"/>
          <w:color w:val="000000" w:themeColor="text1"/>
          <w:lang w:val="lv-LV"/>
        </w:rPr>
      </w:pPr>
      <w:r w:rsidRPr="00106922">
        <w:rPr>
          <w:rFonts w:eastAsia="MS Gothic"/>
          <w:b/>
          <w:color w:val="000000" w:themeColor="text1"/>
          <w:lang w:val="lv-LV"/>
        </w:rPr>
        <w:t>C18.</w:t>
      </w:r>
      <w:r>
        <w:rPr>
          <w:rFonts w:eastAsia="MS Gothic"/>
          <w:color w:val="008000"/>
          <w:lang w:val="lv-LV"/>
        </w:rPr>
        <w:t xml:space="preserve"> </w:t>
      </w:r>
      <w:r>
        <w:rPr>
          <w:rFonts w:eastAsia="MS Gothic"/>
          <w:color w:val="000000" w:themeColor="text1"/>
          <w:lang w:val="lv-LV"/>
        </w:rPr>
        <w:t>Vai sievietei tika veikta epiziotomija vai perineotomija?</w:t>
      </w:r>
      <w:r>
        <w:rPr>
          <w:rFonts w:eastAsia="MS Gothic"/>
          <w:color w:val="008000"/>
          <w:lang w:val="lv-LV"/>
        </w:rPr>
        <w:t xml:space="preserve">  </w:t>
      </w:r>
      <w:r>
        <w:rPr>
          <w:rFonts w:ascii="MS Gothic" w:eastAsia="MS Gothic" w:hint="eastAsia"/>
          <w:color w:val="000000" w:themeColor="text1"/>
          <w:lang w:val="lv-LV"/>
        </w:rPr>
        <w:t>☐</w:t>
      </w:r>
      <w:r>
        <w:rPr>
          <w:rFonts w:eastAsia="MS Gothic"/>
          <w:color w:val="000000" w:themeColor="text1"/>
          <w:lang w:val="lv-LV"/>
        </w:rPr>
        <w:t xml:space="preserve">jā    </w:t>
      </w:r>
      <w:r>
        <w:rPr>
          <w:rFonts w:ascii="MS Gothic" w:eastAsia="MS Gothic" w:hint="eastAsia"/>
          <w:color w:val="000000" w:themeColor="text1"/>
          <w:lang w:val="lv-LV"/>
        </w:rPr>
        <w:t>☐</w:t>
      </w:r>
      <w:r>
        <w:rPr>
          <w:rFonts w:eastAsia="MS Gothic"/>
          <w:color w:val="000000" w:themeColor="text1"/>
          <w:lang w:val="lv-LV"/>
        </w:rPr>
        <w:t>nē</w:t>
      </w:r>
    </w:p>
    <w:p w14:paraId="4938BC2B" w14:textId="77777777" w:rsidR="007F4DE4" w:rsidRDefault="007F4DE4" w:rsidP="007F4DE4">
      <w:pPr>
        <w:rPr>
          <w:rFonts w:eastAsia="MS Gothic"/>
          <w:color w:val="000000" w:themeColor="text1"/>
          <w:lang w:val="lv-LV"/>
        </w:rPr>
      </w:pPr>
      <w:r w:rsidRPr="00106922">
        <w:rPr>
          <w:rFonts w:eastAsia="MS Gothic"/>
          <w:b/>
          <w:color w:val="000000" w:themeColor="text1"/>
          <w:lang w:val="lv-LV"/>
        </w:rPr>
        <w:t>C19.</w:t>
      </w:r>
      <w:r>
        <w:rPr>
          <w:rFonts w:eastAsia="MS Gothic"/>
          <w:color w:val="000000" w:themeColor="text1"/>
          <w:lang w:val="lv-LV"/>
        </w:rPr>
        <w:t xml:space="preserve"> Ja sievietei tika veikts starpenes griezums, kāds bija primārais iemesls?</w:t>
      </w:r>
    </w:p>
    <w:p w14:paraId="209789AD" w14:textId="77777777" w:rsidR="007F4DE4" w:rsidRDefault="007F4DE4" w:rsidP="007F4DE4">
      <w:pPr>
        <w:rPr>
          <w:rFonts w:eastAsia="MS Gothic"/>
          <w:color w:val="000000" w:themeColor="text1"/>
          <w:lang w:val="lv-LV"/>
        </w:rPr>
      </w:pPr>
      <w:r>
        <w:rPr>
          <w:rFonts w:eastAsia="MS Gothic"/>
          <w:color w:val="000000" w:themeColor="text1"/>
          <w:lang w:val="lv-LV"/>
        </w:rPr>
        <w:tab/>
      </w: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augļa distress</w:t>
      </w:r>
    </w:p>
    <w:p w14:paraId="70897355" w14:textId="77777777" w:rsidR="007F4DE4" w:rsidRDefault="007F4DE4" w:rsidP="007F4DE4">
      <w:pPr>
        <w:rPr>
          <w:rFonts w:eastAsia="MS Gothic"/>
          <w:color w:val="000000" w:themeColor="text1"/>
          <w:lang w:val="lv-LV"/>
        </w:rPr>
      </w:pPr>
      <w:r>
        <w:rPr>
          <w:rFonts w:eastAsia="MS Gothic"/>
          <w:color w:val="000000" w:themeColor="text1"/>
          <w:lang w:val="lv-LV"/>
        </w:rPr>
        <w:tab/>
      </w: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draudošs starpenes plīsums</w:t>
      </w:r>
    </w:p>
    <w:p w14:paraId="641A7AA3" w14:textId="77777777" w:rsidR="007F4DE4" w:rsidRDefault="007F4DE4" w:rsidP="007F4DE4">
      <w:pPr>
        <w:rPr>
          <w:rFonts w:eastAsia="MS Gothic"/>
          <w:color w:val="000000" w:themeColor="text1"/>
          <w:lang w:val="lv-LV"/>
        </w:rPr>
      </w:pPr>
      <w:r>
        <w:rPr>
          <w:rFonts w:eastAsia="MS Gothic"/>
          <w:color w:val="000000" w:themeColor="text1"/>
          <w:lang w:val="lv-LV"/>
        </w:rPr>
        <w:tab/>
      </w: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augsta/rigida starpene</w:t>
      </w:r>
    </w:p>
    <w:p w14:paraId="66DFBBAB" w14:textId="77777777" w:rsidR="007F4DE4" w:rsidRPr="00100090" w:rsidRDefault="007F4DE4" w:rsidP="007F4DE4">
      <w:pPr>
        <w:rPr>
          <w:rFonts w:eastAsia="MS Gothic"/>
          <w:color w:val="000000" w:themeColor="text1"/>
          <w:lang w:val="lv-LV"/>
        </w:rPr>
      </w:pPr>
      <w:r>
        <w:rPr>
          <w:rFonts w:eastAsia="MS Gothic"/>
          <w:color w:val="000000" w:themeColor="text1"/>
          <w:lang w:val="lv-LV"/>
        </w:rPr>
        <w:tab/>
      </w: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 xml:space="preserve">cits iemesls, </w:t>
      </w:r>
      <w:r w:rsidRPr="003E2182">
        <w:rPr>
          <w:rFonts w:eastAsia="MS Gothic"/>
          <w:i/>
          <w:color w:val="000000" w:themeColor="text1"/>
          <w:lang w:val="lv-LV"/>
        </w:rPr>
        <w:t>lūdzu, norādiet, kāds</w:t>
      </w:r>
      <w:r>
        <w:rPr>
          <w:rFonts w:eastAsia="MS Gothic"/>
          <w:color w:val="000000" w:themeColor="text1"/>
          <w:lang w:val="lv-LV"/>
        </w:rPr>
        <w:t>............................................................................................</w:t>
      </w:r>
    </w:p>
    <w:p w14:paraId="17332FF9" w14:textId="1C8192FE" w:rsidR="007F4DE4" w:rsidRPr="00106922" w:rsidRDefault="007F4DE4" w:rsidP="007F4DE4">
      <w:pPr>
        <w:jc w:val="center"/>
        <w:rPr>
          <w:rFonts w:eastAsia="MS Gothic"/>
          <w:b/>
          <w:i/>
          <w:color w:val="000000" w:themeColor="text1"/>
          <w:lang w:val="lv-LV"/>
        </w:rPr>
      </w:pPr>
      <w:r w:rsidRPr="00106922">
        <w:rPr>
          <w:rFonts w:eastAsia="MS Gothic"/>
          <w:b/>
          <w:i/>
          <w:color w:val="000000" w:themeColor="text1"/>
          <w:lang w:val="lv-LV"/>
        </w:rPr>
        <w:t xml:space="preserve">(C daļas turpinājums </w:t>
      </w:r>
      <w:r>
        <w:rPr>
          <w:rFonts w:eastAsia="MS Gothic"/>
          <w:b/>
          <w:i/>
          <w:color w:val="000000" w:themeColor="text1"/>
          <w:lang w:val="lv-LV"/>
        </w:rPr>
        <w:t>nākamajā lapā</w:t>
      </w:r>
      <w:r w:rsidRPr="00106922">
        <w:rPr>
          <w:rFonts w:eastAsia="MS Gothic"/>
          <w:b/>
          <w:i/>
          <w:color w:val="000000" w:themeColor="text1"/>
          <w:lang w:val="lv-LV"/>
        </w:rPr>
        <w:t>)</w:t>
      </w:r>
    </w:p>
    <w:p w14:paraId="302F8403" w14:textId="77777777" w:rsidR="007F4DE4" w:rsidRDefault="007F4DE4" w:rsidP="007F4DE4">
      <w:pPr>
        <w:rPr>
          <w:rFonts w:eastAsia="MS Gothic"/>
          <w:color w:val="000000" w:themeColor="text1"/>
          <w:lang w:val="lv-LV"/>
        </w:rPr>
      </w:pPr>
      <w:r w:rsidRPr="00106922">
        <w:rPr>
          <w:rFonts w:eastAsia="MS Gothic"/>
          <w:b/>
          <w:color w:val="000000" w:themeColor="text1"/>
          <w:lang w:val="lv-LV"/>
        </w:rPr>
        <w:t>C20.</w:t>
      </w:r>
      <w:r w:rsidRPr="00F716EB">
        <w:rPr>
          <w:rFonts w:eastAsia="MS Gothic"/>
          <w:color w:val="000000" w:themeColor="text1"/>
          <w:lang w:val="lv-LV"/>
        </w:rPr>
        <w:t xml:space="preserve"> </w:t>
      </w:r>
      <w:r>
        <w:rPr>
          <w:rFonts w:eastAsia="MS Gothic"/>
          <w:color w:val="000000" w:themeColor="text1"/>
          <w:lang w:val="lv-LV"/>
        </w:rPr>
        <w:t>Vai sievietei bija starpenes plīsumi, tai skaitā anālā sfinktera plīsumi?</w:t>
      </w:r>
    </w:p>
    <w:p w14:paraId="29E8285B" w14:textId="77777777" w:rsidR="007F4DE4" w:rsidRDefault="007F4DE4" w:rsidP="007F4DE4">
      <w:pPr>
        <w:ind w:left="360" w:firstLine="360"/>
        <w:rPr>
          <w:rFonts w:eastAsia="MS Gothic"/>
          <w:color w:val="000000" w:themeColor="text1"/>
          <w:lang w:val="lv-LV"/>
        </w:rPr>
      </w:pP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pirmās/otrās pakāpes plīsums</w:t>
      </w:r>
    </w:p>
    <w:p w14:paraId="4A60E68D" w14:textId="77777777" w:rsidR="007F4DE4" w:rsidRDefault="007F4DE4" w:rsidP="007F4DE4">
      <w:pPr>
        <w:ind w:left="360" w:firstLine="360"/>
        <w:rPr>
          <w:rFonts w:eastAsia="MS Gothic"/>
          <w:color w:val="000000" w:themeColor="text1"/>
          <w:lang w:val="lv-LV"/>
        </w:rPr>
      </w:pPr>
      <w:r>
        <w:rPr>
          <w:rFonts w:ascii="MS Gothic" w:eastAsia="MS Gothic" w:hint="eastAsia"/>
          <w:color w:val="000000" w:themeColor="text1"/>
          <w:lang w:val="lv-LV"/>
        </w:rPr>
        <w:t>☐</w:t>
      </w:r>
      <w:r>
        <w:rPr>
          <w:rFonts w:eastAsia="MS Gothic"/>
          <w:color w:val="000000" w:themeColor="text1"/>
          <w:lang w:val="lv-LV"/>
        </w:rPr>
        <w:t xml:space="preserve"> trešās/ceturtās pakāpes plīsums</w:t>
      </w:r>
    </w:p>
    <w:p w14:paraId="0279919C" w14:textId="77777777" w:rsidR="007F4DE4" w:rsidRDefault="007F4DE4" w:rsidP="007F4DE4">
      <w:pPr>
        <w:rPr>
          <w:rFonts w:eastAsia="MS Gothic"/>
          <w:color w:val="008000"/>
          <w:lang w:val="lv-LV"/>
        </w:rPr>
      </w:pPr>
      <w:r w:rsidRPr="00106922">
        <w:rPr>
          <w:rFonts w:eastAsia="MS Gothic"/>
          <w:b/>
          <w:color w:val="000000" w:themeColor="text1"/>
          <w:lang w:val="lv-LV"/>
        </w:rPr>
        <w:t>C21.</w:t>
      </w:r>
      <w:r>
        <w:rPr>
          <w:rFonts w:eastAsia="MS Gothic"/>
          <w:color w:val="008000"/>
          <w:lang w:val="lv-LV"/>
        </w:rPr>
        <w:t xml:space="preserve"> </w:t>
      </w:r>
      <w:r>
        <w:rPr>
          <w:rFonts w:eastAsia="MS Gothic"/>
          <w:color w:val="000000" w:themeColor="text1"/>
          <w:lang w:val="lv-LV"/>
        </w:rPr>
        <w:t xml:space="preserve">Dzemdību iznākums: </w:t>
      </w:r>
      <w:r>
        <w:rPr>
          <w:rFonts w:ascii="MS Gothic" w:eastAsia="MS Gothic" w:hint="eastAsia"/>
          <w:color w:val="000000" w:themeColor="text1"/>
          <w:lang w:val="lv-LV"/>
        </w:rPr>
        <w:t>☐</w:t>
      </w:r>
      <w:r>
        <w:rPr>
          <w:rFonts w:eastAsia="MS Gothic"/>
          <w:color w:val="000000" w:themeColor="text1"/>
          <w:lang w:val="lv-LV"/>
        </w:rPr>
        <w:t xml:space="preserve"> dzīvs bērns </w:t>
      </w:r>
      <w:r>
        <w:rPr>
          <w:rFonts w:ascii="MS Gothic" w:eastAsia="MS Gothic" w:hint="eastAsia"/>
          <w:color w:val="000000" w:themeColor="text1"/>
          <w:lang w:val="lv-LV"/>
        </w:rPr>
        <w:t>☐</w:t>
      </w:r>
      <w:r>
        <w:rPr>
          <w:rFonts w:eastAsia="MS Gothic"/>
          <w:color w:val="000000" w:themeColor="text1"/>
          <w:lang w:val="lv-LV"/>
        </w:rPr>
        <w:t xml:space="preserve"> nedzīvs bērns</w:t>
      </w:r>
      <w:r>
        <w:rPr>
          <w:rFonts w:eastAsia="MS Gothic"/>
          <w:color w:val="008000"/>
          <w:lang w:val="lv-LV"/>
        </w:rPr>
        <w:t xml:space="preserve">  </w:t>
      </w:r>
    </w:p>
    <w:p w14:paraId="0CD3ADBF" w14:textId="77777777" w:rsidR="007F4DE4" w:rsidRDefault="007F4DE4" w:rsidP="007F4DE4">
      <w:pPr>
        <w:rPr>
          <w:rFonts w:eastAsia="MS Gothic"/>
          <w:color w:val="008000"/>
          <w:lang w:val="lv-LV"/>
        </w:rPr>
      </w:pPr>
      <w:r w:rsidRPr="00106922">
        <w:rPr>
          <w:rFonts w:eastAsia="MS Gothic"/>
          <w:b/>
          <w:color w:val="000000" w:themeColor="text1"/>
          <w:lang w:val="lv-LV"/>
        </w:rPr>
        <w:t>C22.</w:t>
      </w:r>
      <w:r w:rsidRPr="00100090">
        <w:rPr>
          <w:rFonts w:eastAsia="MS Gothic"/>
          <w:color w:val="000000" w:themeColor="text1"/>
          <w:lang w:val="lv-LV"/>
        </w:rPr>
        <w:t xml:space="preserve"> </w:t>
      </w:r>
      <w:r>
        <w:rPr>
          <w:rFonts w:eastAsia="MS Gothic"/>
          <w:color w:val="000000" w:themeColor="text1"/>
          <w:lang w:val="lv-LV"/>
        </w:rPr>
        <w:t xml:space="preserve">Bērna dzimums: </w:t>
      </w: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 xml:space="preserve">sieviešu </w:t>
      </w: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 xml:space="preserve">vīriešu </w:t>
      </w:r>
      <w:r>
        <w:rPr>
          <w:rFonts w:ascii="MS Gothic" w:eastAsia="MS Gothic" w:hint="eastAsia"/>
          <w:color w:val="000000" w:themeColor="text1"/>
          <w:lang w:val="lv-LV"/>
        </w:rPr>
        <w:t>☐</w:t>
      </w:r>
      <w:r>
        <w:rPr>
          <w:rFonts w:ascii="MS Gothic" w:eastAsia="MS Gothic"/>
          <w:color w:val="000000" w:themeColor="text1"/>
          <w:lang w:val="lv-LV"/>
        </w:rPr>
        <w:t xml:space="preserve"> </w:t>
      </w:r>
      <w:r>
        <w:rPr>
          <w:rFonts w:eastAsia="MS Gothic"/>
          <w:color w:val="000000" w:themeColor="text1"/>
          <w:lang w:val="lv-LV"/>
        </w:rPr>
        <w:t>neskaidrs</w:t>
      </w:r>
      <w:r>
        <w:rPr>
          <w:rFonts w:eastAsia="MS Gothic"/>
          <w:color w:val="008000"/>
          <w:lang w:val="lv-LV"/>
        </w:rPr>
        <w:t xml:space="preserve">  </w:t>
      </w:r>
    </w:p>
    <w:p w14:paraId="2FBD21FA" w14:textId="77777777" w:rsidR="007F4DE4" w:rsidRDefault="007F4DE4" w:rsidP="007F4DE4">
      <w:pPr>
        <w:rPr>
          <w:rFonts w:eastAsia="MS Gothic"/>
          <w:color w:val="008000"/>
          <w:lang w:val="lv-LV"/>
        </w:rPr>
      </w:pPr>
      <w:r w:rsidRPr="00106922">
        <w:rPr>
          <w:rFonts w:eastAsia="MS Gothic"/>
          <w:b/>
          <w:color w:val="000000" w:themeColor="text1"/>
          <w:lang w:val="lv-LV"/>
        </w:rPr>
        <w:t>C23.</w:t>
      </w:r>
      <w:r w:rsidRPr="00100090">
        <w:rPr>
          <w:rFonts w:eastAsia="MS Gothic"/>
          <w:color w:val="000000" w:themeColor="text1"/>
          <w:lang w:val="lv-LV"/>
        </w:rPr>
        <w:t xml:space="preserve"> </w:t>
      </w:r>
      <w:r>
        <w:rPr>
          <w:rFonts w:eastAsia="MS Gothic"/>
          <w:color w:val="000000" w:themeColor="text1"/>
          <w:lang w:val="lv-LV"/>
        </w:rPr>
        <w:t xml:space="preserve">Dzimšanas parametri: svars: </w:t>
      </w:r>
      <w:r w:rsidRPr="00334D11">
        <w:rPr>
          <w:rFonts w:ascii="MS Gothic" w:eastAsia="MS Gothic" w:hint="eastAsia"/>
          <w:color w:val="000000" w:themeColor="text1"/>
          <w:sz w:val="36"/>
          <w:szCs w:val="36"/>
          <w:lang w:val="lv-LV"/>
        </w:rPr>
        <w:t>☐☐☐☐</w:t>
      </w:r>
      <w:r>
        <w:rPr>
          <w:rFonts w:eastAsia="MS Gothic"/>
          <w:color w:val="000000" w:themeColor="text1"/>
          <w:lang w:val="lv-LV"/>
        </w:rPr>
        <w:t>g</w:t>
      </w:r>
      <w:r w:rsidRPr="00976A8A">
        <w:rPr>
          <w:rFonts w:eastAsia="MS Gothic"/>
          <w:lang w:val="lv-LV"/>
        </w:rPr>
        <w:t>.</w:t>
      </w:r>
      <w:r>
        <w:rPr>
          <w:rFonts w:eastAsia="MS Gothic"/>
          <w:lang w:val="lv-LV"/>
        </w:rPr>
        <w:t>,</w:t>
      </w:r>
      <w:r w:rsidRPr="00976A8A">
        <w:rPr>
          <w:rFonts w:eastAsia="MS Gothic"/>
          <w:lang w:val="lv-LV"/>
        </w:rPr>
        <w:t xml:space="preserve">  </w:t>
      </w:r>
      <w:r>
        <w:rPr>
          <w:rFonts w:eastAsia="MS Gothic"/>
          <w:lang w:val="lv-LV"/>
        </w:rPr>
        <w:t>a</w:t>
      </w:r>
      <w:r w:rsidRPr="00976A8A">
        <w:rPr>
          <w:rFonts w:eastAsia="MS Gothic"/>
          <w:lang w:val="lv-LV"/>
        </w:rPr>
        <w:t xml:space="preserve">ugums: </w:t>
      </w:r>
      <w:r w:rsidRPr="00334D11">
        <w:rPr>
          <w:rFonts w:ascii="MS Gothic" w:eastAsia="MS Gothic" w:hint="eastAsia"/>
          <w:color w:val="000000" w:themeColor="text1"/>
          <w:sz w:val="36"/>
          <w:szCs w:val="36"/>
          <w:lang w:val="lv-LV"/>
        </w:rPr>
        <w:t>☐☐</w:t>
      </w:r>
      <w:r w:rsidRPr="00976A8A">
        <w:rPr>
          <w:rFonts w:eastAsia="MS Gothic"/>
          <w:color w:val="000000" w:themeColor="text1"/>
          <w:lang w:val="lv-LV"/>
        </w:rPr>
        <w:t>cm.</w:t>
      </w:r>
    </w:p>
    <w:p w14:paraId="05CD3707" w14:textId="77777777" w:rsidR="007F4DE4" w:rsidRDefault="007F4DE4" w:rsidP="007F4DE4">
      <w:pPr>
        <w:rPr>
          <w:rFonts w:ascii="MS Gothic" w:eastAsia="MS Gothic"/>
          <w:lang w:val="lv-LV"/>
        </w:rPr>
      </w:pPr>
      <w:r w:rsidRPr="00106922">
        <w:rPr>
          <w:rFonts w:eastAsia="MS Gothic"/>
          <w:b/>
          <w:color w:val="000000" w:themeColor="text1"/>
          <w:lang w:val="lv-LV"/>
        </w:rPr>
        <w:t>C24.</w:t>
      </w:r>
      <w:r w:rsidRPr="00100090">
        <w:rPr>
          <w:rFonts w:eastAsia="MS Gothic"/>
          <w:color w:val="000000" w:themeColor="text1"/>
          <w:lang w:val="lv-LV"/>
        </w:rPr>
        <w:t xml:space="preserve"> </w:t>
      </w:r>
      <w:r>
        <w:rPr>
          <w:rFonts w:eastAsia="MS Gothic"/>
          <w:color w:val="000000" w:themeColor="text1"/>
          <w:lang w:val="lv-LV"/>
        </w:rPr>
        <w:t>Apgares vērtējums 1.minūtē un 5. minūtē pēc piedzimšanas</w:t>
      </w:r>
      <w:r>
        <w:rPr>
          <w:rFonts w:eastAsia="MS Gothic"/>
          <w:lang w:val="lv-LV"/>
        </w:rPr>
        <w:t xml:space="preserve">? </w:t>
      </w:r>
      <w:r w:rsidRPr="00334D11">
        <w:rPr>
          <w:rFonts w:ascii="MS Gothic" w:eastAsia="MS Gothic" w:hint="eastAsia"/>
          <w:sz w:val="36"/>
          <w:szCs w:val="36"/>
          <w:lang w:val="lv-LV"/>
        </w:rPr>
        <w:t>☐☐</w:t>
      </w:r>
      <w:r w:rsidRPr="00334D11">
        <w:rPr>
          <w:rFonts w:ascii="MS Gothic" w:eastAsia="MS Gothic"/>
          <w:sz w:val="36"/>
          <w:szCs w:val="36"/>
          <w:lang w:val="lv-LV"/>
        </w:rPr>
        <w:t>/</w:t>
      </w:r>
      <w:r w:rsidRPr="00334D11">
        <w:rPr>
          <w:rFonts w:ascii="MS Gothic" w:eastAsia="MS Gothic" w:hint="eastAsia"/>
          <w:sz w:val="36"/>
          <w:szCs w:val="36"/>
          <w:lang w:val="lv-LV"/>
        </w:rPr>
        <w:t>☐☐</w:t>
      </w:r>
    </w:p>
    <w:p w14:paraId="2CC4A926" w14:textId="77777777" w:rsidR="007F4DE4" w:rsidRPr="00173621" w:rsidRDefault="007F4DE4" w:rsidP="007F4DE4">
      <w:pPr>
        <w:rPr>
          <w:rFonts w:eastAsia="MS Gothic"/>
          <w:i/>
          <w:color w:val="000000" w:themeColor="text1"/>
          <w:lang w:val="lv-LV"/>
        </w:rPr>
      </w:pPr>
    </w:p>
    <w:p w14:paraId="0F99EF56" w14:textId="77777777" w:rsidR="007F4DE4" w:rsidRPr="00DF0769" w:rsidRDefault="007F4DE4" w:rsidP="007F4DE4">
      <w:pPr>
        <w:ind w:firstLine="284"/>
        <w:rPr>
          <w:rFonts w:eastAsia="MS Gothic"/>
          <w:i/>
          <w:color w:val="000000" w:themeColor="text1"/>
          <w:lang w:val="lv-LV"/>
        </w:rPr>
      </w:pPr>
    </w:p>
    <w:p w14:paraId="1F7F6DE1" w14:textId="77777777" w:rsidR="007F4DE4" w:rsidRDefault="007F4DE4" w:rsidP="007F4DE4">
      <w:pPr>
        <w:rPr>
          <w:sz w:val="36"/>
          <w:szCs w:val="36"/>
          <w:lang w:val="lv-LV"/>
        </w:rPr>
      </w:pPr>
      <w:r>
        <w:rPr>
          <w:sz w:val="36"/>
          <w:szCs w:val="36"/>
          <w:lang w:val="lv-LV"/>
        </w:rPr>
        <w:br w:type="page"/>
      </w:r>
    </w:p>
    <w:p w14:paraId="76A71256" w14:textId="77777777" w:rsidR="007F4DE4" w:rsidRPr="00E831FF" w:rsidRDefault="007F4DE4" w:rsidP="007F4DE4">
      <w:pPr>
        <w:ind w:left="720"/>
        <w:jc w:val="right"/>
        <w:rPr>
          <w:sz w:val="36"/>
          <w:szCs w:val="36"/>
          <w:lang w:val="lv-LV"/>
        </w:rPr>
      </w:pPr>
      <w:r w:rsidRPr="00C10C14">
        <w:rPr>
          <w:sz w:val="36"/>
          <w:szCs w:val="36"/>
          <w:lang w:val="lv-LV"/>
        </w:rPr>
        <w:t xml:space="preserve">- </w:t>
      </w:r>
      <w:r w:rsidRPr="00E831FF">
        <w:rPr>
          <w:rFonts w:ascii="MS Gothic" w:eastAsia="MS Gothic" w:hint="eastAsia"/>
          <w:sz w:val="36"/>
          <w:szCs w:val="36"/>
          <w:lang w:val="lv-LV"/>
        </w:rPr>
        <w:t>☐☐☐</w:t>
      </w:r>
      <w:r w:rsidRPr="00E831FF">
        <w:rPr>
          <w:sz w:val="36"/>
          <w:szCs w:val="36"/>
          <w:lang w:val="lv-LV"/>
        </w:rPr>
        <w:t>_</w:t>
      </w:r>
    </w:p>
    <w:p w14:paraId="02775B47" w14:textId="77777777" w:rsidR="007F4DE4" w:rsidRDefault="007F4DE4" w:rsidP="007F4DE4">
      <w:pPr>
        <w:ind w:left="720"/>
        <w:jc w:val="right"/>
        <w:rPr>
          <w:rFonts w:eastAsia="MS Gothic"/>
          <w:i/>
          <w:lang w:val="lv-LV"/>
        </w:rPr>
      </w:pPr>
      <w:r w:rsidRPr="00045E49">
        <w:rPr>
          <w:rFonts w:eastAsia="MS Gothic"/>
          <w:i/>
          <w:lang w:val="lv-LV"/>
        </w:rPr>
        <w:t>(pilnā anketas koda otrā daļa)</w:t>
      </w:r>
    </w:p>
    <w:p w14:paraId="37F56F90" w14:textId="77777777" w:rsidR="007F4DE4" w:rsidRDefault="007F4DE4" w:rsidP="007F4DE4">
      <w:pPr>
        <w:rPr>
          <w:b/>
          <w:sz w:val="36"/>
          <w:szCs w:val="36"/>
          <w:lang w:val="lv-LV"/>
        </w:rPr>
      </w:pPr>
    </w:p>
    <w:p w14:paraId="5DC5A6B4" w14:textId="77777777" w:rsidR="007F4DE4" w:rsidRPr="00DA4738" w:rsidRDefault="007F4DE4" w:rsidP="007F4DE4">
      <w:pPr>
        <w:rPr>
          <w:b/>
          <w:color w:val="008000"/>
          <w:sz w:val="32"/>
          <w:szCs w:val="32"/>
          <w:lang w:val="lv-LV"/>
        </w:rPr>
      </w:pPr>
      <w:r w:rsidRPr="00DA4738">
        <w:rPr>
          <w:b/>
          <w:sz w:val="32"/>
          <w:szCs w:val="32"/>
          <w:lang w:val="lv-LV"/>
        </w:rPr>
        <w:t xml:space="preserve">D daļa: </w:t>
      </w:r>
      <w:r w:rsidRPr="00DA4738">
        <w:rPr>
          <w:b/>
          <w:sz w:val="32"/>
          <w:szCs w:val="32"/>
          <w:lang w:val="lv-LV"/>
        </w:rPr>
        <w:tab/>
      </w:r>
      <w:r w:rsidRPr="00DA4738">
        <w:rPr>
          <w:b/>
          <w:sz w:val="32"/>
          <w:szCs w:val="32"/>
          <w:lang w:val="lv-LV"/>
        </w:rPr>
        <w:tab/>
      </w:r>
      <w:r w:rsidRPr="00805FBD">
        <w:rPr>
          <w:b/>
          <w:color w:val="000000" w:themeColor="text1"/>
          <w:sz w:val="32"/>
          <w:szCs w:val="32"/>
          <w:lang w:val="lv-LV"/>
        </w:rPr>
        <w:t>Pēcdzemdību perioda norise</w:t>
      </w:r>
    </w:p>
    <w:p w14:paraId="02992B80" w14:textId="77777777" w:rsidR="007F4DE4" w:rsidRPr="00A730AF" w:rsidRDefault="007F4DE4" w:rsidP="007F4DE4">
      <w:pPr>
        <w:rPr>
          <w:b/>
          <w:sz w:val="36"/>
          <w:szCs w:val="36"/>
          <w:lang w:val="lv-LV"/>
        </w:rPr>
      </w:pPr>
    </w:p>
    <w:p w14:paraId="49267463" w14:textId="77777777" w:rsidR="007F4DE4" w:rsidRPr="00DA4738" w:rsidRDefault="007F4DE4" w:rsidP="007F4DE4">
      <w:pPr>
        <w:rPr>
          <w:i/>
          <w:lang w:val="lv-LV"/>
        </w:rPr>
      </w:pPr>
      <w:r w:rsidRPr="00DA4738">
        <w:rPr>
          <w:i/>
          <w:lang w:val="lv-LV"/>
        </w:rPr>
        <w:t xml:space="preserve">Šo daļu aizpilda </w:t>
      </w:r>
      <w:r>
        <w:rPr>
          <w:i/>
          <w:lang w:val="lv-LV"/>
        </w:rPr>
        <w:t>3.</w:t>
      </w:r>
      <w:r w:rsidRPr="00DA4738">
        <w:rPr>
          <w:i/>
          <w:lang w:val="lv-LV"/>
        </w:rPr>
        <w:t xml:space="preserve"> līdz </w:t>
      </w:r>
      <w:r>
        <w:rPr>
          <w:i/>
          <w:lang w:val="lv-LV"/>
        </w:rPr>
        <w:t xml:space="preserve">5. </w:t>
      </w:r>
      <w:r w:rsidRPr="00DA4738">
        <w:rPr>
          <w:i/>
          <w:lang w:val="lv-LV"/>
        </w:rPr>
        <w:t xml:space="preserve"> dienā pēc dzemdībām vai vēlāk, kad ir pabeigta pēcdzemdību aprūpe.</w:t>
      </w:r>
    </w:p>
    <w:p w14:paraId="634BDE38" w14:textId="77777777" w:rsidR="007F4DE4" w:rsidRDefault="007F4DE4" w:rsidP="007F4DE4">
      <w:pPr>
        <w:rPr>
          <w:lang w:val="lv-LV"/>
        </w:rPr>
      </w:pPr>
      <w:r w:rsidRPr="00805FBD">
        <w:rPr>
          <w:b/>
          <w:color w:val="000000" w:themeColor="text1"/>
          <w:lang w:val="lv-LV"/>
        </w:rPr>
        <w:t>D1.</w:t>
      </w:r>
      <w:r>
        <w:rPr>
          <w:lang w:val="lv-LV"/>
        </w:rPr>
        <w:t xml:space="preserve"> Vai 48 stundu laikā pēc dzemdībām sieviete tika pārvietota uz:</w:t>
      </w:r>
    </w:p>
    <w:p w14:paraId="7098FC88" w14:textId="77777777" w:rsidR="007F4DE4" w:rsidRDefault="007F4DE4" w:rsidP="007F4DE4">
      <w:pPr>
        <w:ind w:left="851" w:hanging="425"/>
        <w:rPr>
          <w:lang w:val="lv-LV"/>
        </w:rPr>
      </w:pPr>
      <w:r>
        <w:rPr>
          <w:rFonts w:ascii="MS Gothic" w:eastAsia="MS Gothic" w:hint="eastAsia"/>
          <w:lang w:val="lv-LV"/>
        </w:rPr>
        <w:t>☐</w:t>
      </w:r>
      <w:r>
        <w:rPr>
          <w:rFonts w:ascii="MS Gothic" w:eastAsia="MS Gothic"/>
          <w:lang w:val="lv-LV"/>
        </w:rPr>
        <w:t xml:space="preserve"> </w:t>
      </w:r>
      <w:r>
        <w:rPr>
          <w:lang w:val="lv-LV"/>
        </w:rPr>
        <w:t xml:space="preserve">ITN (intensīvās terapijas nodaļu), </w:t>
      </w:r>
      <w:r w:rsidRPr="00B50DA0">
        <w:rPr>
          <w:i/>
          <w:lang w:val="lv-LV"/>
        </w:rPr>
        <w:t>izņemot nepieciešamo atrašanos tajā normāli</w:t>
      </w:r>
      <w:r>
        <w:rPr>
          <w:i/>
          <w:lang w:val="lv-LV"/>
        </w:rPr>
        <w:t xml:space="preserve"> pēc ķeizargrieziena operācijas</w:t>
      </w:r>
    </w:p>
    <w:p w14:paraId="381CE6B7" w14:textId="77777777" w:rsidR="007F4DE4" w:rsidRPr="00AD3DC9" w:rsidRDefault="007F4DE4" w:rsidP="007F4DE4">
      <w:pPr>
        <w:ind w:left="426"/>
        <w:rPr>
          <w:i/>
          <w:lang w:val="lv-LV"/>
        </w:rPr>
      </w:pPr>
      <w:r>
        <w:rPr>
          <w:rFonts w:ascii="MS Gothic" w:eastAsia="MS Gothic" w:hint="eastAsia"/>
          <w:lang w:val="lv-LV"/>
        </w:rPr>
        <w:t>☐</w:t>
      </w:r>
      <w:r>
        <w:rPr>
          <w:rFonts w:ascii="MS Gothic" w:eastAsia="MS Gothic"/>
          <w:lang w:val="lv-LV"/>
        </w:rPr>
        <w:t xml:space="preserve"> </w:t>
      </w:r>
      <w:r>
        <w:rPr>
          <w:lang w:val="lv-LV"/>
        </w:rPr>
        <w:t>specializētu aprūpes nodaļu</w:t>
      </w:r>
      <w:r w:rsidRPr="00AD3DC9">
        <w:rPr>
          <w:i/>
          <w:lang w:val="lv-LV"/>
        </w:rPr>
        <w:t>, p</w:t>
      </w:r>
      <w:r>
        <w:rPr>
          <w:i/>
          <w:lang w:val="lv-LV"/>
        </w:rPr>
        <w:t>iemēram, hemodialīzes nodaļu</w:t>
      </w:r>
    </w:p>
    <w:p w14:paraId="47CBD751" w14:textId="77777777" w:rsidR="007F4DE4" w:rsidRDefault="007F4DE4" w:rsidP="007F4DE4">
      <w:pPr>
        <w:ind w:left="426"/>
        <w:rPr>
          <w:lang w:val="lv-LV"/>
        </w:rPr>
      </w:pPr>
      <w:r>
        <w:rPr>
          <w:rFonts w:ascii="MS Gothic" w:eastAsia="MS Gothic" w:hint="eastAsia"/>
          <w:lang w:val="lv-LV"/>
        </w:rPr>
        <w:t>☐</w:t>
      </w:r>
      <w:r>
        <w:rPr>
          <w:rFonts w:ascii="MS Gothic" w:eastAsia="MS Gothic"/>
          <w:lang w:val="lv-LV"/>
        </w:rPr>
        <w:t xml:space="preserve"> </w:t>
      </w:r>
      <w:r>
        <w:rPr>
          <w:lang w:val="lv-LV"/>
        </w:rPr>
        <w:t>augstāka līmeņa stacionāru</w:t>
      </w:r>
    </w:p>
    <w:p w14:paraId="72101A49" w14:textId="77777777" w:rsidR="007F4DE4" w:rsidRPr="00B50DA0" w:rsidRDefault="007F4DE4" w:rsidP="007F4DE4">
      <w:pPr>
        <w:ind w:left="426"/>
        <w:rPr>
          <w:i/>
          <w:lang w:val="lv-LV"/>
        </w:rPr>
      </w:pPr>
      <w:r>
        <w:rPr>
          <w:i/>
          <w:lang w:val="lv-LV"/>
        </w:rPr>
        <w:t>Lūdzu, norādiet specializēto aprūpes nodaļu stacionārā un primāro pārvietošanas iemeslu</w:t>
      </w:r>
      <w:r w:rsidRPr="00AD3DC9">
        <w:rPr>
          <w:lang w:val="lv-LV"/>
        </w:rPr>
        <w:t>………………</w:t>
      </w:r>
      <w:r>
        <w:rPr>
          <w:lang w:val="lv-LV"/>
        </w:rPr>
        <w:t>….</w:t>
      </w:r>
      <w:r w:rsidRPr="00AD3DC9">
        <w:rPr>
          <w:lang w:val="lv-LV"/>
        </w:rPr>
        <w:t>……………………………………………………………………………………………………………………………………………………………………………………………………………</w:t>
      </w:r>
    </w:p>
    <w:p w14:paraId="6ECD56E1" w14:textId="77777777" w:rsidR="007F4DE4" w:rsidRPr="00AD3DC9" w:rsidRDefault="007F4DE4" w:rsidP="007F4DE4">
      <w:pPr>
        <w:ind w:firstLine="426"/>
        <w:rPr>
          <w:b/>
          <w:lang w:val="lv-LV"/>
        </w:rPr>
      </w:pPr>
      <w:r w:rsidRPr="00AD3DC9">
        <w:rPr>
          <w:rFonts w:ascii="MS Gothic" w:eastAsia="MS Gothic" w:hint="eastAsia"/>
          <w:b/>
          <w:lang w:val="lv-LV"/>
        </w:rPr>
        <w:t>☐</w:t>
      </w:r>
      <w:r w:rsidRPr="00AD3DC9">
        <w:rPr>
          <w:rFonts w:ascii="MS Gothic" w:eastAsia="MS Gothic"/>
          <w:b/>
          <w:lang w:val="lv-LV"/>
        </w:rPr>
        <w:t xml:space="preserve"> </w:t>
      </w:r>
      <w:r w:rsidRPr="00AD3DC9">
        <w:rPr>
          <w:b/>
          <w:lang w:val="lv-LV"/>
        </w:rPr>
        <w:t>netika pārvietota</w:t>
      </w:r>
    </w:p>
    <w:p w14:paraId="568AF963" w14:textId="77777777" w:rsidR="007F4DE4" w:rsidRDefault="007F4DE4" w:rsidP="007F4DE4">
      <w:pPr>
        <w:rPr>
          <w:lang w:val="lv-LV"/>
        </w:rPr>
      </w:pPr>
      <w:r w:rsidRPr="00805FBD">
        <w:rPr>
          <w:b/>
          <w:color w:val="000000" w:themeColor="text1"/>
          <w:lang w:val="lv-LV"/>
        </w:rPr>
        <w:t>D2.</w:t>
      </w:r>
      <w:r>
        <w:rPr>
          <w:lang w:val="lv-LV"/>
        </w:rPr>
        <w:t xml:space="preserve"> Vai sievietei tika veikta hemotransfūzija 48 stundu laikā pēc dzemdībām? </w:t>
      </w:r>
    </w:p>
    <w:p w14:paraId="2C8E2A5A" w14:textId="77777777" w:rsidR="007F4DE4" w:rsidRDefault="007F4DE4" w:rsidP="007F4DE4">
      <w:pPr>
        <w:ind w:left="426"/>
        <w:rPr>
          <w:lang w:val="lv-LV"/>
        </w:rPr>
      </w:pPr>
      <w:r>
        <w:rPr>
          <w:rFonts w:ascii="MS Gothic" w:eastAsia="MS Gothic" w:hint="eastAsia"/>
          <w:lang w:val="lv-LV"/>
        </w:rPr>
        <w:t>☐</w:t>
      </w:r>
      <w:r>
        <w:rPr>
          <w:rFonts w:ascii="MS Gothic" w:eastAsia="MS Gothic"/>
          <w:lang w:val="lv-LV"/>
        </w:rPr>
        <w:t xml:space="preserve"> </w:t>
      </w:r>
      <w:r>
        <w:rPr>
          <w:lang w:val="lv-LV"/>
        </w:rPr>
        <w:t xml:space="preserve">jā </w:t>
      </w:r>
      <w:r>
        <w:rPr>
          <w:rFonts w:ascii="MS Gothic" w:eastAsia="MS Gothic" w:hint="eastAsia"/>
          <w:lang w:val="lv-LV"/>
        </w:rPr>
        <w:t>☐</w:t>
      </w:r>
      <w:r>
        <w:rPr>
          <w:rFonts w:ascii="MS Gothic" w:eastAsia="MS Gothic"/>
          <w:lang w:val="lv-LV"/>
        </w:rPr>
        <w:t xml:space="preserve"> </w:t>
      </w:r>
      <w:r>
        <w:rPr>
          <w:lang w:val="lv-LV"/>
        </w:rPr>
        <w:t>nē</w:t>
      </w:r>
    </w:p>
    <w:p w14:paraId="64FB7AF0" w14:textId="77777777" w:rsidR="007F4DE4" w:rsidRDefault="007F4DE4" w:rsidP="007F4DE4">
      <w:pPr>
        <w:ind w:left="426" w:hanging="426"/>
        <w:rPr>
          <w:i/>
          <w:lang w:val="lv-LV"/>
        </w:rPr>
      </w:pPr>
      <w:r w:rsidRPr="00805FBD">
        <w:rPr>
          <w:b/>
          <w:color w:val="000000" w:themeColor="text1"/>
          <w:lang w:val="lv-LV"/>
        </w:rPr>
        <w:t>D3.</w:t>
      </w:r>
      <w:r>
        <w:rPr>
          <w:lang w:val="lv-LV"/>
        </w:rPr>
        <w:t xml:space="preserve"> Kāds izraisītājfaktors radīja hemotransfūzijas nepieciešamību?</w:t>
      </w:r>
      <w:r>
        <w:rPr>
          <w:i/>
          <w:lang w:val="lv-LV"/>
        </w:rPr>
        <w:t>(atzīmējiet, lūdzu, tikai vienu)</w:t>
      </w:r>
    </w:p>
    <w:p w14:paraId="1EA82487"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dzemdes atonija</w:t>
      </w:r>
    </w:p>
    <w:p w14:paraId="338E12A1"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dzimumceļu traumas</w:t>
      </w:r>
    </w:p>
    <w:p w14:paraId="6C6D7E2E"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placentas atdalīšanās traucējumi</w:t>
      </w:r>
    </w:p>
    <w:p w14:paraId="3F8EA6CB"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infekcija</w:t>
      </w:r>
    </w:p>
    <w:p w14:paraId="5EA18BCB"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anēmija</w:t>
      </w:r>
    </w:p>
    <w:p w14:paraId="767CC09C"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dzemdē palikušas placentas/augļplēvju atliekas</w:t>
      </w:r>
    </w:p>
    <w:p w14:paraId="2AF62705" w14:textId="77777777" w:rsidR="007F4DE4" w:rsidRPr="00AD3DC9" w:rsidRDefault="007F4DE4" w:rsidP="007F4DE4">
      <w:pPr>
        <w:ind w:left="426"/>
        <w:rPr>
          <w:rFonts w:eastAsia="MS Gothic"/>
          <w:i/>
          <w:lang w:val="lv-LV"/>
        </w:rPr>
      </w:pPr>
      <w:r>
        <w:rPr>
          <w:rFonts w:ascii="MS Gothic" w:eastAsia="MS Gothic" w:hint="eastAsia"/>
          <w:lang w:val="lv-LV"/>
        </w:rPr>
        <w:t>☐</w:t>
      </w:r>
      <w:r>
        <w:rPr>
          <w:rFonts w:ascii="MS Gothic" w:eastAsia="MS Gothic"/>
          <w:lang w:val="lv-LV"/>
        </w:rPr>
        <w:t xml:space="preserve"> </w:t>
      </w:r>
      <w:r>
        <w:rPr>
          <w:rFonts w:eastAsia="MS Gothic"/>
          <w:lang w:val="lv-LV"/>
        </w:rPr>
        <w:t>cits iemesls</w:t>
      </w:r>
      <w:r w:rsidRPr="00AD3DC9">
        <w:rPr>
          <w:rFonts w:eastAsia="MS Gothic"/>
          <w:i/>
          <w:lang w:val="lv-LV"/>
        </w:rPr>
        <w:t>,</w:t>
      </w:r>
      <w:r>
        <w:rPr>
          <w:rFonts w:eastAsia="MS Gothic"/>
          <w:lang w:val="lv-LV"/>
        </w:rPr>
        <w:t xml:space="preserve"> </w:t>
      </w:r>
      <w:r w:rsidRPr="00AD3DC9">
        <w:rPr>
          <w:rFonts w:eastAsia="MS Gothic"/>
          <w:i/>
          <w:lang w:val="lv-LV"/>
        </w:rPr>
        <w:t>lūdzu, norādiet, kāds</w:t>
      </w:r>
      <w:r w:rsidRPr="00AD3DC9">
        <w:rPr>
          <w:rFonts w:eastAsia="MS Gothic"/>
          <w:lang w:val="lv-LV"/>
        </w:rPr>
        <w:t>................................................................................................</w:t>
      </w:r>
      <w:r>
        <w:rPr>
          <w:rFonts w:eastAsia="MS Gothic"/>
          <w:lang w:val="lv-LV"/>
        </w:rPr>
        <w:t>...........................................................</w:t>
      </w:r>
    </w:p>
    <w:p w14:paraId="4043B884" w14:textId="77777777" w:rsidR="007F4DE4" w:rsidRDefault="007F4DE4" w:rsidP="007F4DE4">
      <w:pPr>
        <w:rPr>
          <w:rFonts w:eastAsia="MS Gothic"/>
          <w:lang w:val="lv-LV"/>
        </w:rPr>
      </w:pPr>
      <w:r w:rsidRPr="00805FBD">
        <w:rPr>
          <w:rFonts w:eastAsia="MS Gothic"/>
          <w:b/>
          <w:color w:val="000000" w:themeColor="text1"/>
          <w:lang w:val="lv-LV"/>
        </w:rPr>
        <w:t>D4.</w:t>
      </w:r>
      <w:r>
        <w:rPr>
          <w:rFonts w:eastAsia="MS Gothic"/>
          <w:color w:val="008000"/>
          <w:lang w:val="lv-LV"/>
        </w:rPr>
        <w:t xml:space="preserve"> </w:t>
      </w:r>
      <w:r>
        <w:rPr>
          <w:rFonts w:eastAsia="MS Gothic"/>
          <w:lang w:val="lv-LV"/>
        </w:rPr>
        <w:t>Vai sievietei pēc dzemdībām bija novērojams kāds no sekojošiem sarežģījumiem:</w:t>
      </w:r>
    </w:p>
    <w:p w14:paraId="010A87A8" w14:textId="77777777" w:rsidR="007F4DE4" w:rsidRDefault="007F4DE4" w:rsidP="007F4DE4">
      <w:pPr>
        <w:ind w:left="426"/>
        <w:rPr>
          <w:rFonts w:eastAsia="MS Gothic"/>
          <w:lang w:val="lv-LV"/>
        </w:rPr>
      </w:pPr>
      <w:r>
        <w:rPr>
          <w:rFonts w:ascii="MS Gothic" w:eastAsia="MS Gothic" w:cs="Menlo Regular" w:hint="eastAsia"/>
          <w:lang w:val="lv-LV"/>
        </w:rPr>
        <w:t>☐</w:t>
      </w:r>
      <w:r>
        <w:rPr>
          <w:rFonts w:ascii="MS Gothic" w:eastAsia="MS Gothic" w:cs="Menlo Regular"/>
          <w:lang w:val="lv-LV"/>
        </w:rPr>
        <w:t xml:space="preserve"> </w:t>
      </w:r>
      <w:r>
        <w:rPr>
          <w:rFonts w:eastAsia="MS Gothic"/>
          <w:lang w:val="lv-LV"/>
        </w:rPr>
        <w:t>ķeizargrieziena rētas infekcija</w:t>
      </w:r>
    </w:p>
    <w:p w14:paraId="0C02FA7F" w14:textId="77777777" w:rsidR="007F4DE4" w:rsidRDefault="007F4DE4" w:rsidP="007F4DE4">
      <w:pPr>
        <w:ind w:left="426"/>
        <w:rPr>
          <w:rFonts w:eastAsia="MS Gothic"/>
          <w:lang w:val="lv-LV"/>
        </w:rPr>
      </w:pPr>
      <w:r>
        <w:rPr>
          <w:rFonts w:ascii="MS Gothic" w:eastAsia="MS Gothic" w:cs="Menlo Regular" w:hint="eastAsia"/>
          <w:lang w:val="lv-LV"/>
        </w:rPr>
        <w:t>☐</w:t>
      </w:r>
      <w:r>
        <w:rPr>
          <w:rFonts w:ascii="MS Gothic" w:eastAsia="MS Gothic" w:cs="Menlo Regular"/>
          <w:lang w:val="lv-LV"/>
        </w:rPr>
        <w:t xml:space="preserve"> </w:t>
      </w:r>
      <w:r>
        <w:rPr>
          <w:rFonts w:eastAsia="MS Gothic"/>
          <w:lang w:val="lv-LV"/>
        </w:rPr>
        <w:t>starpenes šuvju dehiscence</w:t>
      </w:r>
    </w:p>
    <w:p w14:paraId="69509208" w14:textId="77777777" w:rsidR="007F4DE4" w:rsidRDefault="007F4DE4" w:rsidP="007F4DE4">
      <w:pPr>
        <w:ind w:left="426"/>
        <w:rPr>
          <w:rFonts w:eastAsia="MS Gothic" w:cs="Lucida Grande"/>
          <w:lang w:val="lv-LV"/>
        </w:rPr>
      </w:pPr>
      <w:r>
        <w:rPr>
          <w:rFonts w:ascii="MS Gothic" w:eastAsia="MS Gothic" w:cs="Lucida Grande" w:hint="eastAsia"/>
          <w:lang w:val="lv-LV"/>
        </w:rPr>
        <w:t>☐</w:t>
      </w:r>
      <w:r>
        <w:rPr>
          <w:rFonts w:ascii="MS Gothic" w:eastAsia="MS Gothic" w:cs="Lucida Grande"/>
          <w:lang w:val="lv-LV"/>
        </w:rPr>
        <w:t xml:space="preserve"> </w:t>
      </w:r>
      <w:r>
        <w:rPr>
          <w:rFonts w:eastAsia="MS Gothic" w:cs="Lucida Grande"/>
          <w:lang w:val="lv-LV"/>
        </w:rPr>
        <w:t>starpenes/maksts hematoma, kurai nepieciešama incīzija</w:t>
      </w:r>
    </w:p>
    <w:p w14:paraId="52FF3594" w14:textId="77777777" w:rsidR="007F4DE4" w:rsidRPr="00D8425A" w:rsidRDefault="007F4DE4" w:rsidP="007F4DE4">
      <w:pPr>
        <w:ind w:left="426"/>
        <w:rPr>
          <w:lang w:val="lv-LV"/>
        </w:rPr>
      </w:pPr>
      <w:r>
        <w:rPr>
          <w:rFonts w:ascii="MS Gothic" w:eastAsia="MS Gothic" w:cs="Lucida Grande" w:hint="eastAsia"/>
          <w:lang w:val="lv-LV"/>
        </w:rPr>
        <w:t>☐</w:t>
      </w:r>
      <w:r>
        <w:rPr>
          <w:rFonts w:ascii="MS Gothic" w:eastAsia="MS Gothic" w:cs="Lucida Grande"/>
          <w:lang w:val="lv-LV"/>
        </w:rPr>
        <w:t xml:space="preserve"> </w:t>
      </w:r>
      <w:r>
        <w:rPr>
          <w:rFonts w:eastAsia="MS Gothic" w:cs="Lucida Grande"/>
          <w:lang w:val="lv-LV"/>
        </w:rPr>
        <w:t>dzemdes subinvolūcija, kam bija nepieciešama medikamentoza terapija</w:t>
      </w:r>
    </w:p>
    <w:p w14:paraId="23B749E1" w14:textId="77777777" w:rsidR="007F4DE4" w:rsidRDefault="007F4DE4" w:rsidP="007F4DE4">
      <w:pPr>
        <w:ind w:left="426" w:hanging="426"/>
        <w:rPr>
          <w:rFonts w:eastAsia="MS Gothic"/>
          <w:lang w:val="lv-LV"/>
        </w:rPr>
      </w:pPr>
      <w:r w:rsidRPr="00805FBD">
        <w:rPr>
          <w:rFonts w:eastAsia="MS Gothic"/>
          <w:b/>
          <w:color w:val="000000" w:themeColor="text1"/>
          <w:lang w:val="lv-LV"/>
        </w:rPr>
        <w:t>D5.</w:t>
      </w:r>
      <w:r>
        <w:rPr>
          <w:rFonts w:eastAsia="MS Gothic"/>
          <w:lang w:val="lv-LV"/>
        </w:rPr>
        <w:t xml:space="preserve"> Vai sieviete un jaundzimušais saņēma nepārtrauktu ādas kontaktu vismaz vienu stundu pēc dzemdībām? </w:t>
      </w:r>
      <w:r>
        <w:rPr>
          <w:rFonts w:ascii="MS Gothic" w:eastAsia="MS Gothic" w:hint="eastAsia"/>
          <w:lang w:val="lv-LV"/>
        </w:rPr>
        <w:t>☐</w:t>
      </w:r>
      <w:r>
        <w:rPr>
          <w:rFonts w:eastAsia="MS Gothic"/>
          <w:lang w:val="lv-LV"/>
        </w:rPr>
        <w:t xml:space="preserve"> jā    </w:t>
      </w:r>
      <w:r>
        <w:rPr>
          <w:rFonts w:ascii="MS Gothic" w:eastAsia="MS Gothic" w:hint="eastAsia"/>
          <w:lang w:val="lv-LV"/>
        </w:rPr>
        <w:t>☐</w:t>
      </w:r>
      <w:r>
        <w:rPr>
          <w:rFonts w:ascii="MS Gothic" w:eastAsia="MS Gothic"/>
          <w:lang w:val="lv-LV"/>
        </w:rPr>
        <w:t xml:space="preserve"> </w:t>
      </w:r>
      <w:r>
        <w:rPr>
          <w:rFonts w:eastAsia="MS Gothic"/>
          <w:lang w:val="lv-LV"/>
        </w:rPr>
        <w:t>nē</w:t>
      </w:r>
    </w:p>
    <w:p w14:paraId="499A11C8" w14:textId="77777777" w:rsidR="007F4DE4" w:rsidRDefault="007F4DE4" w:rsidP="007F4DE4">
      <w:pPr>
        <w:rPr>
          <w:rFonts w:eastAsia="MS Gothic"/>
          <w:lang w:val="lv-LV"/>
        </w:rPr>
      </w:pPr>
      <w:r w:rsidRPr="00805FBD">
        <w:rPr>
          <w:rFonts w:eastAsia="MS Gothic"/>
          <w:b/>
          <w:color w:val="000000" w:themeColor="text1"/>
          <w:lang w:val="lv-LV"/>
        </w:rPr>
        <w:t>D6.</w:t>
      </w:r>
      <w:r>
        <w:rPr>
          <w:rFonts w:eastAsia="MS Gothic"/>
          <w:lang w:val="lv-LV"/>
        </w:rPr>
        <w:t xml:space="preserve"> Vai sieviete uzsāka zīdīt divu stundu laikā pēc dzemdībām? </w:t>
      </w:r>
      <w:r>
        <w:rPr>
          <w:rFonts w:ascii="MS Gothic" w:eastAsia="MS Gothic" w:hint="eastAsia"/>
          <w:lang w:val="lv-LV"/>
        </w:rPr>
        <w:t>☐</w:t>
      </w:r>
      <w:r>
        <w:rPr>
          <w:rFonts w:ascii="MS Gothic" w:eastAsia="MS Gothic"/>
          <w:lang w:val="lv-LV"/>
        </w:rPr>
        <w:t xml:space="preserve"> </w:t>
      </w:r>
      <w:r>
        <w:rPr>
          <w:rFonts w:eastAsia="MS Gothic"/>
          <w:lang w:val="lv-LV"/>
        </w:rPr>
        <w:t xml:space="preserve">jā    </w:t>
      </w:r>
      <w:r>
        <w:rPr>
          <w:rFonts w:ascii="MS Gothic" w:eastAsia="MS Gothic" w:hint="eastAsia"/>
          <w:lang w:val="lv-LV"/>
        </w:rPr>
        <w:t>☐</w:t>
      </w:r>
      <w:r>
        <w:rPr>
          <w:rFonts w:ascii="MS Gothic" w:eastAsia="MS Gothic"/>
          <w:lang w:val="lv-LV"/>
        </w:rPr>
        <w:t xml:space="preserve"> </w:t>
      </w:r>
      <w:r>
        <w:rPr>
          <w:rFonts w:eastAsia="MS Gothic"/>
          <w:lang w:val="lv-LV"/>
        </w:rPr>
        <w:t>nē</w:t>
      </w:r>
    </w:p>
    <w:p w14:paraId="36A905B7" w14:textId="77777777" w:rsidR="007F4DE4" w:rsidRDefault="007F4DE4" w:rsidP="007F4DE4">
      <w:pPr>
        <w:rPr>
          <w:rFonts w:eastAsia="MS Gothic"/>
          <w:lang w:val="lv-LV"/>
        </w:rPr>
      </w:pPr>
      <w:r w:rsidRPr="00805FBD">
        <w:rPr>
          <w:rFonts w:eastAsia="MS Gothic"/>
          <w:b/>
          <w:color w:val="000000" w:themeColor="text1"/>
          <w:lang w:val="lv-LV"/>
        </w:rPr>
        <w:t>D7.</w:t>
      </w:r>
      <w:r>
        <w:rPr>
          <w:rFonts w:eastAsia="MS Gothic"/>
          <w:lang w:val="lv-LV"/>
        </w:rPr>
        <w:t xml:space="preserve"> Vai sieviete ekskluzīvi zīdīja jaundzimušo visu pēcdzemdību aprūpes laiku? </w:t>
      </w:r>
    </w:p>
    <w:p w14:paraId="0D4D1214"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 xml:space="preserve">jā    </w:t>
      </w:r>
      <w:r>
        <w:rPr>
          <w:rFonts w:ascii="MS Gothic" w:eastAsia="MS Gothic" w:hint="eastAsia"/>
          <w:lang w:val="lv-LV"/>
        </w:rPr>
        <w:t>☐</w:t>
      </w:r>
      <w:r>
        <w:rPr>
          <w:rFonts w:ascii="MS Gothic" w:eastAsia="MS Gothic"/>
          <w:lang w:val="lv-LV"/>
        </w:rPr>
        <w:t xml:space="preserve"> </w:t>
      </w:r>
      <w:r>
        <w:rPr>
          <w:rFonts w:eastAsia="MS Gothic"/>
          <w:lang w:val="lv-LV"/>
        </w:rPr>
        <w:t>nē</w:t>
      </w:r>
    </w:p>
    <w:p w14:paraId="60BB3F83" w14:textId="77777777" w:rsidR="007F4DE4" w:rsidRDefault="007F4DE4" w:rsidP="007F4DE4">
      <w:pPr>
        <w:rPr>
          <w:rFonts w:eastAsia="MS Gothic"/>
          <w:lang w:val="lv-LV"/>
        </w:rPr>
      </w:pPr>
      <w:r w:rsidRPr="00805FBD">
        <w:rPr>
          <w:rFonts w:eastAsia="MS Gothic"/>
          <w:b/>
          <w:color w:val="000000" w:themeColor="text1"/>
          <w:lang w:val="lv-LV"/>
        </w:rPr>
        <w:t>D8.</w:t>
      </w:r>
      <w:r>
        <w:rPr>
          <w:rFonts w:eastAsia="MS Gothic"/>
          <w:lang w:val="lv-LV"/>
        </w:rPr>
        <w:t xml:space="preserve"> Vai sieviete saņēma jebkādus medikamentus pēcdzemdību periodā?</w:t>
      </w:r>
    </w:p>
    <w:p w14:paraId="0A8071EA" w14:textId="77777777" w:rsidR="007F4DE4" w:rsidRPr="00522421" w:rsidRDefault="007F4DE4" w:rsidP="007F4DE4">
      <w:pPr>
        <w:ind w:firstLine="426"/>
        <w:rPr>
          <w:rFonts w:eastAsia="MS Gothic"/>
          <w:color w:val="008000"/>
          <w:lang w:val="lv-LV"/>
        </w:rPr>
      </w:pPr>
      <w:r>
        <w:rPr>
          <w:rFonts w:ascii="MS Gothic" w:eastAsia="MS Gothic" w:hint="eastAsia"/>
          <w:lang w:val="lv-LV"/>
        </w:rPr>
        <w:t>☐</w:t>
      </w:r>
      <w:r>
        <w:rPr>
          <w:rFonts w:ascii="MS Gothic" w:eastAsia="MS Gothic"/>
          <w:lang w:val="lv-LV"/>
        </w:rPr>
        <w:t xml:space="preserve"> </w:t>
      </w:r>
      <w:r>
        <w:rPr>
          <w:rFonts w:eastAsia="MS Gothic"/>
          <w:lang w:val="lv-LV"/>
        </w:rPr>
        <w:t xml:space="preserve">jā    </w:t>
      </w:r>
      <w:r>
        <w:rPr>
          <w:rFonts w:ascii="MS Gothic" w:eastAsia="MS Gothic" w:hint="eastAsia"/>
          <w:lang w:val="lv-LV"/>
        </w:rPr>
        <w:t>☐</w:t>
      </w:r>
      <w:r>
        <w:rPr>
          <w:rFonts w:ascii="MS Gothic" w:eastAsia="MS Gothic"/>
          <w:lang w:val="lv-LV"/>
        </w:rPr>
        <w:t xml:space="preserve"> </w:t>
      </w:r>
      <w:r>
        <w:rPr>
          <w:rFonts w:eastAsia="MS Gothic"/>
          <w:lang w:val="lv-LV"/>
        </w:rPr>
        <w:t>nē</w:t>
      </w:r>
    </w:p>
    <w:p w14:paraId="7C9ED201" w14:textId="77777777" w:rsidR="007F4DE4" w:rsidRDefault="007F4DE4" w:rsidP="007F4DE4">
      <w:pPr>
        <w:ind w:firstLine="426"/>
        <w:rPr>
          <w:rFonts w:eastAsia="MS Gothic"/>
          <w:lang w:val="lv-LV"/>
        </w:rPr>
      </w:pPr>
      <w:r w:rsidRPr="00D8425A">
        <w:rPr>
          <w:rFonts w:eastAsia="MS Gothic"/>
          <w:i/>
          <w:lang w:val="lv-LV"/>
        </w:rPr>
        <w:t>Ja saņēma, tad norādiet, lūdzu, kādus</w:t>
      </w:r>
      <w:r>
        <w:rPr>
          <w:rFonts w:eastAsia="MS Gothic"/>
          <w:lang w:val="lv-LV"/>
        </w:rPr>
        <w:t>..........................................................................................................................................</w:t>
      </w:r>
    </w:p>
    <w:p w14:paraId="73EB72D0" w14:textId="49581119" w:rsidR="007F4DE4" w:rsidRPr="00805FBD" w:rsidRDefault="007F4DE4" w:rsidP="007F4DE4">
      <w:pPr>
        <w:ind w:firstLine="426"/>
        <w:jc w:val="center"/>
        <w:rPr>
          <w:rFonts w:eastAsia="MS Gothic"/>
          <w:b/>
          <w:i/>
          <w:color w:val="000000" w:themeColor="text1"/>
          <w:lang w:val="lv-LV"/>
        </w:rPr>
      </w:pPr>
      <w:r w:rsidDel="00707C2D">
        <w:rPr>
          <w:rFonts w:eastAsia="MS Gothic"/>
          <w:lang w:val="lv-LV"/>
        </w:rPr>
        <w:t xml:space="preserve"> </w:t>
      </w:r>
      <w:r w:rsidRPr="00805FBD">
        <w:rPr>
          <w:rFonts w:eastAsia="MS Gothic"/>
          <w:b/>
          <w:i/>
          <w:color w:val="000000" w:themeColor="text1"/>
          <w:lang w:val="lv-LV"/>
        </w:rPr>
        <w:t xml:space="preserve">(D daļas turpinājums </w:t>
      </w:r>
      <w:r>
        <w:rPr>
          <w:rFonts w:eastAsia="MS Gothic"/>
          <w:b/>
          <w:i/>
          <w:color w:val="000000" w:themeColor="text1"/>
          <w:lang w:val="lv-LV"/>
        </w:rPr>
        <w:t>nākamajā lapā</w:t>
      </w:r>
      <w:r w:rsidRPr="00805FBD">
        <w:rPr>
          <w:rFonts w:eastAsia="MS Gothic"/>
          <w:b/>
          <w:i/>
          <w:color w:val="000000" w:themeColor="text1"/>
          <w:lang w:val="lv-LV"/>
        </w:rPr>
        <w:t>)</w:t>
      </w:r>
    </w:p>
    <w:p w14:paraId="2AA0788B" w14:textId="77777777" w:rsidR="007F4DE4" w:rsidRDefault="007F4DE4" w:rsidP="007F4DE4">
      <w:pPr>
        <w:ind w:left="284" w:hanging="284"/>
        <w:rPr>
          <w:rFonts w:eastAsia="MS Gothic"/>
          <w:lang w:val="lv-LV"/>
        </w:rPr>
      </w:pPr>
      <w:r w:rsidRPr="00805FBD">
        <w:rPr>
          <w:rFonts w:eastAsia="MS Gothic"/>
          <w:b/>
          <w:color w:val="000000" w:themeColor="text1"/>
          <w:lang w:val="lv-LV"/>
        </w:rPr>
        <w:t>D9.</w:t>
      </w:r>
      <w:r>
        <w:rPr>
          <w:rFonts w:eastAsia="MS Gothic"/>
          <w:lang w:val="lv-LV"/>
        </w:rPr>
        <w:t xml:space="preserve"> Vai bērns tika pārvietots uz jaundzimušo intensīvās terapijas nodaļu 48 stundu laikā pēc dzemdībām? </w:t>
      </w:r>
      <w:r>
        <w:rPr>
          <w:rFonts w:ascii="MS Gothic" w:eastAsia="MS Gothic" w:hint="eastAsia"/>
          <w:lang w:val="lv-LV"/>
        </w:rPr>
        <w:t>☐</w:t>
      </w:r>
      <w:r>
        <w:rPr>
          <w:rFonts w:ascii="MS Gothic" w:eastAsia="MS Gothic"/>
          <w:lang w:val="lv-LV"/>
        </w:rPr>
        <w:t xml:space="preserve"> </w:t>
      </w:r>
      <w:r>
        <w:rPr>
          <w:rFonts w:eastAsia="MS Gothic"/>
          <w:lang w:val="lv-LV"/>
        </w:rPr>
        <w:t xml:space="preserve">jā    </w:t>
      </w:r>
      <w:r>
        <w:rPr>
          <w:rFonts w:ascii="MS Gothic" w:eastAsia="MS Gothic" w:hint="eastAsia"/>
          <w:lang w:val="lv-LV"/>
        </w:rPr>
        <w:t>☐</w:t>
      </w:r>
      <w:r>
        <w:rPr>
          <w:rFonts w:ascii="MS Gothic" w:eastAsia="MS Gothic"/>
          <w:lang w:val="lv-LV"/>
        </w:rPr>
        <w:t xml:space="preserve"> </w:t>
      </w:r>
      <w:r>
        <w:rPr>
          <w:rFonts w:eastAsia="MS Gothic"/>
          <w:lang w:val="lv-LV"/>
        </w:rPr>
        <w:t>nē</w:t>
      </w:r>
    </w:p>
    <w:p w14:paraId="693D4463" w14:textId="77777777" w:rsidR="007F4DE4" w:rsidRDefault="007F4DE4" w:rsidP="007F4DE4">
      <w:pPr>
        <w:ind w:left="284" w:hanging="284"/>
        <w:rPr>
          <w:rFonts w:eastAsia="MS Gothic"/>
          <w:lang w:val="lv-LV"/>
        </w:rPr>
      </w:pPr>
      <w:r w:rsidRPr="00805FBD">
        <w:rPr>
          <w:rFonts w:eastAsia="MS Gothic"/>
          <w:b/>
          <w:color w:val="000000" w:themeColor="text1"/>
          <w:lang w:val="lv-LV"/>
        </w:rPr>
        <w:t>D10.</w:t>
      </w:r>
      <w:r>
        <w:rPr>
          <w:rFonts w:eastAsia="MS Gothic"/>
          <w:lang w:val="lv-LV"/>
        </w:rPr>
        <w:t xml:space="preserve"> Vai 48 stundu laikā pēc dzemdībām jaundzimušajam tika diagnosticēts kāds(i) no sekojošiem veselības traucējumiem? </w:t>
      </w:r>
      <w:r w:rsidRPr="004658EE">
        <w:rPr>
          <w:rFonts w:eastAsia="MS Gothic"/>
          <w:i/>
          <w:lang w:val="lv-LV"/>
        </w:rPr>
        <w:t>Lūdzu, atzīmējiet visu, kas diagnosticēts:</w:t>
      </w:r>
    </w:p>
    <w:p w14:paraId="6E756646"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mekonija aspirācijas sindroms</w:t>
      </w:r>
    </w:p>
    <w:p w14:paraId="28E1833E"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neonatāla encefalopātija</w:t>
      </w:r>
    </w:p>
    <w:p w14:paraId="6E74A615"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pleca pinuma bojājums</w:t>
      </w:r>
    </w:p>
    <w:p w14:paraId="0C145530"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augšdelma kaula lūzums</w:t>
      </w:r>
    </w:p>
    <w:p w14:paraId="0314D919"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atslēgas kaula lūzums</w:t>
      </w:r>
    </w:p>
    <w:p w14:paraId="51D95292"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galvaskausa lūzums</w:t>
      </w:r>
    </w:p>
    <w:p w14:paraId="1941979D"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neonatāla sepse</w:t>
      </w:r>
    </w:p>
    <w:p w14:paraId="04623416"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kefalohematoma</w:t>
      </w:r>
    </w:p>
    <w:p w14:paraId="4674DF7F"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intrakraniāla hemorāģija</w:t>
      </w:r>
    </w:p>
    <w:p w14:paraId="0CAEEB20"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kodolikteruss</w:t>
      </w:r>
    </w:p>
    <w:p w14:paraId="2D7ED1E4"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ādas traumas (brūces, iegriezumi)</w:t>
      </w:r>
    </w:p>
    <w:p w14:paraId="7546D232"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sidRPr="004658EE">
        <w:rPr>
          <w:rFonts w:eastAsia="MS Gothic"/>
          <w:b/>
          <w:lang w:val="lv-LV"/>
        </w:rPr>
        <w:t>veselības traucējumi nav atrasti</w:t>
      </w:r>
    </w:p>
    <w:p w14:paraId="38FAB51C" w14:textId="77777777" w:rsidR="007F4DE4" w:rsidRDefault="007F4DE4" w:rsidP="007F4DE4">
      <w:pPr>
        <w:ind w:left="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cita saslimšana</w:t>
      </w:r>
      <w:r w:rsidRPr="008C04F1">
        <w:rPr>
          <w:rFonts w:eastAsia="MS Gothic"/>
          <w:i/>
          <w:lang w:val="lv-LV"/>
        </w:rPr>
        <w:t>, lūdzu, norādiet</w:t>
      </w:r>
      <w:r>
        <w:rPr>
          <w:rFonts w:eastAsia="MS Gothic"/>
          <w:i/>
          <w:lang w:val="lv-LV"/>
        </w:rPr>
        <w:t>,</w:t>
      </w:r>
      <w:r w:rsidRPr="008C04F1">
        <w:rPr>
          <w:rFonts w:eastAsia="MS Gothic"/>
          <w:i/>
          <w:lang w:val="lv-LV"/>
        </w:rPr>
        <w:t xml:space="preserve"> kāda</w:t>
      </w:r>
      <w:r>
        <w:rPr>
          <w:rFonts w:eastAsia="MS Gothic"/>
          <w:i/>
          <w:lang w:val="lv-LV"/>
        </w:rPr>
        <w:t xml:space="preserve">: </w:t>
      </w:r>
      <w:r>
        <w:rPr>
          <w:rFonts w:eastAsia="MS Gothic"/>
          <w:lang w:val="lv-LV"/>
        </w:rPr>
        <w:t>..........................................................................................................................................................................................................................................................................................................................................</w:t>
      </w:r>
    </w:p>
    <w:p w14:paraId="0502D136" w14:textId="77777777" w:rsidR="007F4DE4" w:rsidRDefault="007F4DE4" w:rsidP="007F4DE4">
      <w:pPr>
        <w:rPr>
          <w:rFonts w:eastAsia="MS Gothic"/>
          <w:lang w:val="lv-LV"/>
        </w:rPr>
      </w:pPr>
      <w:r w:rsidRPr="00805FBD">
        <w:rPr>
          <w:rFonts w:eastAsia="MS Gothic"/>
          <w:b/>
          <w:color w:val="000000" w:themeColor="text1"/>
          <w:lang w:val="lv-LV"/>
        </w:rPr>
        <w:t>D11.</w:t>
      </w:r>
      <w:r>
        <w:rPr>
          <w:rFonts w:eastAsia="MS Gothic"/>
          <w:lang w:val="lv-LV"/>
        </w:rPr>
        <w:t xml:space="preserve"> Vai šobrīd, kad aizpildāt anketu, ir zināms, ka jaundzimušais ir miris? </w:t>
      </w:r>
    </w:p>
    <w:p w14:paraId="5820B685" w14:textId="77777777" w:rsidR="007F4DE4" w:rsidRDefault="007F4DE4" w:rsidP="007F4DE4">
      <w:pPr>
        <w:ind w:firstLine="426"/>
        <w:rPr>
          <w:rFonts w:eastAsia="MS Gothic"/>
          <w:lang w:val="lv-LV"/>
        </w:rPr>
      </w:pPr>
      <w:r>
        <w:rPr>
          <w:rFonts w:ascii="MS Gothic" w:eastAsia="MS Gothic" w:hint="eastAsia"/>
          <w:lang w:val="lv-LV"/>
        </w:rPr>
        <w:t>☐</w:t>
      </w:r>
      <w:r>
        <w:rPr>
          <w:rFonts w:ascii="MS Gothic" w:eastAsia="MS Gothic"/>
          <w:lang w:val="lv-LV"/>
        </w:rPr>
        <w:t xml:space="preserve"> </w:t>
      </w:r>
      <w:r>
        <w:rPr>
          <w:rFonts w:eastAsia="MS Gothic"/>
          <w:lang w:val="lv-LV"/>
        </w:rPr>
        <w:t xml:space="preserve">jā    </w:t>
      </w:r>
      <w:r>
        <w:rPr>
          <w:rFonts w:ascii="MS Gothic" w:eastAsia="MS Gothic" w:hint="eastAsia"/>
          <w:lang w:val="lv-LV"/>
        </w:rPr>
        <w:t>☐</w:t>
      </w:r>
      <w:r w:rsidRPr="008337F1">
        <w:rPr>
          <w:rFonts w:eastAsia="MS Gothic"/>
          <w:lang w:val="lv-LV"/>
        </w:rPr>
        <w:t xml:space="preserve"> </w:t>
      </w:r>
      <w:r>
        <w:rPr>
          <w:rFonts w:eastAsia="MS Gothic"/>
          <w:lang w:val="lv-LV"/>
        </w:rPr>
        <w:t>nē.</w:t>
      </w:r>
    </w:p>
    <w:p w14:paraId="7A06E51A" w14:textId="77777777" w:rsidR="007F4DE4" w:rsidRDefault="007F4DE4" w:rsidP="007F4DE4">
      <w:pPr>
        <w:rPr>
          <w:rFonts w:eastAsia="MS Gothic"/>
          <w:lang w:val="lv-LV"/>
        </w:rPr>
      </w:pPr>
      <w:r w:rsidRPr="00805FBD">
        <w:rPr>
          <w:rFonts w:eastAsia="MS Gothic"/>
          <w:b/>
          <w:color w:val="000000" w:themeColor="text1"/>
          <w:lang w:val="lv-LV"/>
        </w:rPr>
        <w:t>D12.</w:t>
      </w:r>
      <w:r>
        <w:rPr>
          <w:rFonts w:eastAsia="MS Gothic"/>
          <w:lang w:val="lv-LV"/>
        </w:rPr>
        <w:t xml:space="preserve"> Vai šobrīd, kad aizpildāt anketu, ir zināms, ka māte ir mirusi? </w:t>
      </w:r>
    </w:p>
    <w:p w14:paraId="75902003" w14:textId="77777777" w:rsidR="007F4DE4" w:rsidRDefault="007F4DE4" w:rsidP="007F4DE4">
      <w:pPr>
        <w:ind w:firstLine="426"/>
        <w:rPr>
          <w:rFonts w:eastAsia="MS Gothic"/>
          <w:lang w:val="lv-LV"/>
        </w:rPr>
      </w:pPr>
      <w:r>
        <w:rPr>
          <w:rFonts w:ascii="Lucida Grande" w:eastAsia="MS Gothic" w:hAnsi="Lucida Grande" w:cs="Lucida Grande"/>
          <w:lang w:val="lv-LV"/>
        </w:rPr>
        <w:t xml:space="preserve">☐ </w:t>
      </w:r>
      <w:r w:rsidRPr="00C35F7D">
        <w:rPr>
          <w:rFonts w:eastAsia="MS Gothic"/>
          <w:lang w:val="lv-LV"/>
        </w:rPr>
        <w:t>jā</w:t>
      </w:r>
      <w:r>
        <w:rPr>
          <w:rFonts w:eastAsia="MS Gothic"/>
          <w:lang w:val="lv-LV"/>
        </w:rPr>
        <w:t xml:space="preserve">    </w:t>
      </w:r>
      <w:r>
        <w:rPr>
          <w:rFonts w:ascii="Lucida Grande" w:eastAsia="MS Gothic" w:hAnsi="Lucida Grande" w:cs="Lucida Grande"/>
          <w:lang w:val="lv-LV"/>
        </w:rPr>
        <w:t xml:space="preserve">☐ </w:t>
      </w:r>
      <w:r w:rsidRPr="00C35F7D">
        <w:rPr>
          <w:rFonts w:eastAsia="MS Gothic"/>
          <w:lang w:val="lv-LV"/>
        </w:rPr>
        <w:t>nē</w:t>
      </w:r>
      <w:r>
        <w:rPr>
          <w:rFonts w:eastAsia="MS Gothic"/>
          <w:lang w:val="lv-LV"/>
        </w:rPr>
        <w:t>.</w:t>
      </w:r>
    </w:p>
    <w:p w14:paraId="3528FFD0" w14:textId="77777777" w:rsidR="007F4DE4" w:rsidRDefault="007F4DE4" w:rsidP="007F4DE4">
      <w:pPr>
        <w:rPr>
          <w:lang w:val="lv-LV"/>
        </w:rPr>
      </w:pPr>
      <w:r w:rsidRPr="00805FBD">
        <w:rPr>
          <w:b/>
          <w:color w:val="000000" w:themeColor="text1"/>
          <w:lang w:val="lv-LV"/>
        </w:rPr>
        <w:t>D13.</w:t>
      </w:r>
      <w:r>
        <w:rPr>
          <w:color w:val="008000"/>
          <w:lang w:val="lv-LV"/>
        </w:rPr>
        <w:t xml:space="preserve"> </w:t>
      </w:r>
      <w:r>
        <w:rPr>
          <w:lang w:val="lv-LV"/>
        </w:rPr>
        <w:t xml:space="preserve">Datums, kad tika pabeigta pēcdzemdību aprūpe vai sieviete izrakstīta uz mājām: </w:t>
      </w:r>
    </w:p>
    <w:p w14:paraId="00EA979F" w14:textId="77777777" w:rsidR="007F4DE4" w:rsidRDefault="007F4DE4" w:rsidP="007F4DE4">
      <w:pPr>
        <w:ind w:firstLine="426"/>
        <w:rPr>
          <w:rFonts w:ascii="MS Gothic" w:eastAsia="MS Gothic"/>
          <w:sz w:val="36"/>
          <w:szCs w:val="36"/>
          <w:lang w:val="lv-LV"/>
        </w:rPr>
      </w:pPr>
      <w:r w:rsidRPr="008337F1">
        <w:rPr>
          <w:rFonts w:ascii="MS Gothic" w:eastAsia="MS Gothic" w:hint="eastAsia"/>
          <w:sz w:val="36"/>
          <w:szCs w:val="36"/>
          <w:lang w:val="lv-LV"/>
        </w:rPr>
        <w:t>☐☐</w:t>
      </w:r>
      <w:r w:rsidRPr="008337F1">
        <w:rPr>
          <w:sz w:val="36"/>
          <w:szCs w:val="36"/>
          <w:lang w:val="lv-LV"/>
        </w:rPr>
        <w:t>/</w:t>
      </w:r>
      <w:r w:rsidRPr="008337F1">
        <w:rPr>
          <w:rFonts w:ascii="MS Gothic" w:eastAsia="MS Gothic" w:hint="eastAsia"/>
          <w:sz w:val="36"/>
          <w:szCs w:val="36"/>
          <w:lang w:val="lv-LV"/>
        </w:rPr>
        <w:t>☐☐/☐☐☐☐</w:t>
      </w:r>
      <w:r w:rsidRPr="008337F1">
        <w:rPr>
          <w:rFonts w:ascii="MS Gothic" w:eastAsia="MS Gothic"/>
          <w:sz w:val="36"/>
          <w:szCs w:val="36"/>
          <w:lang w:val="lv-LV"/>
        </w:rPr>
        <w:t xml:space="preserve"> </w:t>
      </w:r>
    </w:p>
    <w:p w14:paraId="42C7660F" w14:textId="77777777" w:rsidR="007F4DE4" w:rsidRPr="008337F1" w:rsidRDefault="007F4DE4" w:rsidP="007F4DE4">
      <w:pPr>
        <w:ind w:firstLine="567"/>
        <w:rPr>
          <w:rFonts w:eastAsia="MS Gothic"/>
          <w:lang w:val="lv-LV"/>
        </w:rPr>
      </w:pPr>
      <w:r w:rsidRPr="008337F1">
        <w:rPr>
          <w:rFonts w:eastAsia="MS Gothic"/>
          <w:lang w:val="lv-LV"/>
        </w:rPr>
        <w:t xml:space="preserve">  </w:t>
      </w:r>
      <w:r>
        <w:rPr>
          <w:rFonts w:eastAsia="MS Gothic"/>
          <w:lang w:val="lv-LV"/>
        </w:rPr>
        <w:t>d</w:t>
      </w:r>
      <w:r w:rsidRPr="008337F1">
        <w:rPr>
          <w:rFonts w:eastAsia="MS Gothic"/>
          <w:lang w:val="lv-LV"/>
        </w:rPr>
        <w:t>d</w:t>
      </w:r>
      <w:r>
        <w:rPr>
          <w:rFonts w:eastAsia="MS Gothic"/>
          <w:lang w:val="lv-LV"/>
        </w:rPr>
        <w:t xml:space="preserve"> </w:t>
      </w:r>
      <w:r w:rsidRPr="008337F1">
        <w:rPr>
          <w:rFonts w:eastAsia="MS Gothic"/>
          <w:lang w:val="lv-LV"/>
        </w:rPr>
        <w:t xml:space="preserve">/   mm </w:t>
      </w:r>
      <w:r>
        <w:rPr>
          <w:rFonts w:eastAsia="MS Gothic"/>
          <w:lang w:val="lv-LV"/>
        </w:rPr>
        <w:t xml:space="preserve">   </w:t>
      </w:r>
      <w:r w:rsidRPr="008337F1">
        <w:rPr>
          <w:rFonts w:eastAsia="MS Gothic"/>
          <w:lang w:val="lv-LV"/>
        </w:rPr>
        <w:t>/   gggg</w:t>
      </w:r>
    </w:p>
    <w:p w14:paraId="76A3293C" w14:textId="77777777" w:rsidR="007F4DE4" w:rsidRDefault="007F4DE4" w:rsidP="007F4DE4">
      <w:pPr>
        <w:rPr>
          <w:rFonts w:eastAsia="MS Gothic"/>
          <w:lang w:val="lv-LV"/>
        </w:rPr>
      </w:pPr>
      <w:r w:rsidRPr="00805FBD">
        <w:rPr>
          <w:rFonts w:eastAsia="MS Gothic"/>
          <w:b/>
          <w:color w:val="000000" w:themeColor="text1"/>
          <w:lang w:val="lv-LV"/>
        </w:rPr>
        <w:t>D14.</w:t>
      </w:r>
      <w:r>
        <w:rPr>
          <w:rFonts w:eastAsia="MS Gothic"/>
          <w:lang w:val="lv-LV"/>
        </w:rPr>
        <w:t xml:space="preserve"> Datums un laiks, kad aizpildīta šī sadaļa: </w:t>
      </w:r>
    </w:p>
    <w:p w14:paraId="6C71DBA7" w14:textId="77777777" w:rsidR="007F4DE4" w:rsidRPr="008337F1" w:rsidRDefault="007F4DE4" w:rsidP="007F4DE4">
      <w:pPr>
        <w:ind w:firstLine="426"/>
        <w:rPr>
          <w:rFonts w:eastAsia="MS Gothic"/>
          <w:sz w:val="36"/>
          <w:szCs w:val="36"/>
          <w:lang w:val="lv-LV"/>
        </w:rPr>
      </w:pPr>
      <w:r w:rsidRPr="008337F1">
        <w:rPr>
          <w:rFonts w:ascii="MS Gothic" w:eastAsia="MS Gothic" w:hint="eastAsia"/>
          <w:sz w:val="36"/>
          <w:szCs w:val="36"/>
          <w:lang w:val="lv-LV"/>
        </w:rPr>
        <w:t>☐☐</w:t>
      </w:r>
      <w:r w:rsidRPr="008337F1">
        <w:rPr>
          <w:rFonts w:eastAsia="MS Gothic"/>
          <w:sz w:val="36"/>
          <w:szCs w:val="36"/>
          <w:lang w:val="lv-LV"/>
        </w:rPr>
        <w:t>/</w:t>
      </w:r>
      <w:r w:rsidRPr="008337F1">
        <w:rPr>
          <w:rFonts w:ascii="MS Gothic" w:eastAsia="MS Gothic" w:hint="eastAsia"/>
          <w:sz w:val="36"/>
          <w:szCs w:val="36"/>
          <w:lang w:val="lv-LV"/>
        </w:rPr>
        <w:t>☐☐</w:t>
      </w:r>
      <w:r w:rsidRPr="008337F1">
        <w:rPr>
          <w:rFonts w:eastAsia="MS Gothic"/>
          <w:sz w:val="36"/>
          <w:szCs w:val="36"/>
          <w:lang w:val="lv-LV"/>
        </w:rPr>
        <w:t>/</w:t>
      </w:r>
      <w:r w:rsidRPr="008337F1">
        <w:rPr>
          <w:rFonts w:ascii="MS Gothic" w:eastAsia="MS Gothic" w:hint="eastAsia"/>
          <w:sz w:val="36"/>
          <w:szCs w:val="36"/>
          <w:lang w:val="lv-LV"/>
        </w:rPr>
        <w:t>☐☐☐☐</w:t>
      </w:r>
      <w:r>
        <w:rPr>
          <w:rFonts w:eastAsia="MS Gothic"/>
          <w:lang w:val="lv-LV"/>
        </w:rPr>
        <w:t xml:space="preserve"> plkst</w:t>
      </w:r>
      <w:r w:rsidRPr="008337F1">
        <w:rPr>
          <w:rFonts w:eastAsia="MS Gothic"/>
          <w:sz w:val="36"/>
          <w:szCs w:val="36"/>
          <w:lang w:val="lv-LV"/>
        </w:rPr>
        <w:t>.</w:t>
      </w:r>
      <w:r w:rsidRPr="008337F1">
        <w:rPr>
          <w:rFonts w:ascii="MS Gothic" w:eastAsia="MS Gothic" w:hint="eastAsia"/>
          <w:sz w:val="36"/>
          <w:szCs w:val="36"/>
          <w:lang w:val="lv-LV"/>
        </w:rPr>
        <w:t>☐☐</w:t>
      </w:r>
      <w:r w:rsidRPr="008337F1">
        <w:rPr>
          <w:rFonts w:eastAsia="MS Gothic"/>
          <w:sz w:val="36"/>
          <w:szCs w:val="36"/>
          <w:lang w:val="lv-LV"/>
        </w:rPr>
        <w:t>:</w:t>
      </w:r>
      <w:r w:rsidRPr="008337F1">
        <w:rPr>
          <w:rFonts w:ascii="MS Gothic" w:eastAsia="MS Gothic" w:hint="eastAsia"/>
          <w:sz w:val="36"/>
          <w:szCs w:val="36"/>
          <w:lang w:val="lv-LV"/>
        </w:rPr>
        <w:t>☐☐</w:t>
      </w:r>
    </w:p>
    <w:p w14:paraId="6704956B" w14:textId="77777777" w:rsidR="007F4DE4" w:rsidRDefault="007F4DE4" w:rsidP="007F4DE4">
      <w:pPr>
        <w:rPr>
          <w:rFonts w:eastAsia="MS Gothic"/>
          <w:lang w:val="lv-LV"/>
        </w:rPr>
      </w:pPr>
    </w:p>
    <w:p w14:paraId="35E51E89" w14:textId="77777777" w:rsidR="007F4DE4" w:rsidRDefault="007F4DE4" w:rsidP="007F4DE4">
      <w:pPr>
        <w:rPr>
          <w:rFonts w:eastAsia="MS Gothic"/>
          <w:lang w:val="lv-LV"/>
        </w:rPr>
      </w:pPr>
    </w:p>
    <w:p w14:paraId="31D1407E" w14:textId="77777777" w:rsidR="007F4DE4" w:rsidRDefault="007F4DE4" w:rsidP="007F4DE4">
      <w:pPr>
        <w:rPr>
          <w:rFonts w:eastAsia="MS Gothic"/>
          <w:lang w:val="lv-LV"/>
        </w:rPr>
      </w:pPr>
    </w:p>
    <w:p w14:paraId="43A3E9A1" w14:textId="77777777" w:rsidR="007F4DE4" w:rsidRDefault="007F4DE4" w:rsidP="007F4DE4">
      <w:pPr>
        <w:rPr>
          <w:rFonts w:eastAsia="MS Gothic"/>
          <w:lang w:val="lv-LV"/>
        </w:rPr>
      </w:pPr>
    </w:p>
    <w:p w14:paraId="0246A6C0" w14:textId="77777777" w:rsidR="007F4DE4" w:rsidRPr="00805FBD" w:rsidRDefault="007F4DE4" w:rsidP="007F4DE4">
      <w:pPr>
        <w:jc w:val="center"/>
        <w:rPr>
          <w:rFonts w:eastAsia="MS Gothic"/>
          <w:b/>
          <w:color w:val="000000" w:themeColor="text1"/>
          <w:lang w:val="lv-LV"/>
        </w:rPr>
      </w:pPr>
      <w:r w:rsidRPr="00805FBD">
        <w:rPr>
          <w:rFonts w:eastAsia="MS Gothic"/>
          <w:b/>
          <w:color w:val="000000" w:themeColor="text1"/>
          <w:lang w:val="lv-LV"/>
        </w:rPr>
        <w:t>Sirsnīgs paldies par Jūsu ieguldīto darbu!</w:t>
      </w:r>
    </w:p>
    <w:p w14:paraId="6B77BE62" w14:textId="77777777" w:rsidR="007F4DE4" w:rsidRDefault="007F4DE4" w:rsidP="007F4DE4">
      <w:pPr>
        <w:rPr>
          <w:rFonts w:asciiTheme="majorHAnsi" w:eastAsiaTheme="majorEastAsia" w:hAnsiTheme="majorHAnsi" w:cstheme="majorBidi"/>
          <w:b/>
          <w:bCs/>
          <w:color w:val="4F81BD" w:themeColor="accent1"/>
          <w:sz w:val="32"/>
          <w:szCs w:val="32"/>
          <w:lang w:val="lv-LV"/>
        </w:rPr>
      </w:pPr>
      <w:r>
        <w:br w:type="page"/>
      </w:r>
    </w:p>
    <w:p w14:paraId="6BCF9D01" w14:textId="77777777" w:rsidR="007F4DE4" w:rsidRDefault="007F4DE4" w:rsidP="007F4DE4">
      <w:pPr>
        <w:pStyle w:val="Heading2"/>
      </w:pPr>
      <w:bookmarkStart w:id="52" w:name="_Toc295386442"/>
      <w:r>
        <w:t>Pielikums Nr.2. Medicīnisko riska faktoru klasifikators</w:t>
      </w:r>
      <w:bookmarkEnd w:id="52"/>
      <w:r>
        <w:t xml:space="preserve"> </w:t>
      </w:r>
    </w:p>
    <w:p w14:paraId="16C71365" w14:textId="77777777" w:rsidR="007F4DE4" w:rsidRPr="00F71025" w:rsidRDefault="007F4DE4" w:rsidP="007F4DE4">
      <w:pPr>
        <w:rPr>
          <w:rFonts w:ascii="Menlo Regular" w:eastAsia="MS Gothic" w:hAnsi="Menlo Regular" w:cs="Menlo Regular"/>
          <w:b/>
          <w:sz w:val="32"/>
          <w:szCs w:val="32"/>
          <w:lang w:val="lv-LV"/>
        </w:rPr>
      </w:pPr>
    </w:p>
    <w:p w14:paraId="6E3FD00C" w14:textId="77777777" w:rsidR="007F4DE4" w:rsidRPr="00D414A2" w:rsidRDefault="007F4DE4" w:rsidP="007F4DE4">
      <w:pPr>
        <w:jc w:val="center"/>
        <w:rPr>
          <w:b/>
          <w:sz w:val="28"/>
          <w:szCs w:val="28"/>
          <w:lang w:val="lv-LV"/>
        </w:rPr>
      </w:pPr>
      <w:r w:rsidRPr="00D414A2">
        <w:rPr>
          <w:b/>
          <w:sz w:val="28"/>
          <w:szCs w:val="28"/>
          <w:lang w:val="lv-LV"/>
        </w:rPr>
        <w:t>Vispārējie riska faktori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2"/>
        <w:gridCol w:w="6521"/>
      </w:tblGrid>
      <w:tr w:rsidR="007F4DE4" w:rsidRPr="00F71025" w14:paraId="06CBE676" w14:textId="77777777" w:rsidTr="00302F93">
        <w:trPr>
          <w:trHeight w:val="366"/>
        </w:trPr>
        <w:tc>
          <w:tcPr>
            <w:tcW w:w="1985" w:type="dxa"/>
          </w:tcPr>
          <w:p w14:paraId="211D4BB4" w14:textId="77777777" w:rsidR="007F4DE4" w:rsidRDefault="007F4DE4" w:rsidP="00302F93">
            <w:pPr>
              <w:tabs>
                <w:tab w:val="left" w:pos="34"/>
                <w:tab w:val="left" w:pos="2127"/>
                <w:tab w:val="left" w:pos="2835"/>
              </w:tabs>
              <w:ind w:left="567" w:right="-812" w:hanging="567"/>
              <w:rPr>
                <w:b/>
                <w:sz w:val="28"/>
                <w:szCs w:val="28"/>
                <w:lang w:val="lv-LV"/>
              </w:rPr>
            </w:pPr>
            <w:r w:rsidRPr="00E93B61">
              <w:rPr>
                <w:b/>
                <w:sz w:val="28"/>
                <w:szCs w:val="28"/>
                <w:lang w:val="lv-LV"/>
              </w:rPr>
              <w:t xml:space="preserve">Risku </w:t>
            </w:r>
          </w:p>
          <w:p w14:paraId="7BEE0F3B" w14:textId="77777777" w:rsidR="007F4DE4" w:rsidRPr="00E93B61" w:rsidRDefault="007F4DE4" w:rsidP="00302F93">
            <w:pPr>
              <w:tabs>
                <w:tab w:val="left" w:pos="34"/>
                <w:tab w:val="left" w:pos="2127"/>
                <w:tab w:val="left" w:pos="2835"/>
              </w:tabs>
              <w:ind w:left="567" w:right="-812" w:hanging="567"/>
              <w:rPr>
                <w:b/>
                <w:sz w:val="28"/>
                <w:szCs w:val="28"/>
                <w:lang w:val="lv-LV"/>
              </w:rPr>
            </w:pPr>
            <w:r w:rsidRPr="00E93B61">
              <w:rPr>
                <w:b/>
                <w:sz w:val="28"/>
                <w:szCs w:val="28"/>
                <w:lang w:val="lv-LV"/>
              </w:rPr>
              <w:t>iedalījums</w:t>
            </w:r>
          </w:p>
        </w:tc>
        <w:tc>
          <w:tcPr>
            <w:tcW w:w="992" w:type="dxa"/>
          </w:tcPr>
          <w:p w14:paraId="76CB3847" w14:textId="77777777" w:rsidR="007F4DE4" w:rsidRPr="00E93B61" w:rsidRDefault="007F4DE4" w:rsidP="00302F93">
            <w:pPr>
              <w:tabs>
                <w:tab w:val="left" w:pos="2127"/>
                <w:tab w:val="left" w:pos="2835"/>
              </w:tabs>
              <w:ind w:right="-812"/>
              <w:rPr>
                <w:b/>
                <w:sz w:val="28"/>
                <w:szCs w:val="28"/>
                <w:lang w:val="lv-LV"/>
              </w:rPr>
            </w:pPr>
            <w:r w:rsidRPr="00E93B61">
              <w:rPr>
                <w:b/>
                <w:sz w:val="28"/>
                <w:szCs w:val="28"/>
                <w:lang w:val="lv-LV"/>
              </w:rPr>
              <w:t>kods</w:t>
            </w:r>
          </w:p>
        </w:tc>
        <w:tc>
          <w:tcPr>
            <w:tcW w:w="6521" w:type="dxa"/>
          </w:tcPr>
          <w:p w14:paraId="6D3AE0B8" w14:textId="77777777" w:rsidR="007F4DE4" w:rsidRPr="00E93B61" w:rsidRDefault="007F4DE4" w:rsidP="00302F93">
            <w:pPr>
              <w:tabs>
                <w:tab w:val="left" w:pos="2127"/>
                <w:tab w:val="left" w:pos="2835"/>
              </w:tabs>
              <w:ind w:left="33" w:right="-812" w:hanging="33"/>
              <w:rPr>
                <w:b/>
                <w:sz w:val="28"/>
                <w:szCs w:val="28"/>
                <w:lang w:val="lv-LV"/>
              </w:rPr>
            </w:pPr>
            <w:r w:rsidRPr="00F71025">
              <w:rPr>
                <w:b/>
                <w:sz w:val="32"/>
                <w:szCs w:val="32"/>
                <w:lang w:val="lv-LV"/>
              </w:rPr>
              <w:t xml:space="preserve">               </w:t>
            </w:r>
            <w:r w:rsidRPr="00E93B61">
              <w:rPr>
                <w:b/>
                <w:sz w:val="28"/>
                <w:szCs w:val="28"/>
                <w:lang w:val="lv-LV"/>
              </w:rPr>
              <w:t>Papildus informācija</w:t>
            </w:r>
          </w:p>
        </w:tc>
      </w:tr>
      <w:tr w:rsidR="007F4DE4" w:rsidRPr="00F71025" w14:paraId="30589626" w14:textId="77777777" w:rsidTr="00302F93">
        <w:trPr>
          <w:trHeight w:val="550"/>
        </w:trPr>
        <w:tc>
          <w:tcPr>
            <w:tcW w:w="1985" w:type="dxa"/>
          </w:tcPr>
          <w:p w14:paraId="5754FAD5" w14:textId="77777777" w:rsidR="007F4DE4" w:rsidRPr="00F71025" w:rsidRDefault="007F4DE4" w:rsidP="00302F93">
            <w:pPr>
              <w:tabs>
                <w:tab w:val="left" w:pos="2835"/>
              </w:tabs>
              <w:ind w:right="-812"/>
              <w:rPr>
                <w:lang w:val="lv-LV"/>
              </w:rPr>
            </w:pPr>
            <w:r w:rsidRPr="00F71025">
              <w:rPr>
                <w:lang w:val="lv-LV"/>
              </w:rPr>
              <w:t>Kardiovaskulārie</w:t>
            </w:r>
          </w:p>
        </w:tc>
        <w:tc>
          <w:tcPr>
            <w:tcW w:w="992" w:type="dxa"/>
          </w:tcPr>
          <w:p w14:paraId="72279F88" w14:textId="77777777" w:rsidR="007F4DE4" w:rsidRPr="00F71025" w:rsidRDefault="007F4DE4" w:rsidP="00302F93">
            <w:pPr>
              <w:tabs>
                <w:tab w:val="left" w:pos="2127"/>
                <w:tab w:val="left" w:pos="2835"/>
              </w:tabs>
              <w:ind w:right="-812"/>
              <w:rPr>
                <w:lang w:val="lv-LV"/>
              </w:rPr>
            </w:pPr>
            <w:r w:rsidRPr="00F71025">
              <w:rPr>
                <w:lang w:val="lv-LV"/>
              </w:rPr>
              <w:t>1</w:t>
            </w:r>
          </w:p>
        </w:tc>
        <w:tc>
          <w:tcPr>
            <w:tcW w:w="6521" w:type="dxa"/>
          </w:tcPr>
          <w:p w14:paraId="752022A8" w14:textId="77777777" w:rsidR="007F4DE4" w:rsidRPr="00F71025" w:rsidRDefault="007F4DE4" w:rsidP="00302F93">
            <w:pPr>
              <w:tabs>
                <w:tab w:val="left" w:pos="2127"/>
                <w:tab w:val="left" w:pos="2835"/>
              </w:tabs>
              <w:ind w:right="-812"/>
              <w:rPr>
                <w:lang w:val="lv-LV"/>
              </w:rPr>
            </w:pPr>
            <w:r w:rsidRPr="00F71025">
              <w:rPr>
                <w:lang w:val="lv-LV"/>
              </w:rPr>
              <w:t>A: Iedzimta sirdskaite</w:t>
            </w:r>
          </w:p>
          <w:p w14:paraId="6CDE89C7" w14:textId="77777777" w:rsidR="007F4DE4" w:rsidRPr="00F71025" w:rsidRDefault="007F4DE4" w:rsidP="00302F93">
            <w:pPr>
              <w:tabs>
                <w:tab w:val="left" w:pos="2127"/>
                <w:tab w:val="left" w:pos="2835"/>
              </w:tabs>
              <w:ind w:right="-812"/>
              <w:rPr>
                <w:lang w:val="lv-LV"/>
              </w:rPr>
            </w:pPr>
            <w:r w:rsidRPr="00F71025">
              <w:rPr>
                <w:lang w:val="lv-LV"/>
              </w:rPr>
              <w:t>B: Hipertensīvie traucējumi</w:t>
            </w:r>
          </w:p>
        </w:tc>
      </w:tr>
      <w:tr w:rsidR="007F4DE4" w:rsidRPr="00F71025" w14:paraId="55667C81" w14:textId="77777777" w:rsidTr="00302F93">
        <w:trPr>
          <w:trHeight w:val="529"/>
        </w:trPr>
        <w:tc>
          <w:tcPr>
            <w:tcW w:w="1985" w:type="dxa"/>
          </w:tcPr>
          <w:p w14:paraId="5184F736" w14:textId="77777777" w:rsidR="007F4DE4" w:rsidRPr="00F71025" w:rsidRDefault="007F4DE4" w:rsidP="00302F93">
            <w:pPr>
              <w:tabs>
                <w:tab w:val="left" w:pos="2127"/>
                <w:tab w:val="left" w:pos="2835"/>
              </w:tabs>
              <w:ind w:right="-812"/>
              <w:rPr>
                <w:lang w:val="lv-LV"/>
              </w:rPr>
            </w:pPr>
            <w:r w:rsidRPr="00F71025">
              <w:rPr>
                <w:lang w:val="lv-LV"/>
              </w:rPr>
              <w:t>Respiratorie</w:t>
            </w:r>
          </w:p>
        </w:tc>
        <w:tc>
          <w:tcPr>
            <w:tcW w:w="992" w:type="dxa"/>
          </w:tcPr>
          <w:p w14:paraId="750CB06D" w14:textId="77777777" w:rsidR="007F4DE4" w:rsidRPr="00F71025" w:rsidRDefault="007F4DE4" w:rsidP="00302F93">
            <w:pPr>
              <w:tabs>
                <w:tab w:val="left" w:pos="2127"/>
                <w:tab w:val="left" w:pos="2835"/>
              </w:tabs>
              <w:ind w:right="-812"/>
              <w:rPr>
                <w:lang w:val="lv-LV"/>
              </w:rPr>
            </w:pPr>
            <w:r w:rsidRPr="00F71025">
              <w:rPr>
                <w:lang w:val="lv-LV"/>
              </w:rPr>
              <w:t>2</w:t>
            </w:r>
          </w:p>
        </w:tc>
        <w:tc>
          <w:tcPr>
            <w:tcW w:w="6521" w:type="dxa"/>
          </w:tcPr>
          <w:p w14:paraId="02D92F53" w14:textId="77777777" w:rsidR="007F4DE4" w:rsidRPr="00F71025" w:rsidRDefault="007F4DE4" w:rsidP="00302F93">
            <w:pPr>
              <w:tabs>
                <w:tab w:val="left" w:pos="2127"/>
                <w:tab w:val="left" w:pos="2835"/>
              </w:tabs>
              <w:ind w:right="-812"/>
              <w:rPr>
                <w:lang w:val="lv-LV"/>
              </w:rPr>
            </w:pPr>
            <w:r w:rsidRPr="00F71025">
              <w:rPr>
                <w:lang w:val="lv-LV"/>
              </w:rPr>
              <w:t>A: Astma</w:t>
            </w:r>
          </w:p>
          <w:p w14:paraId="60F94204" w14:textId="77777777" w:rsidR="007F4DE4" w:rsidRPr="00F71025" w:rsidRDefault="007F4DE4" w:rsidP="00302F93">
            <w:pPr>
              <w:tabs>
                <w:tab w:val="left" w:pos="2127"/>
                <w:tab w:val="left" w:pos="2835"/>
              </w:tabs>
              <w:ind w:right="-812"/>
              <w:rPr>
                <w:lang w:val="lv-LV"/>
              </w:rPr>
            </w:pPr>
            <w:r w:rsidRPr="00F71025">
              <w:rPr>
                <w:lang w:val="lv-LV"/>
              </w:rPr>
              <w:t>B: Cistiskā fibroze</w:t>
            </w:r>
          </w:p>
        </w:tc>
      </w:tr>
      <w:tr w:rsidR="007F4DE4" w:rsidRPr="00F71025" w14:paraId="73C9DD02" w14:textId="77777777" w:rsidTr="00302F93">
        <w:trPr>
          <w:trHeight w:val="1670"/>
        </w:trPr>
        <w:tc>
          <w:tcPr>
            <w:tcW w:w="1985" w:type="dxa"/>
          </w:tcPr>
          <w:p w14:paraId="57C344AB" w14:textId="77777777" w:rsidR="007F4DE4" w:rsidRPr="00F71025" w:rsidRDefault="007F4DE4" w:rsidP="00302F93">
            <w:pPr>
              <w:tabs>
                <w:tab w:val="left" w:pos="2127"/>
                <w:tab w:val="left" w:pos="2835"/>
              </w:tabs>
              <w:ind w:right="-812"/>
              <w:rPr>
                <w:lang w:val="lv-LV"/>
              </w:rPr>
            </w:pPr>
            <w:r w:rsidRPr="00F71025">
              <w:rPr>
                <w:lang w:val="lv-LV"/>
              </w:rPr>
              <w:t>Hematoloģiskie</w:t>
            </w:r>
          </w:p>
        </w:tc>
        <w:tc>
          <w:tcPr>
            <w:tcW w:w="992" w:type="dxa"/>
          </w:tcPr>
          <w:p w14:paraId="792E2BDC" w14:textId="77777777" w:rsidR="007F4DE4" w:rsidRPr="00F71025" w:rsidRDefault="007F4DE4" w:rsidP="00302F93">
            <w:pPr>
              <w:tabs>
                <w:tab w:val="left" w:pos="2127"/>
                <w:tab w:val="left" w:pos="2835"/>
              </w:tabs>
              <w:ind w:right="-812"/>
              <w:rPr>
                <w:lang w:val="lv-LV"/>
              </w:rPr>
            </w:pPr>
            <w:r w:rsidRPr="00F71025">
              <w:rPr>
                <w:lang w:val="lv-LV"/>
              </w:rPr>
              <w:t>3</w:t>
            </w:r>
          </w:p>
        </w:tc>
        <w:tc>
          <w:tcPr>
            <w:tcW w:w="6521" w:type="dxa"/>
          </w:tcPr>
          <w:p w14:paraId="7B558BA8" w14:textId="77777777" w:rsidR="007F4DE4" w:rsidRPr="00F71025" w:rsidRDefault="007F4DE4" w:rsidP="00302F93">
            <w:pPr>
              <w:tabs>
                <w:tab w:val="left" w:pos="2127"/>
                <w:tab w:val="left" w:pos="2835"/>
              </w:tabs>
              <w:ind w:right="-812"/>
              <w:rPr>
                <w:lang w:val="lv-LV"/>
              </w:rPr>
            </w:pPr>
            <w:r w:rsidRPr="00F71025">
              <w:rPr>
                <w:lang w:val="lv-LV"/>
              </w:rPr>
              <w:t>A: Hemoglobinopatijas –</w:t>
            </w:r>
            <w:r>
              <w:rPr>
                <w:lang w:val="lv-LV"/>
              </w:rPr>
              <w:t xml:space="preserve"> </w:t>
            </w:r>
            <w:r w:rsidRPr="00F71025">
              <w:rPr>
                <w:lang w:val="lv-LV"/>
              </w:rPr>
              <w:t>sirpjšūnu anēmija, beta talasēmija</w:t>
            </w:r>
          </w:p>
          <w:p w14:paraId="1BDBAC3C" w14:textId="77777777" w:rsidR="007F4DE4" w:rsidRPr="00F71025" w:rsidRDefault="007F4DE4" w:rsidP="00302F93">
            <w:pPr>
              <w:tabs>
                <w:tab w:val="left" w:pos="2127"/>
                <w:tab w:val="left" w:pos="2835"/>
              </w:tabs>
              <w:ind w:right="-812"/>
              <w:rPr>
                <w:lang w:val="lv-LV"/>
              </w:rPr>
            </w:pPr>
            <w:r w:rsidRPr="00F71025">
              <w:rPr>
                <w:lang w:val="lv-LV"/>
              </w:rPr>
              <w:t>B: Anamnēzē trombemboliskas saslimšanas</w:t>
            </w:r>
          </w:p>
          <w:p w14:paraId="556B4B8B" w14:textId="77777777" w:rsidR="007F4DE4" w:rsidRPr="00F71025" w:rsidRDefault="007F4DE4" w:rsidP="00302F93">
            <w:pPr>
              <w:tabs>
                <w:tab w:val="left" w:pos="2127"/>
                <w:tab w:val="left" w:pos="2835"/>
              </w:tabs>
              <w:ind w:right="-812"/>
              <w:rPr>
                <w:lang w:val="lv-LV"/>
              </w:rPr>
            </w:pPr>
            <w:r w:rsidRPr="00F71025">
              <w:rPr>
                <w:lang w:val="lv-LV"/>
              </w:rPr>
              <w:t>C: Trombocitopēniskā purpura vai citas trombocītu slimības</w:t>
            </w:r>
          </w:p>
          <w:p w14:paraId="103DF3DB" w14:textId="77777777" w:rsidR="007F4DE4" w:rsidRPr="00F71025" w:rsidRDefault="007F4DE4" w:rsidP="00302F93">
            <w:pPr>
              <w:tabs>
                <w:tab w:val="left" w:pos="2127"/>
                <w:tab w:val="left" w:pos="2835"/>
              </w:tabs>
              <w:ind w:right="-812"/>
              <w:rPr>
                <w:lang w:val="lv-LV"/>
              </w:rPr>
            </w:pPr>
            <w:r w:rsidRPr="00F71025">
              <w:rPr>
                <w:lang w:val="lv-LV"/>
              </w:rPr>
              <w:t>D: Fon Villebranda slimība</w:t>
            </w:r>
          </w:p>
          <w:p w14:paraId="33C0E2AA" w14:textId="77777777" w:rsidR="007F4DE4" w:rsidRPr="00F71025" w:rsidRDefault="007F4DE4" w:rsidP="00302F93">
            <w:pPr>
              <w:tabs>
                <w:tab w:val="left" w:pos="2127"/>
                <w:tab w:val="left" w:pos="2835"/>
              </w:tabs>
              <w:ind w:right="-812"/>
              <w:rPr>
                <w:lang w:val="lv-LV"/>
              </w:rPr>
            </w:pPr>
            <w:r w:rsidRPr="00F71025">
              <w:rPr>
                <w:lang w:val="lv-LV"/>
              </w:rPr>
              <w:t>E: Asinsreces traucējumi sievietei vai nedzimušajam bērnam</w:t>
            </w:r>
          </w:p>
          <w:p w14:paraId="09C45FE3" w14:textId="77777777" w:rsidR="007F4DE4" w:rsidRDefault="007F4DE4" w:rsidP="00302F93">
            <w:pPr>
              <w:tabs>
                <w:tab w:val="left" w:pos="2127"/>
                <w:tab w:val="left" w:pos="2835"/>
              </w:tabs>
              <w:ind w:right="-812"/>
              <w:rPr>
                <w:lang w:val="lv-LV"/>
              </w:rPr>
            </w:pPr>
            <w:r w:rsidRPr="00F71025">
              <w:rPr>
                <w:lang w:val="lv-LV"/>
              </w:rPr>
              <w:t xml:space="preserve">F: Antivielas asinīs, kas rada jaundzimušā hemolītskās </w:t>
            </w:r>
          </w:p>
          <w:p w14:paraId="4D9F4FEC" w14:textId="77777777" w:rsidR="007F4DE4" w:rsidRPr="00F71025" w:rsidRDefault="007F4DE4" w:rsidP="00302F93">
            <w:pPr>
              <w:tabs>
                <w:tab w:val="left" w:pos="2127"/>
                <w:tab w:val="left" w:pos="2835"/>
              </w:tabs>
              <w:ind w:right="-812"/>
              <w:rPr>
                <w:lang w:val="lv-LV"/>
              </w:rPr>
            </w:pPr>
            <w:r w:rsidRPr="00F71025">
              <w:rPr>
                <w:lang w:val="lv-LV"/>
              </w:rPr>
              <w:t>slimības</w:t>
            </w:r>
            <w:r>
              <w:rPr>
                <w:lang w:val="lv-LV"/>
              </w:rPr>
              <w:t xml:space="preserve"> </w:t>
            </w:r>
            <w:r w:rsidRPr="00F71025">
              <w:rPr>
                <w:lang w:val="lv-LV"/>
              </w:rPr>
              <w:t>risku</w:t>
            </w:r>
          </w:p>
        </w:tc>
      </w:tr>
      <w:tr w:rsidR="007F4DE4" w:rsidRPr="00EC21E2" w14:paraId="44C15205" w14:textId="77777777" w:rsidTr="00302F93">
        <w:trPr>
          <w:trHeight w:val="1933"/>
        </w:trPr>
        <w:tc>
          <w:tcPr>
            <w:tcW w:w="1985" w:type="dxa"/>
          </w:tcPr>
          <w:p w14:paraId="2230927C" w14:textId="77777777" w:rsidR="007F4DE4" w:rsidRPr="00F71025" w:rsidRDefault="007F4DE4" w:rsidP="00302F93">
            <w:pPr>
              <w:tabs>
                <w:tab w:val="left" w:pos="2127"/>
                <w:tab w:val="left" w:pos="2835"/>
              </w:tabs>
              <w:ind w:right="-812"/>
              <w:rPr>
                <w:lang w:val="lv-LV"/>
              </w:rPr>
            </w:pPr>
            <w:r w:rsidRPr="00F71025">
              <w:rPr>
                <w:lang w:val="lv-LV"/>
              </w:rPr>
              <w:t>Infekciju</w:t>
            </w:r>
          </w:p>
        </w:tc>
        <w:tc>
          <w:tcPr>
            <w:tcW w:w="992" w:type="dxa"/>
          </w:tcPr>
          <w:p w14:paraId="3C706328" w14:textId="77777777" w:rsidR="007F4DE4" w:rsidRPr="00F71025" w:rsidRDefault="007F4DE4" w:rsidP="00302F93">
            <w:pPr>
              <w:tabs>
                <w:tab w:val="left" w:pos="2127"/>
                <w:tab w:val="left" w:pos="2835"/>
              </w:tabs>
              <w:ind w:right="-812"/>
              <w:rPr>
                <w:lang w:val="lv-LV"/>
              </w:rPr>
            </w:pPr>
            <w:r w:rsidRPr="00F71025">
              <w:rPr>
                <w:lang w:val="lv-LV"/>
              </w:rPr>
              <w:t>4</w:t>
            </w:r>
          </w:p>
        </w:tc>
        <w:tc>
          <w:tcPr>
            <w:tcW w:w="6521" w:type="dxa"/>
          </w:tcPr>
          <w:p w14:paraId="3E98D3A4" w14:textId="77777777" w:rsidR="007F4DE4" w:rsidRPr="00F71025" w:rsidRDefault="007F4DE4" w:rsidP="00302F93">
            <w:pPr>
              <w:tabs>
                <w:tab w:val="left" w:pos="2127"/>
                <w:tab w:val="left" w:pos="2835"/>
              </w:tabs>
              <w:ind w:right="-812"/>
              <w:rPr>
                <w:lang w:val="lv-LV"/>
              </w:rPr>
            </w:pPr>
            <w:r w:rsidRPr="00F71025">
              <w:rPr>
                <w:lang w:val="lv-LV"/>
              </w:rPr>
              <w:t>A: Riska faktori saistībā ar β hemolītisko streptokoku, kuru dēļ tiek</w:t>
            </w:r>
          </w:p>
          <w:p w14:paraId="07FC19D1" w14:textId="77777777" w:rsidR="007F4DE4" w:rsidRPr="00F71025" w:rsidRDefault="007F4DE4" w:rsidP="00302F93">
            <w:pPr>
              <w:tabs>
                <w:tab w:val="left" w:pos="2127"/>
                <w:tab w:val="left" w:pos="2835"/>
              </w:tabs>
              <w:ind w:right="-812"/>
              <w:rPr>
                <w:lang w:val="lv-LV"/>
              </w:rPr>
            </w:pPr>
            <w:r w:rsidRPr="00F71025">
              <w:rPr>
                <w:lang w:val="lv-LV"/>
              </w:rPr>
              <w:t>rekomendēta antibakteriāla terapija dzemdībās</w:t>
            </w:r>
          </w:p>
          <w:p w14:paraId="6D77153B" w14:textId="77777777" w:rsidR="007F4DE4" w:rsidRPr="00F71025" w:rsidRDefault="007F4DE4" w:rsidP="00302F93">
            <w:pPr>
              <w:tabs>
                <w:tab w:val="left" w:pos="2127"/>
                <w:tab w:val="left" w:pos="2835"/>
              </w:tabs>
              <w:ind w:right="-812"/>
              <w:rPr>
                <w:lang w:val="lv-LV"/>
              </w:rPr>
            </w:pPr>
            <w:r w:rsidRPr="00F71025">
              <w:rPr>
                <w:lang w:val="lv-LV"/>
              </w:rPr>
              <w:t>B: Heptīts B/C, ar izmainītiem aknu rādītājiem</w:t>
            </w:r>
          </w:p>
          <w:p w14:paraId="0C765C04" w14:textId="77777777" w:rsidR="007F4DE4" w:rsidRPr="00F71025" w:rsidRDefault="007F4DE4" w:rsidP="00302F93">
            <w:pPr>
              <w:tabs>
                <w:tab w:val="left" w:pos="2127"/>
                <w:tab w:val="left" w:pos="2835"/>
              </w:tabs>
              <w:ind w:right="-812"/>
              <w:rPr>
                <w:lang w:val="lv-LV"/>
              </w:rPr>
            </w:pPr>
            <w:r w:rsidRPr="00F71025">
              <w:rPr>
                <w:lang w:val="lv-LV"/>
              </w:rPr>
              <w:t>C: HIV infekcija</w:t>
            </w:r>
          </w:p>
          <w:p w14:paraId="33B4C85D" w14:textId="77777777" w:rsidR="007F4DE4" w:rsidRPr="00F71025" w:rsidRDefault="007F4DE4" w:rsidP="00302F93">
            <w:pPr>
              <w:tabs>
                <w:tab w:val="left" w:pos="2127"/>
                <w:tab w:val="left" w:pos="2835"/>
              </w:tabs>
              <w:ind w:right="-812"/>
              <w:rPr>
                <w:lang w:val="lv-LV"/>
              </w:rPr>
            </w:pPr>
            <w:r w:rsidRPr="00F71025">
              <w:rPr>
                <w:lang w:val="lv-LV"/>
              </w:rPr>
              <w:t>D: Toksoplazmoze, tai skaitā, sieviete, kas saņem ārstēšanu</w:t>
            </w:r>
          </w:p>
          <w:p w14:paraId="3977797E" w14:textId="77777777" w:rsidR="007F4DE4" w:rsidRPr="00F71025" w:rsidRDefault="007F4DE4" w:rsidP="00302F93">
            <w:pPr>
              <w:tabs>
                <w:tab w:val="left" w:pos="2127"/>
                <w:tab w:val="left" w:pos="2835"/>
              </w:tabs>
              <w:ind w:right="-812"/>
              <w:rPr>
                <w:lang w:val="lv-LV"/>
              </w:rPr>
            </w:pPr>
            <w:r w:rsidRPr="00F71025">
              <w:rPr>
                <w:lang w:val="lv-LV"/>
              </w:rPr>
              <w:t>E: Aktīva vējbaku, masaliņu vai HSV I/II infekcija sievietei</w:t>
            </w:r>
          </w:p>
          <w:p w14:paraId="377CAB38" w14:textId="77777777" w:rsidR="007F4DE4" w:rsidRPr="00F71025" w:rsidRDefault="007F4DE4" w:rsidP="00302F93">
            <w:pPr>
              <w:tabs>
                <w:tab w:val="left" w:pos="2127"/>
                <w:tab w:val="left" w:pos="2835"/>
              </w:tabs>
              <w:ind w:right="-812"/>
              <w:rPr>
                <w:lang w:val="lv-LV"/>
              </w:rPr>
            </w:pPr>
            <w:r w:rsidRPr="00F71025">
              <w:rPr>
                <w:lang w:val="lv-LV"/>
              </w:rPr>
              <w:t>F: Tuberkuloze, kas tiek ārstēta</w:t>
            </w:r>
          </w:p>
        </w:tc>
      </w:tr>
      <w:tr w:rsidR="007F4DE4" w:rsidRPr="00EC21E2" w14:paraId="263ACC75" w14:textId="77777777" w:rsidTr="00302F93">
        <w:trPr>
          <w:trHeight w:val="550"/>
        </w:trPr>
        <w:tc>
          <w:tcPr>
            <w:tcW w:w="1985" w:type="dxa"/>
          </w:tcPr>
          <w:p w14:paraId="47745904" w14:textId="77777777" w:rsidR="007F4DE4" w:rsidRPr="00F71025" w:rsidRDefault="007F4DE4" w:rsidP="00302F93">
            <w:pPr>
              <w:tabs>
                <w:tab w:val="left" w:pos="2127"/>
                <w:tab w:val="left" w:pos="2835"/>
              </w:tabs>
              <w:ind w:right="-812"/>
              <w:rPr>
                <w:lang w:val="lv-LV"/>
              </w:rPr>
            </w:pPr>
            <w:r w:rsidRPr="00F71025">
              <w:rPr>
                <w:lang w:val="lv-LV"/>
              </w:rPr>
              <w:t>Imūnie</w:t>
            </w:r>
          </w:p>
        </w:tc>
        <w:tc>
          <w:tcPr>
            <w:tcW w:w="992" w:type="dxa"/>
          </w:tcPr>
          <w:p w14:paraId="5587C811" w14:textId="77777777" w:rsidR="007F4DE4" w:rsidRPr="00F71025" w:rsidRDefault="007F4DE4" w:rsidP="00302F93">
            <w:pPr>
              <w:tabs>
                <w:tab w:val="left" w:pos="2127"/>
                <w:tab w:val="left" w:pos="2835"/>
              </w:tabs>
              <w:ind w:right="-812"/>
              <w:rPr>
                <w:lang w:val="lv-LV"/>
              </w:rPr>
            </w:pPr>
            <w:r w:rsidRPr="00F71025">
              <w:rPr>
                <w:lang w:val="lv-LV"/>
              </w:rPr>
              <w:t>5</w:t>
            </w:r>
          </w:p>
        </w:tc>
        <w:tc>
          <w:tcPr>
            <w:tcW w:w="6521" w:type="dxa"/>
          </w:tcPr>
          <w:p w14:paraId="5513174E" w14:textId="77777777" w:rsidR="007F4DE4" w:rsidRPr="00F71025" w:rsidRDefault="007F4DE4" w:rsidP="00302F93">
            <w:pPr>
              <w:tabs>
                <w:tab w:val="left" w:pos="2127"/>
                <w:tab w:val="left" w:pos="2835"/>
              </w:tabs>
              <w:ind w:right="-812"/>
              <w:rPr>
                <w:lang w:val="lv-LV"/>
              </w:rPr>
            </w:pPr>
            <w:r w:rsidRPr="00F71025">
              <w:rPr>
                <w:lang w:val="lv-LV"/>
              </w:rPr>
              <w:t>A: Sistēmiskā sarkanā vilkēde</w:t>
            </w:r>
          </w:p>
          <w:p w14:paraId="5871F116" w14:textId="77777777" w:rsidR="007F4DE4" w:rsidRPr="00F71025" w:rsidRDefault="007F4DE4" w:rsidP="00302F93">
            <w:pPr>
              <w:tabs>
                <w:tab w:val="left" w:pos="2127"/>
                <w:tab w:val="left" w:pos="2835"/>
              </w:tabs>
              <w:ind w:right="-812"/>
              <w:rPr>
                <w:lang w:val="lv-LV"/>
              </w:rPr>
            </w:pPr>
            <w:r w:rsidRPr="00F71025">
              <w:rPr>
                <w:lang w:val="lv-LV"/>
              </w:rPr>
              <w:t>B: Sistēmiskā sklerodermija jeb sistēmiskā skleroze</w:t>
            </w:r>
          </w:p>
        </w:tc>
      </w:tr>
      <w:tr w:rsidR="007F4DE4" w:rsidRPr="00F71025" w14:paraId="376B5233" w14:textId="77777777" w:rsidTr="00302F93">
        <w:trPr>
          <w:trHeight w:val="550"/>
        </w:trPr>
        <w:tc>
          <w:tcPr>
            <w:tcW w:w="1985" w:type="dxa"/>
          </w:tcPr>
          <w:p w14:paraId="38C27AD2" w14:textId="77777777" w:rsidR="007F4DE4" w:rsidRPr="00F71025" w:rsidRDefault="007F4DE4" w:rsidP="00302F93">
            <w:pPr>
              <w:tabs>
                <w:tab w:val="left" w:pos="2127"/>
                <w:tab w:val="left" w:pos="2835"/>
              </w:tabs>
              <w:ind w:right="-812"/>
              <w:rPr>
                <w:lang w:val="lv-LV"/>
              </w:rPr>
            </w:pPr>
            <w:r w:rsidRPr="00F71025">
              <w:rPr>
                <w:lang w:val="lv-LV"/>
              </w:rPr>
              <w:t>Endokrīnie</w:t>
            </w:r>
          </w:p>
        </w:tc>
        <w:tc>
          <w:tcPr>
            <w:tcW w:w="992" w:type="dxa"/>
          </w:tcPr>
          <w:p w14:paraId="17EEADB9" w14:textId="77777777" w:rsidR="007F4DE4" w:rsidRPr="00F71025" w:rsidRDefault="007F4DE4" w:rsidP="00302F93">
            <w:pPr>
              <w:tabs>
                <w:tab w:val="left" w:pos="2127"/>
                <w:tab w:val="left" w:pos="2835"/>
              </w:tabs>
              <w:ind w:right="-812"/>
              <w:rPr>
                <w:lang w:val="lv-LV"/>
              </w:rPr>
            </w:pPr>
            <w:r w:rsidRPr="00F71025">
              <w:rPr>
                <w:lang w:val="lv-LV"/>
              </w:rPr>
              <w:t>6</w:t>
            </w:r>
          </w:p>
        </w:tc>
        <w:tc>
          <w:tcPr>
            <w:tcW w:w="6521" w:type="dxa"/>
          </w:tcPr>
          <w:p w14:paraId="3A8B471B" w14:textId="77777777" w:rsidR="007F4DE4" w:rsidRPr="00F71025" w:rsidRDefault="007F4DE4" w:rsidP="00302F93">
            <w:pPr>
              <w:tabs>
                <w:tab w:val="left" w:pos="2127"/>
                <w:tab w:val="left" w:pos="2835"/>
              </w:tabs>
              <w:ind w:right="-812"/>
              <w:rPr>
                <w:lang w:val="lv-LV"/>
              </w:rPr>
            </w:pPr>
            <w:r w:rsidRPr="00F71025">
              <w:rPr>
                <w:lang w:val="lv-LV"/>
              </w:rPr>
              <w:t>A: Hipertireoīdisms</w:t>
            </w:r>
          </w:p>
          <w:p w14:paraId="0C33B9CB" w14:textId="77777777" w:rsidR="007F4DE4" w:rsidRPr="00F71025" w:rsidRDefault="007F4DE4" w:rsidP="00302F93">
            <w:pPr>
              <w:tabs>
                <w:tab w:val="left" w:pos="2127"/>
                <w:tab w:val="left" w:pos="2835"/>
              </w:tabs>
              <w:ind w:right="-812"/>
              <w:rPr>
                <w:lang w:val="lv-LV"/>
              </w:rPr>
            </w:pPr>
            <w:r w:rsidRPr="00F71025">
              <w:rPr>
                <w:lang w:val="lv-LV"/>
              </w:rPr>
              <w:t>B: Diab</w:t>
            </w:r>
            <w:r>
              <w:rPr>
                <w:lang w:val="lv-LV"/>
              </w:rPr>
              <w:t>ē</w:t>
            </w:r>
            <w:r w:rsidRPr="00F71025">
              <w:rPr>
                <w:lang w:val="lv-LV"/>
              </w:rPr>
              <w:t>ts</w:t>
            </w:r>
          </w:p>
        </w:tc>
      </w:tr>
      <w:tr w:rsidR="007F4DE4" w:rsidRPr="00EC21E2" w14:paraId="1287BB4E" w14:textId="77777777" w:rsidTr="00302F93">
        <w:trPr>
          <w:trHeight w:val="550"/>
        </w:trPr>
        <w:tc>
          <w:tcPr>
            <w:tcW w:w="1985" w:type="dxa"/>
          </w:tcPr>
          <w:p w14:paraId="2B3D43DF" w14:textId="77777777" w:rsidR="007F4DE4" w:rsidRPr="00F71025" w:rsidRDefault="007F4DE4" w:rsidP="00302F93">
            <w:pPr>
              <w:tabs>
                <w:tab w:val="left" w:pos="2127"/>
                <w:tab w:val="left" w:pos="2835"/>
              </w:tabs>
              <w:ind w:right="-812"/>
              <w:rPr>
                <w:lang w:val="lv-LV"/>
              </w:rPr>
            </w:pPr>
            <w:r w:rsidRPr="00F71025">
              <w:rPr>
                <w:lang w:val="lv-LV"/>
              </w:rPr>
              <w:t>Renālie</w:t>
            </w:r>
          </w:p>
        </w:tc>
        <w:tc>
          <w:tcPr>
            <w:tcW w:w="992" w:type="dxa"/>
          </w:tcPr>
          <w:p w14:paraId="68619794" w14:textId="77777777" w:rsidR="007F4DE4" w:rsidRPr="00F71025" w:rsidRDefault="007F4DE4" w:rsidP="00302F93">
            <w:pPr>
              <w:tabs>
                <w:tab w:val="left" w:pos="2127"/>
                <w:tab w:val="left" w:pos="2835"/>
              </w:tabs>
              <w:ind w:right="-812"/>
              <w:rPr>
                <w:lang w:val="lv-LV"/>
              </w:rPr>
            </w:pPr>
            <w:r w:rsidRPr="00F71025">
              <w:rPr>
                <w:lang w:val="lv-LV"/>
              </w:rPr>
              <w:t>7</w:t>
            </w:r>
          </w:p>
        </w:tc>
        <w:tc>
          <w:tcPr>
            <w:tcW w:w="6521" w:type="dxa"/>
          </w:tcPr>
          <w:p w14:paraId="0300F33E" w14:textId="77777777" w:rsidR="007F4DE4" w:rsidRPr="00F71025" w:rsidRDefault="007F4DE4" w:rsidP="00302F93">
            <w:pPr>
              <w:tabs>
                <w:tab w:val="left" w:pos="2127"/>
                <w:tab w:val="left" w:pos="2835"/>
              </w:tabs>
              <w:ind w:right="-812"/>
              <w:rPr>
                <w:lang w:val="lv-LV"/>
              </w:rPr>
            </w:pPr>
            <w:r w:rsidRPr="00F71025">
              <w:rPr>
                <w:lang w:val="lv-LV"/>
              </w:rPr>
              <w:t>A: Izmainīta nieru funkcija</w:t>
            </w:r>
          </w:p>
          <w:p w14:paraId="56804945" w14:textId="77777777" w:rsidR="007F4DE4" w:rsidRPr="00F71025" w:rsidRDefault="007F4DE4" w:rsidP="00302F93">
            <w:pPr>
              <w:tabs>
                <w:tab w:val="left" w:pos="2127"/>
                <w:tab w:val="left" w:pos="2835"/>
              </w:tabs>
              <w:ind w:right="-812"/>
              <w:rPr>
                <w:lang w:val="lv-LV"/>
              </w:rPr>
            </w:pPr>
            <w:r w:rsidRPr="00F71025">
              <w:rPr>
                <w:lang w:val="lv-LV"/>
              </w:rPr>
              <w:t>B: Nieru slimība, kurai nepieciešama nefrologa uzraudzība</w:t>
            </w:r>
          </w:p>
        </w:tc>
      </w:tr>
      <w:tr w:rsidR="007F4DE4" w:rsidRPr="00EC21E2" w14:paraId="10E0934E" w14:textId="77777777" w:rsidTr="00302F93">
        <w:trPr>
          <w:trHeight w:val="814"/>
        </w:trPr>
        <w:tc>
          <w:tcPr>
            <w:tcW w:w="1985" w:type="dxa"/>
          </w:tcPr>
          <w:p w14:paraId="7C2964A4" w14:textId="77777777" w:rsidR="007F4DE4" w:rsidRPr="00F71025" w:rsidRDefault="007F4DE4" w:rsidP="00302F93">
            <w:pPr>
              <w:tabs>
                <w:tab w:val="left" w:pos="2127"/>
                <w:tab w:val="left" w:pos="2835"/>
              </w:tabs>
              <w:ind w:right="-812"/>
              <w:rPr>
                <w:lang w:val="lv-LV"/>
              </w:rPr>
            </w:pPr>
            <w:r w:rsidRPr="00F71025">
              <w:rPr>
                <w:lang w:val="lv-LV"/>
              </w:rPr>
              <w:t>Neiroloģiskie</w:t>
            </w:r>
          </w:p>
        </w:tc>
        <w:tc>
          <w:tcPr>
            <w:tcW w:w="992" w:type="dxa"/>
          </w:tcPr>
          <w:p w14:paraId="5B06E874" w14:textId="77777777" w:rsidR="007F4DE4" w:rsidRPr="00F71025" w:rsidRDefault="007F4DE4" w:rsidP="00302F93">
            <w:pPr>
              <w:tabs>
                <w:tab w:val="left" w:pos="2127"/>
                <w:tab w:val="left" w:pos="2835"/>
              </w:tabs>
              <w:ind w:right="-812"/>
              <w:rPr>
                <w:lang w:val="lv-LV"/>
              </w:rPr>
            </w:pPr>
            <w:r w:rsidRPr="00F71025">
              <w:rPr>
                <w:lang w:val="lv-LV"/>
              </w:rPr>
              <w:t>8</w:t>
            </w:r>
          </w:p>
        </w:tc>
        <w:tc>
          <w:tcPr>
            <w:tcW w:w="6521" w:type="dxa"/>
          </w:tcPr>
          <w:p w14:paraId="3310942A" w14:textId="77777777" w:rsidR="007F4DE4" w:rsidRPr="00F71025" w:rsidRDefault="007F4DE4" w:rsidP="00302F93">
            <w:pPr>
              <w:tabs>
                <w:tab w:val="left" w:pos="2127"/>
                <w:tab w:val="left" w:pos="2835"/>
              </w:tabs>
              <w:ind w:right="-812"/>
              <w:rPr>
                <w:lang w:val="lv-LV"/>
              </w:rPr>
            </w:pPr>
            <w:r w:rsidRPr="00F71025">
              <w:rPr>
                <w:lang w:val="lv-LV"/>
              </w:rPr>
              <w:t>A: Epilepsija</w:t>
            </w:r>
          </w:p>
          <w:p w14:paraId="1E10E9EC" w14:textId="77777777" w:rsidR="007F4DE4" w:rsidRPr="00F71025" w:rsidRDefault="007F4DE4" w:rsidP="00302F93">
            <w:pPr>
              <w:tabs>
                <w:tab w:val="left" w:pos="2127"/>
                <w:tab w:val="left" w:pos="2835"/>
              </w:tabs>
              <w:ind w:right="-812"/>
              <w:rPr>
                <w:lang w:val="lv-LV"/>
              </w:rPr>
            </w:pPr>
            <w:r w:rsidRPr="00F71025">
              <w:rPr>
                <w:lang w:val="lv-LV"/>
              </w:rPr>
              <w:t>B: Myasthenia gravis</w:t>
            </w:r>
          </w:p>
          <w:p w14:paraId="09EAD456" w14:textId="77777777" w:rsidR="007F4DE4" w:rsidRPr="00F71025" w:rsidRDefault="007F4DE4" w:rsidP="00302F93">
            <w:pPr>
              <w:tabs>
                <w:tab w:val="left" w:pos="2127"/>
                <w:tab w:val="left" w:pos="2835"/>
              </w:tabs>
              <w:ind w:right="-812"/>
              <w:rPr>
                <w:lang w:val="lv-LV"/>
              </w:rPr>
            </w:pPr>
            <w:r w:rsidRPr="00F71025">
              <w:rPr>
                <w:lang w:val="lv-LV"/>
              </w:rPr>
              <w:t>C: Anamnēzē cerebrovaskulāri traucējumi</w:t>
            </w:r>
          </w:p>
        </w:tc>
      </w:tr>
      <w:tr w:rsidR="007F4DE4" w:rsidRPr="00EC21E2" w14:paraId="506E719D" w14:textId="77777777" w:rsidTr="00302F93">
        <w:trPr>
          <w:trHeight w:val="265"/>
        </w:trPr>
        <w:tc>
          <w:tcPr>
            <w:tcW w:w="1985" w:type="dxa"/>
          </w:tcPr>
          <w:p w14:paraId="127FC352" w14:textId="77777777" w:rsidR="007F4DE4" w:rsidRPr="00F71025" w:rsidRDefault="007F4DE4" w:rsidP="00302F93">
            <w:pPr>
              <w:tabs>
                <w:tab w:val="left" w:pos="2127"/>
                <w:tab w:val="left" w:pos="2835"/>
              </w:tabs>
              <w:ind w:right="-812"/>
              <w:rPr>
                <w:lang w:val="lv-LV"/>
              </w:rPr>
            </w:pPr>
            <w:r w:rsidRPr="00F71025">
              <w:rPr>
                <w:lang w:val="lv-LV"/>
              </w:rPr>
              <w:t>Gastrointestinālie</w:t>
            </w:r>
          </w:p>
        </w:tc>
        <w:tc>
          <w:tcPr>
            <w:tcW w:w="992" w:type="dxa"/>
          </w:tcPr>
          <w:p w14:paraId="4A74EC2B" w14:textId="77777777" w:rsidR="007F4DE4" w:rsidRPr="00F71025" w:rsidRDefault="007F4DE4" w:rsidP="00302F93">
            <w:pPr>
              <w:tabs>
                <w:tab w:val="left" w:pos="2127"/>
                <w:tab w:val="left" w:pos="2835"/>
              </w:tabs>
              <w:ind w:right="-812"/>
              <w:rPr>
                <w:lang w:val="lv-LV"/>
              </w:rPr>
            </w:pPr>
            <w:r w:rsidRPr="00F71025">
              <w:rPr>
                <w:lang w:val="lv-LV"/>
              </w:rPr>
              <w:t>9</w:t>
            </w:r>
          </w:p>
        </w:tc>
        <w:tc>
          <w:tcPr>
            <w:tcW w:w="6521" w:type="dxa"/>
          </w:tcPr>
          <w:p w14:paraId="0294FD20" w14:textId="77777777" w:rsidR="007F4DE4" w:rsidRDefault="007F4DE4" w:rsidP="00302F93">
            <w:pPr>
              <w:tabs>
                <w:tab w:val="left" w:pos="2127"/>
                <w:tab w:val="left" w:pos="2835"/>
              </w:tabs>
              <w:ind w:right="-812"/>
              <w:rPr>
                <w:lang w:val="lv-LV"/>
              </w:rPr>
            </w:pPr>
            <w:r w:rsidRPr="00F71025">
              <w:rPr>
                <w:lang w:val="lv-LV"/>
              </w:rPr>
              <w:t xml:space="preserve">A: Aknu slimības ar izmainītiem aknu rādītājiem patreizējā </w:t>
            </w:r>
          </w:p>
          <w:p w14:paraId="28BF5D63" w14:textId="77777777" w:rsidR="007F4DE4" w:rsidRPr="00F71025" w:rsidRDefault="007F4DE4" w:rsidP="00302F93">
            <w:pPr>
              <w:tabs>
                <w:tab w:val="left" w:pos="2127"/>
                <w:tab w:val="left" w:pos="2835"/>
              </w:tabs>
              <w:ind w:right="-812"/>
              <w:rPr>
                <w:lang w:val="lv-LV"/>
              </w:rPr>
            </w:pPr>
            <w:r w:rsidRPr="00F71025">
              <w:rPr>
                <w:lang w:val="lv-LV"/>
              </w:rPr>
              <w:t xml:space="preserve">brīdī </w:t>
            </w:r>
          </w:p>
        </w:tc>
      </w:tr>
      <w:tr w:rsidR="007F4DE4" w:rsidRPr="00EC21E2" w14:paraId="06133BB5" w14:textId="77777777" w:rsidTr="00302F93">
        <w:trPr>
          <w:trHeight w:val="265"/>
        </w:trPr>
        <w:tc>
          <w:tcPr>
            <w:tcW w:w="1985" w:type="dxa"/>
          </w:tcPr>
          <w:p w14:paraId="38096BED" w14:textId="77777777" w:rsidR="007F4DE4" w:rsidRPr="00F71025" w:rsidRDefault="007F4DE4" w:rsidP="00302F93">
            <w:pPr>
              <w:tabs>
                <w:tab w:val="left" w:pos="2127"/>
                <w:tab w:val="left" w:pos="2835"/>
              </w:tabs>
              <w:ind w:right="-812"/>
              <w:rPr>
                <w:lang w:val="lv-LV"/>
              </w:rPr>
            </w:pPr>
            <w:r w:rsidRPr="00F71025">
              <w:rPr>
                <w:lang w:val="lv-LV"/>
              </w:rPr>
              <w:t>Psihiatriskie</w:t>
            </w:r>
          </w:p>
        </w:tc>
        <w:tc>
          <w:tcPr>
            <w:tcW w:w="992" w:type="dxa"/>
          </w:tcPr>
          <w:p w14:paraId="5C7E3F68" w14:textId="77777777" w:rsidR="007F4DE4" w:rsidRPr="00F71025" w:rsidRDefault="007F4DE4" w:rsidP="00302F93">
            <w:pPr>
              <w:tabs>
                <w:tab w:val="left" w:pos="2127"/>
                <w:tab w:val="left" w:pos="2835"/>
              </w:tabs>
              <w:ind w:right="-812"/>
              <w:rPr>
                <w:lang w:val="lv-LV"/>
              </w:rPr>
            </w:pPr>
            <w:r w:rsidRPr="00F71025">
              <w:rPr>
                <w:lang w:val="lv-LV"/>
              </w:rPr>
              <w:t>10</w:t>
            </w:r>
          </w:p>
        </w:tc>
        <w:tc>
          <w:tcPr>
            <w:tcW w:w="6521" w:type="dxa"/>
          </w:tcPr>
          <w:p w14:paraId="72537097" w14:textId="77777777" w:rsidR="007F4DE4" w:rsidRPr="00F71025" w:rsidRDefault="007F4DE4" w:rsidP="00302F93">
            <w:pPr>
              <w:tabs>
                <w:tab w:val="left" w:pos="2127"/>
                <w:tab w:val="left" w:pos="2835"/>
              </w:tabs>
              <w:ind w:right="-812"/>
              <w:rPr>
                <w:lang w:val="lv-LV"/>
              </w:rPr>
            </w:pPr>
            <w:r w:rsidRPr="00F71025">
              <w:rPr>
                <w:lang w:val="lv-LV"/>
              </w:rPr>
              <w:t>A: Psihiskie traucējumi, kuriem patreiz nepieciešama terapija</w:t>
            </w:r>
          </w:p>
        </w:tc>
      </w:tr>
      <w:tr w:rsidR="007F4DE4" w:rsidRPr="00F71025" w14:paraId="0760364C" w14:textId="77777777" w:rsidTr="00302F93">
        <w:trPr>
          <w:trHeight w:val="570"/>
        </w:trPr>
        <w:tc>
          <w:tcPr>
            <w:tcW w:w="1985" w:type="dxa"/>
          </w:tcPr>
          <w:p w14:paraId="2AE64321" w14:textId="77777777" w:rsidR="007F4DE4" w:rsidRPr="00F71025" w:rsidRDefault="007F4DE4" w:rsidP="00302F93">
            <w:pPr>
              <w:tabs>
                <w:tab w:val="left" w:pos="2127"/>
                <w:tab w:val="left" w:pos="2835"/>
              </w:tabs>
              <w:ind w:right="-812"/>
              <w:rPr>
                <w:lang w:val="lv-LV"/>
              </w:rPr>
            </w:pPr>
            <w:r w:rsidRPr="00F71025">
              <w:rPr>
                <w:lang w:val="lv-LV"/>
              </w:rPr>
              <w:t>Citi</w:t>
            </w:r>
          </w:p>
        </w:tc>
        <w:tc>
          <w:tcPr>
            <w:tcW w:w="992" w:type="dxa"/>
          </w:tcPr>
          <w:p w14:paraId="5EAA218D" w14:textId="77777777" w:rsidR="007F4DE4" w:rsidRPr="00F71025" w:rsidRDefault="007F4DE4" w:rsidP="00302F93">
            <w:pPr>
              <w:tabs>
                <w:tab w:val="left" w:pos="2127"/>
                <w:tab w:val="left" w:pos="2835"/>
              </w:tabs>
              <w:ind w:right="-812"/>
              <w:rPr>
                <w:lang w:val="lv-LV"/>
              </w:rPr>
            </w:pPr>
            <w:r w:rsidRPr="00F71025">
              <w:rPr>
                <w:lang w:val="lv-LV"/>
              </w:rPr>
              <w:t>11</w:t>
            </w:r>
          </w:p>
        </w:tc>
        <w:tc>
          <w:tcPr>
            <w:tcW w:w="6521" w:type="dxa"/>
          </w:tcPr>
          <w:p w14:paraId="3FD612E3" w14:textId="77777777" w:rsidR="007F4DE4" w:rsidRDefault="007F4DE4" w:rsidP="00302F93">
            <w:pPr>
              <w:tabs>
                <w:tab w:val="left" w:pos="2127"/>
                <w:tab w:val="left" w:pos="2835"/>
              </w:tabs>
              <w:ind w:right="-812"/>
              <w:rPr>
                <w:lang w:val="lv-LV"/>
              </w:rPr>
            </w:pPr>
            <w:r w:rsidRPr="00F71025">
              <w:rPr>
                <w:lang w:val="lv-LV"/>
              </w:rPr>
              <w:t>A</w:t>
            </w:r>
            <w:r w:rsidRPr="00E93B61">
              <w:rPr>
                <w:lang w:val="lv-LV"/>
              </w:rPr>
              <w:t xml:space="preserve">: Lūdzu, norādiet papildus kodam arī diagnozi risku </w:t>
            </w:r>
          </w:p>
          <w:p w14:paraId="129F6130" w14:textId="77777777" w:rsidR="007F4DE4" w:rsidRPr="00F71025" w:rsidRDefault="007F4DE4" w:rsidP="00302F93">
            <w:pPr>
              <w:tabs>
                <w:tab w:val="left" w:pos="2127"/>
                <w:tab w:val="left" w:pos="2835"/>
              </w:tabs>
              <w:ind w:right="-812"/>
              <w:rPr>
                <w:lang w:val="lv-LV"/>
              </w:rPr>
            </w:pPr>
            <w:r w:rsidRPr="00E93B61">
              <w:rPr>
                <w:lang w:val="lv-LV"/>
              </w:rPr>
              <w:t xml:space="preserve">izvērtēšanas tabulā </w:t>
            </w:r>
          </w:p>
        </w:tc>
      </w:tr>
    </w:tbl>
    <w:p w14:paraId="110FBC82" w14:textId="77777777" w:rsidR="007F4DE4" w:rsidRDefault="007F4DE4" w:rsidP="007F4DE4">
      <w:pPr>
        <w:rPr>
          <w:sz w:val="32"/>
          <w:szCs w:val="32"/>
          <w:lang w:val="lv-LV"/>
        </w:rPr>
      </w:pPr>
    </w:p>
    <w:p w14:paraId="23BF71DD" w14:textId="77777777" w:rsidR="007F4DE4" w:rsidRDefault="007F4DE4" w:rsidP="007F4DE4">
      <w:pPr>
        <w:ind w:hanging="284"/>
        <w:jc w:val="center"/>
        <w:rPr>
          <w:b/>
          <w:sz w:val="28"/>
          <w:szCs w:val="28"/>
          <w:lang w:val="lv-LV"/>
        </w:rPr>
      </w:pPr>
    </w:p>
    <w:p w14:paraId="027FEC54" w14:textId="77777777" w:rsidR="007F4DE4" w:rsidRDefault="007F4DE4" w:rsidP="007F4DE4">
      <w:pPr>
        <w:ind w:hanging="284"/>
        <w:jc w:val="center"/>
        <w:rPr>
          <w:b/>
          <w:sz w:val="28"/>
          <w:szCs w:val="28"/>
          <w:lang w:val="lv-LV"/>
        </w:rPr>
      </w:pPr>
    </w:p>
    <w:p w14:paraId="0099F91C" w14:textId="77777777" w:rsidR="007F4DE4" w:rsidRDefault="007F4DE4" w:rsidP="007F4DE4">
      <w:pPr>
        <w:ind w:hanging="284"/>
        <w:jc w:val="center"/>
        <w:rPr>
          <w:b/>
          <w:sz w:val="28"/>
          <w:szCs w:val="28"/>
          <w:lang w:val="lv-LV"/>
        </w:rPr>
      </w:pPr>
    </w:p>
    <w:p w14:paraId="2DF64931" w14:textId="77777777" w:rsidR="007F4DE4" w:rsidRDefault="007F4DE4" w:rsidP="007F4DE4">
      <w:pPr>
        <w:ind w:hanging="284"/>
        <w:jc w:val="center"/>
        <w:rPr>
          <w:b/>
          <w:sz w:val="28"/>
          <w:szCs w:val="28"/>
          <w:lang w:val="lv-LV"/>
        </w:rPr>
      </w:pPr>
    </w:p>
    <w:p w14:paraId="5C62B91B" w14:textId="77777777" w:rsidR="007F4DE4" w:rsidRDefault="007F4DE4" w:rsidP="007F4DE4">
      <w:pPr>
        <w:ind w:hanging="284"/>
        <w:jc w:val="center"/>
        <w:rPr>
          <w:b/>
          <w:sz w:val="28"/>
          <w:szCs w:val="28"/>
          <w:lang w:val="lv-LV"/>
        </w:rPr>
      </w:pPr>
    </w:p>
    <w:p w14:paraId="52642579" w14:textId="77777777" w:rsidR="007F4DE4" w:rsidRDefault="007F4DE4" w:rsidP="007F4DE4">
      <w:pPr>
        <w:ind w:hanging="284"/>
        <w:jc w:val="center"/>
        <w:rPr>
          <w:b/>
          <w:sz w:val="28"/>
          <w:szCs w:val="28"/>
          <w:lang w:val="lv-LV"/>
        </w:rPr>
      </w:pPr>
    </w:p>
    <w:p w14:paraId="66FE8140" w14:textId="77777777" w:rsidR="007F4DE4" w:rsidRDefault="007F4DE4" w:rsidP="007F4DE4">
      <w:pPr>
        <w:ind w:hanging="284"/>
        <w:jc w:val="center"/>
        <w:rPr>
          <w:b/>
          <w:sz w:val="28"/>
          <w:szCs w:val="28"/>
          <w:lang w:val="lv-LV"/>
        </w:rPr>
      </w:pPr>
    </w:p>
    <w:p w14:paraId="4CB15C7A" w14:textId="77777777" w:rsidR="007F4DE4" w:rsidRDefault="007F4DE4" w:rsidP="007F4DE4">
      <w:pPr>
        <w:ind w:hanging="284"/>
        <w:jc w:val="center"/>
        <w:rPr>
          <w:b/>
          <w:sz w:val="28"/>
          <w:szCs w:val="28"/>
          <w:lang w:val="lv-LV"/>
        </w:rPr>
      </w:pPr>
      <w:r w:rsidRPr="00D414A2">
        <w:rPr>
          <w:b/>
          <w:sz w:val="28"/>
          <w:szCs w:val="28"/>
          <w:lang w:val="lv-LV"/>
        </w:rPr>
        <w:t>Dzemdniecības riska faktori</w:t>
      </w:r>
    </w:p>
    <w:p w14:paraId="4B358132" w14:textId="77777777" w:rsidR="007F4DE4" w:rsidRPr="00D414A2" w:rsidRDefault="007F4DE4" w:rsidP="007F4DE4">
      <w:pPr>
        <w:ind w:hanging="284"/>
        <w:jc w:val="center"/>
        <w:rPr>
          <w:b/>
          <w:sz w:val="28"/>
          <w:szCs w:val="28"/>
          <w:lang w:val="lv-LV"/>
        </w:rPr>
      </w:pPr>
    </w:p>
    <w:tbl>
      <w:tblPr>
        <w:tblW w:w="960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862"/>
        <w:gridCol w:w="6946"/>
      </w:tblGrid>
      <w:tr w:rsidR="007F4DE4" w14:paraId="4A2E5255" w14:textId="77777777" w:rsidTr="00302F93">
        <w:tc>
          <w:tcPr>
            <w:tcW w:w="1799" w:type="dxa"/>
          </w:tcPr>
          <w:p w14:paraId="5EAA42F0" w14:textId="77777777" w:rsidR="007F4DE4" w:rsidRPr="00E93B61" w:rsidRDefault="007F4DE4" w:rsidP="00302F93">
            <w:pPr>
              <w:ind w:left="-11" w:firstLine="11"/>
              <w:rPr>
                <w:b/>
                <w:sz w:val="28"/>
                <w:szCs w:val="28"/>
                <w:lang w:val="lv-LV"/>
              </w:rPr>
            </w:pPr>
            <w:r w:rsidRPr="00E93B61">
              <w:rPr>
                <w:b/>
                <w:sz w:val="28"/>
                <w:szCs w:val="28"/>
                <w:lang w:val="lv-LV"/>
              </w:rPr>
              <w:t>Risku</w:t>
            </w:r>
            <w:r>
              <w:rPr>
                <w:b/>
                <w:sz w:val="28"/>
                <w:szCs w:val="28"/>
                <w:lang w:val="lv-LV"/>
              </w:rPr>
              <w:t xml:space="preserve"> </w:t>
            </w:r>
            <w:r w:rsidRPr="00E93B61">
              <w:rPr>
                <w:b/>
                <w:sz w:val="28"/>
                <w:szCs w:val="28"/>
                <w:lang w:val="lv-LV"/>
              </w:rPr>
              <w:t>iedalījums</w:t>
            </w:r>
          </w:p>
        </w:tc>
        <w:tc>
          <w:tcPr>
            <w:tcW w:w="862" w:type="dxa"/>
          </w:tcPr>
          <w:p w14:paraId="44D6E0FB" w14:textId="77777777" w:rsidR="007F4DE4" w:rsidRPr="00E93B61" w:rsidRDefault="007F4DE4" w:rsidP="00302F93">
            <w:pPr>
              <w:rPr>
                <w:b/>
                <w:sz w:val="28"/>
                <w:szCs w:val="28"/>
                <w:lang w:val="lv-LV"/>
              </w:rPr>
            </w:pPr>
            <w:r w:rsidRPr="00E93B61">
              <w:rPr>
                <w:b/>
                <w:sz w:val="28"/>
                <w:szCs w:val="28"/>
                <w:lang w:val="lv-LV"/>
              </w:rPr>
              <w:t>Kods</w:t>
            </w:r>
          </w:p>
        </w:tc>
        <w:tc>
          <w:tcPr>
            <w:tcW w:w="6946" w:type="dxa"/>
          </w:tcPr>
          <w:p w14:paraId="0281D754" w14:textId="77777777" w:rsidR="007F4DE4" w:rsidRPr="00E93B61" w:rsidRDefault="007F4DE4" w:rsidP="00302F93">
            <w:pPr>
              <w:rPr>
                <w:b/>
                <w:sz w:val="28"/>
                <w:szCs w:val="28"/>
                <w:lang w:val="lv-LV"/>
              </w:rPr>
            </w:pPr>
            <w:r>
              <w:rPr>
                <w:b/>
                <w:sz w:val="32"/>
                <w:szCs w:val="32"/>
                <w:lang w:val="lv-LV"/>
              </w:rPr>
              <w:t xml:space="preserve">         </w:t>
            </w:r>
            <w:r w:rsidRPr="00E93B61">
              <w:rPr>
                <w:b/>
                <w:sz w:val="28"/>
                <w:szCs w:val="28"/>
                <w:lang w:val="lv-LV"/>
              </w:rPr>
              <w:t xml:space="preserve">     Papildus informācija       </w:t>
            </w:r>
          </w:p>
        </w:tc>
      </w:tr>
      <w:tr w:rsidR="007F4DE4" w14:paraId="1639CE60" w14:textId="77777777" w:rsidTr="00302F93">
        <w:tc>
          <w:tcPr>
            <w:tcW w:w="1799" w:type="dxa"/>
          </w:tcPr>
          <w:p w14:paraId="6E197626" w14:textId="77777777" w:rsidR="007F4DE4" w:rsidRPr="00F71025" w:rsidRDefault="007F4DE4" w:rsidP="00302F93">
            <w:pPr>
              <w:rPr>
                <w:lang w:val="lv-LV"/>
              </w:rPr>
            </w:pPr>
            <w:r>
              <w:rPr>
                <w:lang w:val="lv-LV"/>
              </w:rPr>
              <w:t>Iepriekšējo grūtniecību laikā</w:t>
            </w:r>
          </w:p>
        </w:tc>
        <w:tc>
          <w:tcPr>
            <w:tcW w:w="862" w:type="dxa"/>
          </w:tcPr>
          <w:p w14:paraId="61D67688" w14:textId="77777777" w:rsidR="007F4DE4" w:rsidRPr="002E3C87" w:rsidRDefault="007F4DE4" w:rsidP="00302F93">
            <w:pPr>
              <w:rPr>
                <w:lang w:val="lv-LV"/>
              </w:rPr>
            </w:pPr>
            <w:r>
              <w:rPr>
                <w:lang w:val="lv-LV"/>
              </w:rPr>
              <w:t>12</w:t>
            </w:r>
          </w:p>
        </w:tc>
        <w:tc>
          <w:tcPr>
            <w:tcW w:w="6946" w:type="dxa"/>
          </w:tcPr>
          <w:p w14:paraId="7B8E1A71" w14:textId="77777777" w:rsidR="007F4DE4" w:rsidRDefault="007F4DE4" w:rsidP="00302F93">
            <w:pPr>
              <w:ind w:left="318" w:hanging="318"/>
              <w:rPr>
                <w:lang w:val="lv-LV"/>
              </w:rPr>
            </w:pPr>
            <w:r>
              <w:rPr>
                <w:lang w:val="lv-LV"/>
              </w:rPr>
              <w:t>A: Neizskaidrojami nedzīvi dzimis/agrīni neonatāli miris bērns,        saistībā ar dzemdību sarežģījumiem</w:t>
            </w:r>
          </w:p>
          <w:p w14:paraId="1599557E" w14:textId="77777777" w:rsidR="007F4DE4" w:rsidRDefault="007F4DE4" w:rsidP="00302F93">
            <w:pPr>
              <w:rPr>
                <w:lang w:val="lv-LV"/>
              </w:rPr>
            </w:pPr>
            <w:r>
              <w:rPr>
                <w:lang w:val="lv-LV"/>
              </w:rPr>
              <w:t>B: Iepiekš dzimis bērns ar neonatālu encefalopātiju</w:t>
            </w:r>
          </w:p>
          <w:p w14:paraId="367180BD" w14:textId="77777777" w:rsidR="007F4DE4" w:rsidRDefault="007F4DE4" w:rsidP="00302F93">
            <w:pPr>
              <w:rPr>
                <w:lang w:val="lv-LV"/>
              </w:rPr>
            </w:pPr>
            <w:r>
              <w:rPr>
                <w:lang w:val="lv-LV"/>
              </w:rPr>
              <w:t>C: Pre-eklampsija, kuras dēļ ierosinātas priekšlaicīgas dzemdības</w:t>
            </w:r>
          </w:p>
          <w:p w14:paraId="3B64B4D1" w14:textId="77777777" w:rsidR="007F4DE4" w:rsidRDefault="007F4DE4" w:rsidP="00302F93">
            <w:pPr>
              <w:rPr>
                <w:lang w:val="lv-LV"/>
              </w:rPr>
            </w:pPr>
            <w:r>
              <w:rPr>
                <w:lang w:val="lv-LV"/>
              </w:rPr>
              <w:t>D: Placentas atslāņošanās ar negatīvu dzemdību iznākumu</w:t>
            </w:r>
          </w:p>
          <w:p w14:paraId="21798DD2" w14:textId="77777777" w:rsidR="007F4DE4" w:rsidRDefault="007F4DE4" w:rsidP="00302F93">
            <w:pPr>
              <w:rPr>
                <w:lang w:val="lv-LV"/>
              </w:rPr>
            </w:pPr>
            <w:r>
              <w:rPr>
                <w:lang w:val="lv-LV"/>
              </w:rPr>
              <w:t>E: Eklampsija</w:t>
            </w:r>
          </w:p>
          <w:p w14:paraId="4F42673D" w14:textId="77777777" w:rsidR="007F4DE4" w:rsidRDefault="007F4DE4" w:rsidP="00302F93">
            <w:pPr>
              <w:rPr>
                <w:lang w:val="lv-LV"/>
              </w:rPr>
            </w:pPr>
            <w:r>
              <w:rPr>
                <w:lang w:val="lv-LV"/>
              </w:rPr>
              <w:t>F: Dzemdes ruptūra</w:t>
            </w:r>
          </w:p>
          <w:p w14:paraId="417F609C" w14:textId="77777777" w:rsidR="007F4DE4" w:rsidRDefault="007F4DE4" w:rsidP="00302F93">
            <w:pPr>
              <w:ind w:left="318" w:hanging="318"/>
              <w:rPr>
                <w:lang w:val="lv-LV"/>
              </w:rPr>
            </w:pPr>
            <w:r>
              <w:rPr>
                <w:lang w:val="lv-LV"/>
              </w:rPr>
              <w:t>G: Pēcdzemdību asiņošana, kurai bija nepieciešama       asinspārliešana</w:t>
            </w:r>
          </w:p>
          <w:p w14:paraId="4EAA0528" w14:textId="77777777" w:rsidR="007F4DE4" w:rsidRDefault="007F4DE4" w:rsidP="00302F93">
            <w:pPr>
              <w:ind w:left="318" w:hanging="318"/>
              <w:rPr>
                <w:lang w:val="lv-LV"/>
              </w:rPr>
            </w:pPr>
            <w:r>
              <w:rPr>
                <w:lang w:val="lv-LV"/>
              </w:rPr>
              <w:t>H: Placentas aizture, kurai bija nepieciešama placentas manuāla ablācija</w:t>
            </w:r>
          </w:p>
          <w:p w14:paraId="6B94AA1E" w14:textId="77777777" w:rsidR="007F4DE4" w:rsidRDefault="007F4DE4" w:rsidP="00302F93">
            <w:pPr>
              <w:rPr>
                <w:lang w:val="lv-LV"/>
              </w:rPr>
            </w:pPr>
            <w:r>
              <w:rPr>
                <w:lang w:val="lv-LV"/>
              </w:rPr>
              <w:t>I: Ķeizargrieziena operācija</w:t>
            </w:r>
          </w:p>
          <w:p w14:paraId="414F31E4" w14:textId="77777777" w:rsidR="007F4DE4" w:rsidRPr="002E3C87" w:rsidRDefault="007F4DE4" w:rsidP="00302F93">
            <w:pPr>
              <w:rPr>
                <w:lang w:val="lv-LV"/>
              </w:rPr>
            </w:pPr>
            <w:r>
              <w:rPr>
                <w:lang w:val="lv-LV"/>
              </w:rPr>
              <w:t>J: Plecu distocija</w:t>
            </w:r>
          </w:p>
        </w:tc>
      </w:tr>
      <w:tr w:rsidR="007F4DE4" w14:paraId="1B3DDF54" w14:textId="77777777" w:rsidTr="00302F93">
        <w:tc>
          <w:tcPr>
            <w:tcW w:w="1799" w:type="dxa"/>
          </w:tcPr>
          <w:p w14:paraId="42AEE47C" w14:textId="77777777" w:rsidR="007F4DE4" w:rsidRDefault="007F4DE4" w:rsidP="00302F93">
            <w:pPr>
              <w:rPr>
                <w:b/>
                <w:sz w:val="32"/>
                <w:szCs w:val="32"/>
                <w:lang w:val="lv-LV"/>
              </w:rPr>
            </w:pPr>
            <w:r>
              <w:rPr>
                <w:lang w:val="lv-LV"/>
              </w:rPr>
              <w:t>Šajā grūtniecībā</w:t>
            </w:r>
          </w:p>
        </w:tc>
        <w:tc>
          <w:tcPr>
            <w:tcW w:w="862" w:type="dxa"/>
          </w:tcPr>
          <w:p w14:paraId="4A8037F2" w14:textId="77777777" w:rsidR="007F4DE4" w:rsidRPr="002E3C87" w:rsidRDefault="007F4DE4" w:rsidP="00302F93">
            <w:pPr>
              <w:rPr>
                <w:lang w:val="lv-LV"/>
              </w:rPr>
            </w:pPr>
            <w:r>
              <w:rPr>
                <w:lang w:val="lv-LV"/>
              </w:rPr>
              <w:t>13</w:t>
            </w:r>
          </w:p>
        </w:tc>
        <w:tc>
          <w:tcPr>
            <w:tcW w:w="6946" w:type="dxa"/>
          </w:tcPr>
          <w:p w14:paraId="33EF2305" w14:textId="77777777" w:rsidR="007F4DE4" w:rsidRDefault="007F4DE4" w:rsidP="00302F93">
            <w:pPr>
              <w:rPr>
                <w:lang w:val="lv-LV"/>
              </w:rPr>
            </w:pPr>
            <w:r>
              <w:rPr>
                <w:lang w:val="lv-LV"/>
              </w:rPr>
              <w:t>A: Daudzaugļu grūtniecība</w:t>
            </w:r>
          </w:p>
          <w:p w14:paraId="781F4410" w14:textId="77777777" w:rsidR="007F4DE4" w:rsidRDefault="007F4DE4" w:rsidP="00302F93">
            <w:pPr>
              <w:rPr>
                <w:lang w:val="lv-LV"/>
              </w:rPr>
            </w:pPr>
            <w:r>
              <w:rPr>
                <w:lang w:val="lv-LV"/>
              </w:rPr>
              <w:t>B: Placenta praevia</w:t>
            </w:r>
          </w:p>
          <w:p w14:paraId="6283246E" w14:textId="77777777" w:rsidR="007F4DE4" w:rsidRDefault="007F4DE4" w:rsidP="00302F93">
            <w:pPr>
              <w:rPr>
                <w:lang w:val="lv-LV"/>
              </w:rPr>
            </w:pPr>
            <w:r>
              <w:rPr>
                <w:lang w:val="lv-LV"/>
              </w:rPr>
              <w:t>C: Pre- eklampsija vai grūtniecības inducēta hipertensija</w:t>
            </w:r>
          </w:p>
          <w:p w14:paraId="5C196B4C" w14:textId="77777777" w:rsidR="007F4DE4" w:rsidRDefault="007F4DE4" w:rsidP="00302F93">
            <w:pPr>
              <w:rPr>
                <w:lang w:val="lv-LV"/>
              </w:rPr>
            </w:pPr>
            <w:r>
              <w:rPr>
                <w:lang w:val="lv-LV"/>
              </w:rPr>
              <w:t>D: Priekšlaicīgas dzemdības vai priekšlaicīgs augļūdens pūšļa plīsums</w:t>
            </w:r>
          </w:p>
          <w:p w14:paraId="56362C8F" w14:textId="77777777" w:rsidR="007F4DE4" w:rsidRDefault="007F4DE4" w:rsidP="00302F93">
            <w:pPr>
              <w:rPr>
                <w:lang w:val="lv-LV"/>
              </w:rPr>
            </w:pPr>
            <w:r>
              <w:rPr>
                <w:lang w:val="lv-LV"/>
              </w:rPr>
              <w:t>E: Placentas priekšlaicīga atslāņošanās</w:t>
            </w:r>
          </w:p>
          <w:p w14:paraId="77583DA4" w14:textId="77777777" w:rsidR="007F4DE4" w:rsidRDefault="007F4DE4" w:rsidP="00302F93">
            <w:pPr>
              <w:rPr>
                <w:lang w:val="lv-LV"/>
              </w:rPr>
            </w:pPr>
            <w:r>
              <w:rPr>
                <w:lang w:val="lv-LV"/>
              </w:rPr>
              <w:t>F: Anēmija- ar hemoglobīna līmeni zemāku kā 8,5 g/dl dzemdību sākumā</w:t>
            </w:r>
          </w:p>
          <w:p w14:paraId="0F41B8AA" w14:textId="77777777" w:rsidR="007F4DE4" w:rsidRDefault="007F4DE4" w:rsidP="00302F93">
            <w:pPr>
              <w:rPr>
                <w:lang w:val="lv-LV"/>
              </w:rPr>
            </w:pPr>
            <w:r>
              <w:rPr>
                <w:lang w:val="lv-LV"/>
              </w:rPr>
              <w:t>G: Intrauterīna nāve- Foetus Mortus</w:t>
            </w:r>
          </w:p>
          <w:p w14:paraId="6755FD70" w14:textId="77777777" w:rsidR="007F4DE4" w:rsidRDefault="007F4DE4" w:rsidP="00302F93">
            <w:pPr>
              <w:rPr>
                <w:lang w:val="lv-LV"/>
              </w:rPr>
            </w:pPr>
            <w:r>
              <w:rPr>
                <w:lang w:val="lv-LV"/>
              </w:rPr>
              <w:t>H: Dzemdību ierosināšana</w:t>
            </w:r>
          </w:p>
          <w:p w14:paraId="68E8ADEB" w14:textId="77777777" w:rsidR="007F4DE4" w:rsidRDefault="007F4DE4" w:rsidP="00302F93">
            <w:pPr>
              <w:rPr>
                <w:lang w:val="lv-LV"/>
              </w:rPr>
            </w:pPr>
            <w:r>
              <w:rPr>
                <w:lang w:val="lv-LV"/>
              </w:rPr>
              <w:t>I: Narkomānija</w:t>
            </w:r>
          </w:p>
          <w:p w14:paraId="4164F05B" w14:textId="77777777" w:rsidR="007F4DE4" w:rsidRDefault="007F4DE4" w:rsidP="00302F93">
            <w:pPr>
              <w:rPr>
                <w:lang w:val="lv-LV"/>
              </w:rPr>
            </w:pPr>
            <w:r>
              <w:rPr>
                <w:lang w:val="lv-LV"/>
              </w:rPr>
              <w:t>J: Alkohola atkarība, kam nepieciešama uzraudzība vai ārstēšana</w:t>
            </w:r>
          </w:p>
          <w:p w14:paraId="5865A0AF" w14:textId="77777777" w:rsidR="007F4DE4" w:rsidRDefault="007F4DE4" w:rsidP="00302F93">
            <w:pPr>
              <w:rPr>
                <w:lang w:val="lv-LV"/>
              </w:rPr>
            </w:pPr>
            <w:r>
              <w:rPr>
                <w:lang w:val="lv-LV"/>
              </w:rPr>
              <w:t>K: Gestācijas diabēts</w:t>
            </w:r>
          </w:p>
          <w:p w14:paraId="4DD23A4E" w14:textId="77777777" w:rsidR="007F4DE4" w:rsidRDefault="007F4DE4" w:rsidP="00302F93">
            <w:pPr>
              <w:rPr>
                <w:lang w:val="lv-LV"/>
              </w:rPr>
            </w:pPr>
            <w:r>
              <w:rPr>
                <w:lang w:val="lv-LV"/>
              </w:rPr>
              <w:t>L: Auglis iegurņa priekšguļā vai šķērsguļā</w:t>
            </w:r>
          </w:p>
          <w:p w14:paraId="1513AF49" w14:textId="77777777" w:rsidR="007F4DE4" w:rsidRDefault="007F4DE4" w:rsidP="00302F93">
            <w:pPr>
              <w:rPr>
                <w:lang w:val="lv-LV"/>
              </w:rPr>
            </w:pPr>
            <w:r>
              <w:rPr>
                <w:lang w:val="lv-LV"/>
              </w:rPr>
              <w:t>M: Atkārtota asiņošana grūtniecības laikā</w:t>
            </w:r>
          </w:p>
          <w:p w14:paraId="2F383B0B" w14:textId="77777777" w:rsidR="007F4DE4" w:rsidRPr="002E3C87" w:rsidRDefault="007F4DE4" w:rsidP="00302F93">
            <w:pPr>
              <w:rPr>
                <w:lang w:val="lv-LV"/>
              </w:rPr>
            </w:pPr>
          </w:p>
        </w:tc>
      </w:tr>
      <w:tr w:rsidR="007F4DE4" w:rsidRPr="00EC21E2" w14:paraId="3E53DB2C" w14:textId="77777777" w:rsidTr="00302F93">
        <w:tc>
          <w:tcPr>
            <w:tcW w:w="1799" w:type="dxa"/>
          </w:tcPr>
          <w:p w14:paraId="2FAD5430" w14:textId="77777777" w:rsidR="007F4DE4" w:rsidRDefault="007F4DE4" w:rsidP="00302F93">
            <w:pPr>
              <w:rPr>
                <w:b/>
                <w:sz w:val="32"/>
                <w:szCs w:val="32"/>
                <w:lang w:val="lv-LV"/>
              </w:rPr>
            </w:pPr>
            <w:r>
              <w:rPr>
                <w:lang w:val="lv-LV"/>
              </w:rPr>
              <w:t>Sarežģījumi auglim</w:t>
            </w:r>
          </w:p>
        </w:tc>
        <w:tc>
          <w:tcPr>
            <w:tcW w:w="862" w:type="dxa"/>
          </w:tcPr>
          <w:p w14:paraId="27837188" w14:textId="77777777" w:rsidR="007F4DE4" w:rsidRPr="002E3C87" w:rsidRDefault="007F4DE4" w:rsidP="00302F93">
            <w:pPr>
              <w:rPr>
                <w:lang w:val="lv-LV"/>
              </w:rPr>
            </w:pPr>
            <w:r>
              <w:rPr>
                <w:lang w:val="lv-LV"/>
              </w:rPr>
              <w:t>14</w:t>
            </w:r>
          </w:p>
        </w:tc>
        <w:tc>
          <w:tcPr>
            <w:tcW w:w="6946" w:type="dxa"/>
          </w:tcPr>
          <w:p w14:paraId="78A73BCE" w14:textId="77777777" w:rsidR="007F4DE4" w:rsidRDefault="007F4DE4" w:rsidP="00302F93">
            <w:pPr>
              <w:rPr>
                <w:lang w:val="lv-LV"/>
              </w:rPr>
            </w:pPr>
            <w:r>
              <w:rPr>
                <w:lang w:val="lv-LV"/>
              </w:rPr>
              <w:t>A: Mazs gestācijas laikam (zem 5 percentīles attiecīgajam gestācijas laikam ultrasonogrāfiskajā izmeklēšanā)</w:t>
            </w:r>
          </w:p>
          <w:p w14:paraId="42AE4007" w14:textId="77777777" w:rsidR="007F4DE4" w:rsidRDefault="007F4DE4" w:rsidP="00302F93">
            <w:pPr>
              <w:rPr>
                <w:lang w:val="lv-LV"/>
              </w:rPr>
            </w:pPr>
            <w:r>
              <w:rPr>
                <w:lang w:val="lv-LV"/>
              </w:rPr>
              <w:t>B: Izmainīti augļa sirdstoņi Doplera vai KTG izmeklējumos</w:t>
            </w:r>
          </w:p>
          <w:p w14:paraId="31DB1F7D" w14:textId="77777777" w:rsidR="007F4DE4" w:rsidRPr="002E3C87" w:rsidRDefault="007F4DE4" w:rsidP="00302F93">
            <w:pPr>
              <w:rPr>
                <w:lang w:val="lv-LV"/>
              </w:rPr>
            </w:pPr>
            <w:r>
              <w:rPr>
                <w:lang w:val="lv-LV"/>
              </w:rPr>
              <w:t>C: Ultrasonogrāfiski notiekti polyhydramnion/oligohydramnion.</w:t>
            </w:r>
          </w:p>
        </w:tc>
      </w:tr>
      <w:tr w:rsidR="007F4DE4" w14:paraId="66DE599B" w14:textId="77777777" w:rsidTr="00302F93">
        <w:tc>
          <w:tcPr>
            <w:tcW w:w="1799" w:type="dxa"/>
          </w:tcPr>
          <w:p w14:paraId="320BFBE1" w14:textId="77777777" w:rsidR="007F4DE4" w:rsidRDefault="007F4DE4" w:rsidP="00302F93">
            <w:pPr>
              <w:rPr>
                <w:b/>
                <w:sz w:val="32"/>
                <w:szCs w:val="32"/>
                <w:lang w:val="lv-LV"/>
              </w:rPr>
            </w:pPr>
            <w:r>
              <w:rPr>
                <w:lang w:val="lv-LV"/>
              </w:rPr>
              <w:t>Iepriekšējā ginekoloģiskā anamnēze</w:t>
            </w:r>
          </w:p>
        </w:tc>
        <w:tc>
          <w:tcPr>
            <w:tcW w:w="862" w:type="dxa"/>
          </w:tcPr>
          <w:p w14:paraId="10CAB8DD" w14:textId="77777777" w:rsidR="007F4DE4" w:rsidRPr="002E3C87" w:rsidRDefault="007F4DE4" w:rsidP="00302F93">
            <w:pPr>
              <w:rPr>
                <w:lang w:val="lv-LV"/>
              </w:rPr>
            </w:pPr>
            <w:r>
              <w:rPr>
                <w:lang w:val="lv-LV"/>
              </w:rPr>
              <w:t>15</w:t>
            </w:r>
          </w:p>
        </w:tc>
        <w:tc>
          <w:tcPr>
            <w:tcW w:w="6946" w:type="dxa"/>
          </w:tcPr>
          <w:p w14:paraId="4C22ACC2" w14:textId="77777777" w:rsidR="007F4DE4" w:rsidRDefault="007F4DE4" w:rsidP="00302F93">
            <w:pPr>
              <w:rPr>
                <w:lang w:val="lv-LV"/>
              </w:rPr>
            </w:pPr>
            <w:r>
              <w:rPr>
                <w:lang w:val="lv-LV"/>
              </w:rPr>
              <w:t>A: Myomectomia</w:t>
            </w:r>
          </w:p>
          <w:p w14:paraId="694A6A56" w14:textId="77777777" w:rsidR="007F4DE4" w:rsidRPr="002E3C87" w:rsidRDefault="007F4DE4" w:rsidP="00302F93">
            <w:pPr>
              <w:rPr>
                <w:lang w:val="lv-LV"/>
              </w:rPr>
            </w:pPr>
            <w:r>
              <w:rPr>
                <w:lang w:val="lv-LV"/>
              </w:rPr>
              <w:t>B: Hysterectomia</w:t>
            </w:r>
          </w:p>
        </w:tc>
      </w:tr>
      <w:tr w:rsidR="007F4DE4" w:rsidRPr="00EC21E2" w14:paraId="16B3F257" w14:textId="77777777" w:rsidTr="00302F93">
        <w:tc>
          <w:tcPr>
            <w:tcW w:w="1799" w:type="dxa"/>
          </w:tcPr>
          <w:p w14:paraId="7B206C84" w14:textId="77777777" w:rsidR="007F4DE4" w:rsidRDefault="007F4DE4" w:rsidP="00302F93">
            <w:pPr>
              <w:rPr>
                <w:b/>
                <w:sz w:val="32"/>
                <w:szCs w:val="32"/>
                <w:lang w:val="lv-LV"/>
              </w:rPr>
            </w:pPr>
            <w:r>
              <w:rPr>
                <w:lang w:val="lv-LV"/>
              </w:rPr>
              <w:t>Citi</w:t>
            </w:r>
          </w:p>
        </w:tc>
        <w:tc>
          <w:tcPr>
            <w:tcW w:w="862" w:type="dxa"/>
          </w:tcPr>
          <w:p w14:paraId="25F002A9" w14:textId="77777777" w:rsidR="007F4DE4" w:rsidRPr="002E3C87" w:rsidRDefault="007F4DE4" w:rsidP="00302F93">
            <w:pPr>
              <w:rPr>
                <w:lang w:val="lv-LV"/>
              </w:rPr>
            </w:pPr>
            <w:r>
              <w:rPr>
                <w:lang w:val="lv-LV"/>
              </w:rPr>
              <w:t>16</w:t>
            </w:r>
          </w:p>
        </w:tc>
        <w:tc>
          <w:tcPr>
            <w:tcW w:w="6946" w:type="dxa"/>
          </w:tcPr>
          <w:p w14:paraId="03A2C6DE" w14:textId="77777777" w:rsidR="007F4DE4" w:rsidRPr="002E3C87" w:rsidRDefault="007F4DE4" w:rsidP="00302F93">
            <w:pPr>
              <w:rPr>
                <w:lang w:val="lv-LV"/>
              </w:rPr>
            </w:pPr>
            <w:r>
              <w:rPr>
                <w:lang w:val="lv-LV"/>
              </w:rPr>
              <w:t>A: Lūdzu, norādiet papildus kodam arī diagnozi risku izvērtēšanas tabulā</w:t>
            </w:r>
          </w:p>
        </w:tc>
      </w:tr>
    </w:tbl>
    <w:p w14:paraId="1064B638" w14:textId="77777777" w:rsidR="007F4DE4" w:rsidRDefault="007F4DE4" w:rsidP="007F4DE4">
      <w:pPr>
        <w:rPr>
          <w:rFonts w:asciiTheme="majorHAnsi" w:eastAsiaTheme="majorEastAsia" w:hAnsiTheme="majorHAnsi" w:cstheme="majorBidi"/>
          <w:b/>
          <w:bCs/>
          <w:color w:val="4F81BD" w:themeColor="accent1"/>
          <w:sz w:val="32"/>
          <w:szCs w:val="32"/>
          <w:lang w:val="lv-LV"/>
        </w:rPr>
      </w:pPr>
    </w:p>
    <w:p w14:paraId="015CDA27" w14:textId="77777777" w:rsidR="007F4DE4" w:rsidRDefault="007F4DE4" w:rsidP="007F4DE4">
      <w:pPr>
        <w:sectPr w:rsidR="007F4DE4" w:rsidSect="007F4DE4">
          <w:pgSz w:w="11900" w:h="16820"/>
          <w:pgMar w:top="1440" w:right="1552" w:bottom="1440" w:left="1800" w:header="708" w:footer="708" w:gutter="0"/>
          <w:cols w:space="708"/>
          <w:docGrid w:linePitch="360"/>
          <w:printerSettings r:id="rId49"/>
        </w:sectPr>
      </w:pPr>
    </w:p>
    <w:p w14:paraId="49A6897B" w14:textId="77152C56" w:rsidR="00C745DA" w:rsidRDefault="000B5961" w:rsidP="00C745DA">
      <w:pPr>
        <w:pStyle w:val="Heading2"/>
      </w:pPr>
      <w:bookmarkStart w:id="53" w:name="_Toc295386443"/>
      <w:r>
        <w:t>Pielikums</w:t>
      </w:r>
      <w:r w:rsidR="007F4DE4">
        <w:t xml:space="preserve"> Nr.3</w:t>
      </w:r>
      <w:r w:rsidR="00D42F6B">
        <w:t xml:space="preserve">. </w:t>
      </w:r>
      <w:r w:rsidR="00AB62AD">
        <w:t>Rietumvalstīs</w:t>
      </w:r>
      <w:r w:rsidR="00AB62AD" w:rsidRPr="00F964C8">
        <w:t xml:space="preserve"> </w:t>
      </w:r>
      <w:r w:rsidR="00C745DA" w:rsidRPr="00F964C8">
        <w:t>veikto pētījumu apkopojums</w:t>
      </w:r>
      <w:bookmarkEnd w:id="53"/>
    </w:p>
    <w:p w14:paraId="14F5061C" w14:textId="77777777" w:rsidR="00C745DA" w:rsidRPr="00F964C8" w:rsidRDefault="00C745DA" w:rsidP="00C745DA">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26"/>
        <w:gridCol w:w="1144"/>
        <w:gridCol w:w="2484"/>
        <w:gridCol w:w="7512"/>
      </w:tblGrid>
      <w:tr w:rsidR="00C745DA" w:rsidRPr="00F964C8" w14:paraId="6326C429" w14:textId="77777777" w:rsidTr="000B5961">
        <w:tc>
          <w:tcPr>
            <w:tcW w:w="1384" w:type="dxa"/>
          </w:tcPr>
          <w:p w14:paraId="16F80C28" w14:textId="77777777" w:rsidR="00C745DA" w:rsidRPr="00F964C8" w:rsidRDefault="00C745DA" w:rsidP="00C745DA">
            <w:pPr>
              <w:spacing w:line="360" w:lineRule="auto"/>
              <w:jc w:val="both"/>
              <w:rPr>
                <w:b/>
                <w:sz w:val="18"/>
                <w:szCs w:val="18"/>
                <w:lang w:val="lv-LV"/>
              </w:rPr>
            </w:pPr>
            <w:r w:rsidRPr="00F964C8">
              <w:rPr>
                <w:b/>
                <w:sz w:val="18"/>
                <w:szCs w:val="18"/>
                <w:lang w:val="lv-LV"/>
              </w:rPr>
              <w:t>Pētnieks</w:t>
            </w:r>
          </w:p>
          <w:p w14:paraId="44F725E9" w14:textId="77777777" w:rsidR="00C745DA" w:rsidRPr="00F964C8" w:rsidRDefault="00C745DA" w:rsidP="00C745DA">
            <w:pPr>
              <w:spacing w:line="360" w:lineRule="auto"/>
              <w:jc w:val="both"/>
              <w:rPr>
                <w:b/>
                <w:lang w:val="lv-LV"/>
              </w:rPr>
            </w:pPr>
            <w:r w:rsidRPr="00F964C8">
              <w:rPr>
                <w:b/>
                <w:sz w:val="18"/>
                <w:szCs w:val="18"/>
                <w:lang w:val="lv-LV"/>
              </w:rPr>
              <w:t>Publicēšanas gads</w:t>
            </w:r>
          </w:p>
        </w:tc>
        <w:tc>
          <w:tcPr>
            <w:tcW w:w="2326" w:type="dxa"/>
          </w:tcPr>
          <w:p w14:paraId="58762B24" w14:textId="77777777" w:rsidR="00C745DA" w:rsidRPr="00F964C8" w:rsidRDefault="00C745DA" w:rsidP="00C745DA">
            <w:pPr>
              <w:spacing w:line="360" w:lineRule="auto"/>
              <w:jc w:val="both"/>
              <w:rPr>
                <w:b/>
                <w:sz w:val="18"/>
                <w:szCs w:val="18"/>
                <w:lang w:val="lv-LV"/>
              </w:rPr>
            </w:pPr>
            <w:r w:rsidRPr="00F964C8">
              <w:rPr>
                <w:b/>
                <w:sz w:val="18"/>
                <w:szCs w:val="18"/>
                <w:lang w:val="lv-LV"/>
              </w:rPr>
              <w:t>Tēma</w:t>
            </w:r>
          </w:p>
        </w:tc>
        <w:tc>
          <w:tcPr>
            <w:tcW w:w="1144" w:type="dxa"/>
          </w:tcPr>
          <w:p w14:paraId="4861F991" w14:textId="77777777" w:rsidR="00C745DA" w:rsidRPr="00F964C8" w:rsidRDefault="00C745DA" w:rsidP="00C745DA">
            <w:pPr>
              <w:spacing w:line="360" w:lineRule="auto"/>
              <w:jc w:val="both"/>
              <w:rPr>
                <w:b/>
                <w:sz w:val="18"/>
                <w:szCs w:val="18"/>
                <w:lang w:val="lv-LV"/>
              </w:rPr>
            </w:pPr>
          </w:p>
        </w:tc>
        <w:tc>
          <w:tcPr>
            <w:tcW w:w="2484" w:type="dxa"/>
          </w:tcPr>
          <w:p w14:paraId="71B00252" w14:textId="77777777" w:rsidR="00C745DA" w:rsidRPr="00F964C8" w:rsidRDefault="00C745DA" w:rsidP="00C745DA">
            <w:pPr>
              <w:spacing w:line="360" w:lineRule="auto"/>
              <w:jc w:val="both"/>
              <w:rPr>
                <w:b/>
                <w:sz w:val="18"/>
                <w:szCs w:val="18"/>
                <w:lang w:val="lv-LV"/>
              </w:rPr>
            </w:pPr>
            <w:r w:rsidRPr="00F964C8">
              <w:rPr>
                <w:b/>
                <w:sz w:val="18"/>
                <w:szCs w:val="18"/>
                <w:lang w:val="lv-LV"/>
              </w:rPr>
              <w:t>Īss pētījuma raksturojums</w:t>
            </w:r>
          </w:p>
        </w:tc>
        <w:tc>
          <w:tcPr>
            <w:tcW w:w="7512" w:type="dxa"/>
          </w:tcPr>
          <w:p w14:paraId="0855EB0B" w14:textId="77777777" w:rsidR="00C745DA" w:rsidRPr="00F964C8" w:rsidRDefault="00C745DA" w:rsidP="00C745DA">
            <w:pPr>
              <w:spacing w:line="360" w:lineRule="auto"/>
              <w:jc w:val="both"/>
              <w:rPr>
                <w:b/>
                <w:sz w:val="18"/>
                <w:szCs w:val="18"/>
                <w:lang w:val="lv-LV"/>
              </w:rPr>
            </w:pPr>
            <w:r w:rsidRPr="00F964C8">
              <w:rPr>
                <w:b/>
                <w:sz w:val="18"/>
                <w:szCs w:val="18"/>
                <w:lang w:val="lv-LV"/>
              </w:rPr>
              <w:t>Pētījuma apraksts, iznākumi, galvenie secinājumi.</w:t>
            </w:r>
          </w:p>
        </w:tc>
      </w:tr>
      <w:tr w:rsidR="00C745DA" w:rsidRPr="00105BAA" w14:paraId="57991F82" w14:textId="77777777" w:rsidTr="000B5961">
        <w:tc>
          <w:tcPr>
            <w:tcW w:w="1384" w:type="dxa"/>
          </w:tcPr>
          <w:p w14:paraId="61403774" w14:textId="77777777" w:rsidR="00C745DA" w:rsidRPr="00105BAA" w:rsidRDefault="00C745DA" w:rsidP="00C745DA">
            <w:pPr>
              <w:spacing w:line="360" w:lineRule="auto"/>
              <w:rPr>
                <w:sz w:val="20"/>
                <w:szCs w:val="20"/>
                <w:lang w:val="lv-LV"/>
              </w:rPr>
            </w:pPr>
            <w:r w:rsidRPr="00105BAA">
              <w:rPr>
                <w:sz w:val="20"/>
                <w:szCs w:val="20"/>
                <w:lang w:val="lv-LV"/>
              </w:rPr>
              <w:t xml:space="preserve">Olsen O, Clausen JA, </w:t>
            </w:r>
          </w:p>
          <w:p w14:paraId="779C3FD1" w14:textId="77777777" w:rsidR="00C745DA" w:rsidRPr="00105BAA" w:rsidRDefault="00C745DA" w:rsidP="00C745DA">
            <w:pPr>
              <w:spacing w:line="360" w:lineRule="auto"/>
              <w:jc w:val="both"/>
              <w:rPr>
                <w:b/>
                <w:sz w:val="20"/>
                <w:szCs w:val="20"/>
                <w:lang w:val="lv-LV"/>
              </w:rPr>
            </w:pPr>
            <w:r w:rsidRPr="00105BAA">
              <w:rPr>
                <w:b/>
                <w:sz w:val="20"/>
                <w:szCs w:val="20"/>
                <w:lang w:val="lv-LV"/>
              </w:rPr>
              <w:t>2013</w:t>
            </w:r>
          </w:p>
        </w:tc>
        <w:tc>
          <w:tcPr>
            <w:tcW w:w="2326" w:type="dxa"/>
          </w:tcPr>
          <w:p w14:paraId="40493D98" w14:textId="77777777" w:rsidR="00C745DA" w:rsidRPr="00105BAA" w:rsidRDefault="00C745DA" w:rsidP="00C745DA">
            <w:pPr>
              <w:spacing w:line="360" w:lineRule="auto"/>
              <w:rPr>
                <w:sz w:val="20"/>
                <w:szCs w:val="20"/>
                <w:lang w:val="lv-LV"/>
              </w:rPr>
            </w:pPr>
            <w:r w:rsidRPr="00105BAA">
              <w:rPr>
                <w:sz w:val="20"/>
                <w:szCs w:val="20"/>
                <w:lang w:val="lv-LV"/>
              </w:rPr>
              <w:t>Kohrāna sistemātisks PĀDZ jomas randomizētu pētījumu pārskats</w:t>
            </w:r>
          </w:p>
        </w:tc>
        <w:tc>
          <w:tcPr>
            <w:tcW w:w="1144" w:type="dxa"/>
          </w:tcPr>
          <w:p w14:paraId="54CCD60C" w14:textId="77777777" w:rsidR="00C745DA" w:rsidRPr="00105BAA" w:rsidRDefault="00C745DA" w:rsidP="00C745DA">
            <w:pPr>
              <w:spacing w:line="360" w:lineRule="auto"/>
              <w:rPr>
                <w:b/>
                <w:sz w:val="20"/>
                <w:szCs w:val="20"/>
                <w:lang w:val="lv-LV"/>
              </w:rPr>
            </w:pPr>
            <w:r w:rsidRPr="00105BAA">
              <w:rPr>
                <w:b/>
                <w:sz w:val="20"/>
                <w:szCs w:val="20"/>
                <w:lang w:val="lv-LV"/>
              </w:rPr>
              <w:t>Pasaules pētījumu pārskats</w:t>
            </w:r>
          </w:p>
        </w:tc>
        <w:tc>
          <w:tcPr>
            <w:tcW w:w="2484" w:type="dxa"/>
          </w:tcPr>
          <w:p w14:paraId="513C5E6E" w14:textId="77777777" w:rsidR="00C745DA" w:rsidRPr="00105BAA" w:rsidRDefault="00C745DA" w:rsidP="00C745DA">
            <w:pPr>
              <w:spacing w:line="360" w:lineRule="auto"/>
              <w:rPr>
                <w:sz w:val="20"/>
                <w:szCs w:val="20"/>
                <w:lang w:val="lv-LV"/>
              </w:rPr>
            </w:pPr>
            <w:r w:rsidRPr="00105BAA">
              <w:rPr>
                <w:sz w:val="20"/>
                <w:szCs w:val="20"/>
                <w:lang w:val="lv-LV"/>
              </w:rPr>
              <w:t>Tika meklēti un analizēti randomizēti PĀDZ jomas pētījumi.</w:t>
            </w:r>
          </w:p>
          <w:p w14:paraId="13FF7429" w14:textId="77777777" w:rsidR="00C745DA" w:rsidRPr="00105BAA" w:rsidRDefault="00C745DA" w:rsidP="00C745DA">
            <w:pPr>
              <w:spacing w:line="360" w:lineRule="auto"/>
              <w:rPr>
                <w:sz w:val="20"/>
                <w:szCs w:val="20"/>
                <w:lang w:val="lv-LV"/>
              </w:rPr>
            </w:pPr>
            <w:r w:rsidRPr="00105BAA">
              <w:rPr>
                <w:sz w:val="20"/>
                <w:szCs w:val="20"/>
                <w:lang w:val="lv-LV"/>
              </w:rPr>
              <w:t xml:space="preserve">Tikai viens tāds pētījums bija pieejams pārskatam (no pavisam diviem veiktajiem), analizējot 11 sievietes. </w:t>
            </w:r>
          </w:p>
          <w:p w14:paraId="4A180656" w14:textId="77777777" w:rsidR="00C745DA" w:rsidRPr="00105BAA" w:rsidRDefault="00C745DA" w:rsidP="00C745DA">
            <w:pPr>
              <w:spacing w:line="360" w:lineRule="auto"/>
              <w:rPr>
                <w:sz w:val="20"/>
                <w:szCs w:val="20"/>
                <w:lang w:val="lv-LV"/>
              </w:rPr>
            </w:pPr>
          </w:p>
        </w:tc>
        <w:tc>
          <w:tcPr>
            <w:tcW w:w="7512" w:type="dxa"/>
          </w:tcPr>
          <w:p w14:paraId="16B7E8FC" w14:textId="77777777" w:rsidR="00C745DA" w:rsidRPr="00105BAA" w:rsidRDefault="00C745DA" w:rsidP="00C745DA">
            <w:pPr>
              <w:spacing w:line="360" w:lineRule="auto"/>
              <w:jc w:val="both"/>
              <w:rPr>
                <w:sz w:val="20"/>
                <w:szCs w:val="20"/>
                <w:lang w:val="lv-LV"/>
              </w:rPr>
            </w:pPr>
            <w:r w:rsidRPr="00105BAA">
              <w:rPr>
                <w:sz w:val="20"/>
                <w:szCs w:val="20"/>
                <w:lang w:val="lv-LV"/>
              </w:rPr>
              <w:t>Randomizēti pētījumi PĀDZ jomā ir maz iespējami, jo sievietes vēlas saglabāt iespēju pašas izvēlēties dzemdību vietu.</w:t>
            </w:r>
          </w:p>
          <w:p w14:paraId="2871D9EC" w14:textId="444514FD" w:rsidR="00C745DA" w:rsidRPr="00105BAA" w:rsidRDefault="00C745DA" w:rsidP="00C745DA">
            <w:pPr>
              <w:spacing w:line="360" w:lineRule="auto"/>
              <w:jc w:val="both"/>
              <w:rPr>
                <w:sz w:val="20"/>
                <w:szCs w:val="20"/>
                <w:lang w:val="lv-LV"/>
              </w:rPr>
            </w:pPr>
            <w:r w:rsidRPr="00105BAA">
              <w:rPr>
                <w:sz w:val="20"/>
                <w:szCs w:val="20"/>
                <w:lang w:val="lv-LV"/>
              </w:rPr>
              <w:t xml:space="preserve">Konkrētā analīze neļāva iegūt secinājumus par dzemdību vietas izvēli, jo neuzrādīja starpību drošībā un citos iznākumos starp stacionāra un ārpusstacionāra dzemdībām. </w:t>
            </w:r>
          </w:p>
          <w:p w14:paraId="32C20C6D" w14:textId="77777777" w:rsidR="00C745DA" w:rsidRPr="00105BAA" w:rsidRDefault="00C745DA" w:rsidP="00C745DA">
            <w:pPr>
              <w:spacing w:line="360" w:lineRule="auto"/>
              <w:jc w:val="both"/>
              <w:rPr>
                <w:sz w:val="20"/>
                <w:szCs w:val="20"/>
                <w:lang w:val="lv-LV"/>
              </w:rPr>
            </w:pPr>
            <w:r w:rsidRPr="00105BAA">
              <w:rPr>
                <w:b/>
                <w:sz w:val="20"/>
                <w:szCs w:val="20"/>
                <w:lang w:val="lv-LV"/>
              </w:rPr>
              <w:t>Secinājums:</w:t>
            </w:r>
            <w:r w:rsidRPr="00105BAA">
              <w:rPr>
                <w:sz w:val="20"/>
                <w:szCs w:val="20"/>
                <w:lang w:val="lv-LV"/>
              </w:rPr>
              <w:t xml:space="preserve"> </w:t>
            </w:r>
            <w:r w:rsidRPr="00105BAA">
              <w:rPr>
                <w:b/>
                <w:sz w:val="20"/>
                <w:szCs w:val="20"/>
                <w:lang w:val="lv-LV"/>
              </w:rPr>
              <w:t>dzemdētājas vēlas uzzināt par</w:t>
            </w:r>
            <w:r w:rsidRPr="00105BAA">
              <w:rPr>
                <w:sz w:val="20"/>
                <w:szCs w:val="20"/>
                <w:lang w:val="lv-LV"/>
              </w:rPr>
              <w:t xml:space="preserve"> ētiski veiktiem </w:t>
            </w:r>
            <w:r w:rsidRPr="00105BAA">
              <w:rPr>
                <w:b/>
                <w:sz w:val="20"/>
                <w:szCs w:val="20"/>
                <w:lang w:val="lv-LV"/>
              </w:rPr>
              <w:t>pētījumiem</w:t>
            </w:r>
            <w:r w:rsidRPr="00105BAA">
              <w:rPr>
                <w:sz w:val="20"/>
                <w:szCs w:val="20"/>
                <w:lang w:val="lv-LV"/>
              </w:rPr>
              <w:t xml:space="preserve">, </w:t>
            </w:r>
            <w:r w:rsidRPr="00105BAA">
              <w:rPr>
                <w:b/>
                <w:sz w:val="20"/>
                <w:szCs w:val="20"/>
                <w:lang w:val="lv-LV"/>
              </w:rPr>
              <w:t>kas ļauj izdarīt informētu izvēli dzemdību vietai.</w:t>
            </w:r>
          </w:p>
          <w:p w14:paraId="59637555" w14:textId="77777777" w:rsidR="00C745DA" w:rsidRPr="00105BAA" w:rsidRDefault="00C745DA" w:rsidP="00C745DA">
            <w:pPr>
              <w:spacing w:line="360" w:lineRule="auto"/>
              <w:rPr>
                <w:sz w:val="20"/>
                <w:szCs w:val="20"/>
                <w:lang w:val="lv-LV"/>
              </w:rPr>
            </w:pPr>
            <w:r w:rsidRPr="00105BAA">
              <w:rPr>
                <w:sz w:val="20"/>
                <w:szCs w:val="20"/>
                <w:lang w:val="lv-LV"/>
              </w:rPr>
              <w:t>Tika novērots kvalitatīvu pierādījumu pieaugums PĀDZ atbalstam novērojuma tipa pētījumos.</w:t>
            </w:r>
          </w:p>
        </w:tc>
      </w:tr>
      <w:tr w:rsidR="00AB62AD" w:rsidRPr="00105BAA" w14:paraId="19831BB8" w14:textId="77777777" w:rsidTr="00AB62AD">
        <w:tc>
          <w:tcPr>
            <w:tcW w:w="1384" w:type="dxa"/>
          </w:tcPr>
          <w:p w14:paraId="0C9EE835" w14:textId="77777777" w:rsidR="00AB62AD" w:rsidRPr="00105BAA" w:rsidRDefault="00AB62AD" w:rsidP="00AB62AD">
            <w:pPr>
              <w:spacing w:line="360" w:lineRule="auto"/>
              <w:jc w:val="both"/>
              <w:rPr>
                <w:sz w:val="20"/>
                <w:szCs w:val="20"/>
                <w:lang w:val="lv-LV"/>
              </w:rPr>
            </w:pPr>
            <w:r w:rsidRPr="00105BAA">
              <w:rPr>
                <w:sz w:val="20"/>
                <w:szCs w:val="20"/>
                <w:lang w:val="lv-LV"/>
              </w:rPr>
              <w:t xml:space="preserve">J Hollowell et al, </w:t>
            </w:r>
            <w:r w:rsidRPr="00105BAA">
              <w:rPr>
                <w:b/>
                <w:sz w:val="20"/>
                <w:szCs w:val="20"/>
                <w:lang w:val="lv-LV"/>
              </w:rPr>
              <w:t>2011</w:t>
            </w:r>
          </w:p>
        </w:tc>
        <w:tc>
          <w:tcPr>
            <w:tcW w:w="2326" w:type="dxa"/>
          </w:tcPr>
          <w:p w14:paraId="473EDF64" w14:textId="77777777" w:rsidR="00AB62AD" w:rsidRPr="00105BAA" w:rsidRDefault="00AB62AD" w:rsidP="00AB62AD">
            <w:pPr>
              <w:spacing w:line="360" w:lineRule="auto"/>
              <w:rPr>
                <w:sz w:val="20"/>
                <w:szCs w:val="20"/>
                <w:lang w:val="lv-LV"/>
              </w:rPr>
            </w:pPr>
            <w:r w:rsidRPr="00105BAA">
              <w:rPr>
                <w:sz w:val="20"/>
                <w:szCs w:val="20"/>
                <w:lang w:val="lv-LV"/>
              </w:rPr>
              <w:t>Perinatālo un maternālo iznākumi saistībā ar plānoto dzemdību vietu Anglijā</w:t>
            </w:r>
          </w:p>
        </w:tc>
        <w:tc>
          <w:tcPr>
            <w:tcW w:w="1144" w:type="dxa"/>
          </w:tcPr>
          <w:p w14:paraId="520CEAA0" w14:textId="77777777" w:rsidR="00AB62AD" w:rsidRPr="00105BAA" w:rsidRDefault="00AB62AD" w:rsidP="00AB62AD">
            <w:pPr>
              <w:spacing w:line="360" w:lineRule="auto"/>
              <w:jc w:val="both"/>
              <w:rPr>
                <w:b/>
                <w:sz w:val="20"/>
                <w:szCs w:val="20"/>
                <w:lang w:val="lv-LV"/>
              </w:rPr>
            </w:pPr>
            <w:r w:rsidRPr="00105BAA">
              <w:rPr>
                <w:b/>
                <w:sz w:val="20"/>
                <w:szCs w:val="20"/>
                <w:lang w:val="lv-LV"/>
              </w:rPr>
              <w:t>Anglija</w:t>
            </w:r>
          </w:p>
        </w:tc>
        <w:tc>
          <w:tcPr>
            <w:tcW w:w="2484" w:type="dxa"/>
          </w:tcPr>
          <w:p w14:paraId="5491DA29" w14:textId="77777777" w:rsidR="00AB62AD" w:rsidRPr="00105BAA" w:rsidRDefault="00AB62AD" w:rsidP="00AB62AD">
            <w:pPr>
              <w:spacing w:line="360" w:lineRule="auto"/>
              <w:rPr>
                <w:sz w:val="20"/>
                <w:szCs w:val="20"/>
                <w:lang w:val="lv-LV"/>
              </w:rPr>
            </w:pPr>
            <w:r w:rsidRPr="00105BAA">
              <w:rPr>
                <w:sz w:val="20"/>
                <w:szCs w:val="20"/>
                <w:lang w:val="lv-LV"/>
              </w:rPr>
              <w:t>Nacionāls prospektīvs kohortas tipa pētījums, kurā analizēti dzemdību norise un iznākumi, saistībā ar plānoto dzemdību vietu dzemdību sākumā – stacionārā, vecmāšu vadītās dzemdību nodaļās pie stacionāriem, brīvi novietotās vecmāšu prakses vietās- dzemdību mājās,  un mājdzemdībās pie sievietes mājās. Tika savākti dati par 2008.-2010.gadā Anglijā notikušām 79 774 dzemdībām no kurām 81% piederēja “zemam riskam”.</w:t>
            </w:r>
          </w:p>
        </w:tc>
        <w:tc>
          <w:tcPr>
            <w:tcW w:w="7512" w:type="dxa"/>
          </w:tcPr>
          <w:p w14:paraId="7A6B2F28" w14:textId="77777777" w:rsidR="00AB62AD" w:rsidRPr="00105BAA" w:rsidRDefault="00AB62AD" w:rsidP="00AB62AD">
            <w:pPr>
              <w:spacing w:line="360" w:lineRule="auto"/>
              <w:rPr>
                <w:sz w:val="20"/>
                <w:szCs w:val="20"/>
                <w:lang w:val="lv-LV"/>
              </w:rPr>
            </w:pPr>
            <w:r w:rsidRPr="00105BAA">
              <w:rPr>
                <w:sz w:val="20"/>
                <w:szCs w:val="20"/>
                <w:lang w:val="lv-LV"/>
              </w:rPr>
              <w:t>Pētījuma mērķis bija noskaidrot</w:t>
            </w:r>
            <w:r>
              <w:rPr>
                <w:sz w:val="20"/>
                <w:szCs w:val="20"/>
                <w:lang w:val="lv-LV"/>
              </w:rPr>
              <w:t>,</w:t>
            </w:r>
            <w:r w:rsidRPr="00105BAA">
              <w:rPr>
                <w:sz w:val="20"/>
                <w:szCs w:val="20"/>
                <w:lang w:val="lv-LV"/>
              </w:rPr>
              <w:t xml:space="preserve"> kādas konsekvences vērojamas dažādu veselības riska grupu sieviešu dzemdībās atšķirīgās dzemdību vietās, lai varētu sniegt uzticamus ieteikumums mediķiem un sievietei, dzemdību vietas izvēlē. Pētījumā tika secināts, ka </w:t>
            </w:r>
            <w:r w:rsidRPr="00105BAA">
              <w:rPr>
                <w:b/>
                <w:sz w:val="20"/>
                <w:szCs w:val="20"/>
                <w:lang w:val="lv-LV"/>
              </w:rPr>
              <w:t>augsta riska sieviešu dzemdību iznākumus nav iespējams izvērtēt saistībā ar dzemdību vietu</w:t>
            </w:r>
            <w:r w:rsidRPr="00105BAA">
              <w:rPr>
                <w:sz w:val="20"/>
                <w:szCs w:val="20"/>
                <w:lang w:val="lv-LV"/>
              </w:rPr>
              <w:t>, jo viens un tas pats riska faktors var būt atšķirīgi dziļi izmainījis sievietes veselību, piemēram, hipertensija (grūtniecības inducēta vai III NIHE klasifikācijai atbilstoša). Līdz ar to secinājumi par dzemdību iznākumiem saistībā ar p</w:t>
            </w:r>
            <w:r>
              <w:rPr>
                <w:sz w:val="20"/>
                <w:szCs w:val="20"/>
                <w:lang w:val="lv-LV"/>
              </w:rPr>
              <w:t>l</w:t>
            </w:r>
            <w:r w:rsidRPr="00105BAA">
              <w:rPr>
                <w:sz w:val="20"/>
                <w:szCs w:val="20"/>
                <w:lang w:val="lv-LV"/>
              </w:rPr>
              <w:t>ānoto dzemdību vietu tika izdarīti galvenokārt par zema riska dzemdētājām un tie bija:</w:t>
            </w:r>
          </w:p>
          <w:p w14:paraId="7CFD10AE" w14:textId="77777777" w:rsidR="00AB62AD" w:rsidRPr="00105BAA" w:rsidRDefault="00AB62AD" w:rsidP="00AB62AD">
            <w:pPr>
              <w:pStyle w:val="ListParagraph"/>
              <w:numPr>
                <w:ilvl w:val="0"/>
                <w:numId w:val="16"/>
              </w:numPr>
              <w:spacing w:line="360" w:lineRule="auto"/>
              <w:rPr>
                <w:sz w:val="20"/>
                <w:szCs w:val="20"/>
                <w:lang w:val="lv-LV"/>
              </w:rPr>
            </w:pPr>
            <w:r w:rsidRPr="00105BAA">
              <w:rPr>
                <w:b/>
                <w:sz w:val="20"/>
                <w:szCs w:val="20"/>
                <w:lang w:val="lv-LV"/>
              </w:rPr>
              <w:t>Dzemdējot  vecmāšu vadītās prakses vietās</w:t>
            </w:r>
            <w:r w:rsidRPr="00105BAA">
              <w:rPr>
                <w:sz w:val="20"/>
                <w:szCs w:val="20"/>
                <w:lang w:val="lv-LV"/>
              </w:rPr>
              <w:t xml:space="preserve"> (dzemdību mājās un pie stacionāriem novietotu vecmāšu vadītās dzemdību nodaļās</w:t>
            </w:r>
            <w:r w:rsidRPr="00105BAA">
              <w:rPr>
                <w:b/>
                <w:sz w:val="20"/>
                <w:szCs w:val="20"/>
                <w:lang w:val="lv-LV"/>
              </w:rPr>
              <w:t>) iznākumi ir droši jaundzimušajiem un sniedz papildus ieguvumus abiem</w:t>
            </w:r>
            <w:r w:rsidRPr="00105BAA">
              <w:rPr>
                <w:sz w:val="20"/>
                <w:szCs w:val="20"/>
                <w:lang w:val="lv-LV"/>
              </w:rPr>
              <w:t>-</w:t>
            </w:r>
            <w:r w:rsidRPr="00105BAA">
              <w:rPr>
                <w:b/>
                <w:sz w:val="20"/>
                <w:szCs w:val="20"/>
                <w:lang w:val="lv-LV"/>
              </w:rPr>
              <w:t xml:space="preserve">mātei </w:t>
            </w:r>
            <w:r w:rsidRPr="00105BAA">
              <w:rPr>
                <w:sz w:val="20"/>
                <w:szCs w:val="20"/>
                <w:lang w:val="lv-LV"/>
              </w:rPr>
              <w:t xml:space="preserve">(mazāk medicīnisko intervenču un ķeizargriezienu) un </w:t>
            </w:r>
            <w:r w:rsidRPr="00105BAA">
              <w:rPr>
                <w:b/>
                <w:sz w:val="20"/>
                <w:szCs w:val="20"/>
                <w:lang w:val="lv-LV"/>
              </w:rPr>
              <w:t>bērnam</w:t>
            </w:r>
            <w:r w:rsidRPr="00105BAA">
              <w:rPr>
                <w:sz w:val="20"/>
                <w:szCs w:val="20"/>
                <w:lang w:val="lv-LV"/>
              </w:rPr>
              <w:t xml:space="preserve"> ( biežāk agrīni uzsākta zīdīšana).</w:t>
            </w:r>
          </w:p>
          <w:p w14:paraId="1375ECDB" w14:textId="2E9A289C" w:rsidR="00AB62AD" w:rsidRPr="00105BAA" w:rsidRDefault="00AB62AD" w:rsidP="00AB62AD">
            <w:pPr>
              <w:pStyle w:val="ListParagraph"/>
              <w:numPr>
                <w:ilvl w:val="0"/>
                <w:numId w:val="16"/>
              </w:numPr>
              <w:spacing w:line="360" w:lineRule="auto"/>
              <w:rPr>
                <w:sz w:val="20"/>
                <w:szCs w:val="20"/>
                <w:lang w:val="lv-LV"/>
              </w:rPr>
            </w:pPr>
            <w:r w:rsidRPr="00105BAA">
              <w:rPr>
                <w:b/>
                <w:sz w:val="20"/>
                <w:szCs w:val="20"/>
                <w:lang w:val="lv-LV"/>
              </w:rPr>
              <w:t>Atkārtoti dzemdētājām mājdzemdības ir drošas bērnam un sniedz papildus ieguvumus abiem – mātei</w:t>
            </w:r>
            <w:r w:rsidRPr="00105BAA">
              <w:rPr>
                <w:sz w:val="20"/>
                <w:szCs w:val="20"/>
                <w:lang w:val="lv-LV"/>
              </w:rPr>
              <w:t xml:space="preserve"> (mazāk medicīnisko intervenču un ķeizargriezienu) un </w:t>
            </w:r>
            <w:r w:rsidRPr="00105BAA">
              <w:rPr>
                <w:b/>
                <w:sz w:val="20"/>
                <w:szCs w:val="20"/>
                <w:lang w:val="lv-LV"/>
              </w:rPr>
              <w:t>bērnam</w:t>
            </w:r>
            <w:r w:rsidRPr="00105BAA">
              <w:rPr>
                <w:sz w:val="20"/>
                <w:szCs w:val="20"/>
                <w:lang w:val="lv-LV"/>
              </w:rPr>
              <w:t xml:space="preserve"> (biežāk agrīni uzsākta zīdīšana).</w:t>
            </w:r>
          </w:p>
          <w:p w14:paraId="2E0C5AF6" w14:textId="77777777" w:rsidR="00AB62AD" w:rsidRPr="00105BAA" w:rsidRDefault="00AB62AD" w:rsidP="00AB62AD">
            <w:pPr>
              <w:pStyle w:val="ListParagraph"/>
              <w:numPr>
                <w:ilvl w:val="0"/>
                <w:numId w:val="16"/>
              </w:numPr>
              <w:spacing w:line="360" w:lineRule="auto"/>
              <w:rPr>
                <w:sz w:val="20"/>
                <w:szCs w:val="20"/>
                <w:lang w:val="lv-LV"/>
              </w:rPr>
            </w:pPr>
            <w:r w:rsidRPr="00105BAA">
              <w:rPr>
                <w:b/>
                <w:sz w:val="20"/>
                <w:szCs w:val="20"/>
                <w:lang w:val="lv-LV"/>
              </w:rPr>
              <w:t>Pirmdzemdētājām</w:t>
            </w:r>
            <w:r>
              <w:rPr>
                <w:b/>
                <w:sz w:val="20"/>
                <w:szCs w:val="20"/>
                <w:lang w:val="lv-LV"/>
              </w:rPr>
              <w:t>,</w:t>
            </w:r>
            <w:r w:rsidRPr="00105BAA">
              <w:rPr>
                <w:b/>
                <w:sz w:val="20"/>
                <w:szCs w:val="20"/>
                <w:lang w:val="lv-LV"/>
              </w:rPr>
              <w:t xml:space="preserve">  plānojot mājdzemdības</w:t>
            </w:r>
            <w:r>
              <w:rPr>
                <w:b/>
                <w:sz w:val="20"/>
                <w:szCs w:val="20"/>
                <w:lang w:val="lv-LV"/>
              </w:rPr>
              <w:t>,</w:t>
            </w:r>
            <w:r w:rsidRPr="00105BAA">
              <w:rPr>
                <w:sz w:val="20"/>
                <w:szCs w:val="20"/>
                <w:lang w:val="lv-LV"/>
              </w:rPr>
              <w:t xml:space="preserve"> </w:t>
            </w:r>
            <w:r w:rsidRPr="00105BAA">
              <w:rPr>
                <w:b/>
                <w:sz w:val="20"/>
                <w:szCs w:val="20"/>
                <w:lang w:val="lv-LV"/>
              </w:rPr>
              <w:t>ir pamats domāt, ka tās saistīsies sliktākiem iznākumiem bērnam</w:t>
            </w:r>
            <w:r w:rsidRPr="00105BAA">
              <w:rPr>
                <w:sz w:val="20"/>
                <w:szCs w:val="20"/>
                <w:lang w:val="lv-LV"/>
              </w:rPr>
              <w:t>, lai arī  šāds risks ir neliels.</w:t>
            </w:r>
          </w:p>
          <w:p w14:paraId="2B0A5B32" w14:textId="0DEAEDB0" w:rsidR="00AB62AD" w:rsidRPr="00105BAA" w:rsidRDefault="00AB62AD" w:rsidP="00AB62AD">
            <w:pPr>
              <w:pStyle w:val="ListParagraph"/>
              <w:numPr>
                <w:ilvl w:val="0"/>
                <w:numId w:val="16"/>
              </w:numPr>
              <w:spacing w:line="360" w:lineRule="auto"/>
              <w:rPr>
                <w:sz w:val="20"/>
                <w:szCs w:val="20"/>
                <w:lang w:val="lv-LV"/>
              </w:rPr>
            </w:pPr>
            <w:r w:rsidRPr="00105BAA">
              <w:rPr>
                <w:sz w:val="20"/>
                <w:szCs w:val="20"/>
                <w:lang w:val="lv-LV"/>
              </w:rPr>
              <w:t xml:space="preserve">Tomēr </w:t>
            </w:r>
            <w:r w:rsidRPr="00105BAA">
              <w:rPr>
                <w:b/>
                <w:sz w:val="20"/>
                <w:szCs w:val="20"/>
                <w:lang w:val="lv-LV"/>
              </w:rPr>
              <w:t xml:space="preserve">ievērojami zemāks medicīnisko intervenču skaits, ieskaitot ķeizargiezienus, visās dzemdību vietās ārpusstacionāra, nes nākotnē papildus ieguvumus mātei un bērnam, kā arī veselības aprūpes sistēmai kopumā. </w:t>
            </w:r>
            <w:r w:rsidRPr="00105BAA">
              <w:rPr>
                <w:sz w:val="20"/>
                <w:szCs w:val="20"/>
                <w:lang w:val="lv-LV"/>
              </w:rPr>
              <w:t xml:space="preserve">Ir nepieciešams </w:t>
            </w:r>
            <w:r>
              <w:rPr>
                <w:sz w:val="20"/>
                <w:szCs w:val="20"/>
                <w:lang w:val="lv-LV"/>
              </w:rPr>
              <w:t>papildus pētīt</w:t>
            </w:r>
            <w:r w:rsidRPr="00105BAA">
              <w:rPr>
                <w:sz w:val="20"/>
                <w:szCs w:val="20"/>
                <w:lang w:val="lv-LV"/>
              </w:rPr>
              <w:t xml:space="preserve"> liel</w:t>
            </w:r>
            <w:r>
              <w:rPr>
                <w:sz w:val="20"/>
                <w:szCs w:val="20"/>
                <w:lang w:val="lv-LV"/>
              </w:rPr>
              <w:t>o</w:t>
            </w:r>
            <w:r w:rsidRPr="00105BAA">
              <w:rPr>
                <w:sz w:val="20"/>
                <w:szCs w:val="20"/>
                <w:lang w:val="lv-LV"/>
              </w:rPr>
              <w:t xml:space="preserve"> medicīnisko manipulāciju un operāciju skait</w:t>
            </w:r>
            <w:r>
              <w:rPr>
                <w:sz w:val="20"/>
                <w:szCs w:val="20"/>
                <w:lang w:val="lv-LV"/>
              </w:rPr>
              <w:t>u</w:t>
            </w:r>
            <w:r w:rsidRPr="00105BAA">
              <w:rPr>
                <w:sz w:val="20"/>
                <w:szCs w:val="20"/>
                <w:lang w:val="lv-LV"/>
              </w:rPr>
              <w:t xml:space="preserve"> stacionāros, kā arī ļoti zem</w:t>
            </w:r>
            <w:r>
              <w:rPr>
                <w:sz w:val="20"/>
                <w:szCs w:val="20"/>
                <w:lang w:val="lv-LV"/>
              </w:rPr>
              <w:t>o</w:t>
            </w:r>
            <w:r w:rsidRPr="00105BAA">
              <w:rPr>
                <w:sz w:val="20"/>
                <w:szCs w:val="20"/>
                <w:lang w:val="lv-LV"/>
              </w:rPr>
              <w:t xml:space="preserve"> “normālu dzemdību” un “zema riska” dzemdību īpatsvar</w:t>
            </w:r>
            <w:r>
              <w:rPr>
                <w:sz w:val="20"/>
                <w:szCs w:val="20"/>
                <w:lang w:val="lv-LV"/>
              </w:rPr>
              <w:t>u</w:t>
            </w:r>
            <w:r w:rsidRPr="00105BAA">
              <w:rPr>
                <w:sz w:val="20"/>
                <w:szCs w:val="20"/>
                <w:lang w:val="lv-LV"/>
              </w:rPr>
              <w:t xml:space="preserve"> stacionāros. </w:t>
            </w:r>
          </w:p>
          <w:p w14:paraId="4759601C" w14:textId="77777777" w:rsidR="00AB62AD" w:rsidRPr="00105BAA" w:rsidRDefault="00AB62AD" w:rsidP="00AB62AD">
            <w:pPr>
              <w:pStyle w:val="ListParagraph"/>
              <w:numPr>
                <w:ilvl w:val="0"/>
                <w:numId w:val="16"/>
              </w:numPr>
              <w:spacing w:line="360" w:lineRule="auto"/>
              <w:rPr>
                <w:b/>
                <w:sz w:val="20"/>
                <w:szCs w:val="20"/>
                <w:lang w:val="lv-LV"/>
              </w:rPr>
            </w:pPr>
            <w:r w:rsidRPr="00105BAA">
              <w:rPr>
                <w:b/>
                <w:sz w:val="20"/>
                <w:szCs w:val="20"/>
                <w:lang w:val="lv-LV"/>
              </w:rPr>
              <w:t xml:space="preserve">Pētījuma rezultāti rāda, ka sievietēm ar riska faktoriem anamnēzē, ieteicamāk būtu dzemdēt stacionārā. </w:t>
            </w:r>
          </w:p>
          <w:p w14:paraId="4AC8EEEF" w14:textId="4DD48F3E" w:rsidR="00AB62AD" w:rsidRPr="00105BAA" w:rsidRDefault="00AB62AD" w:rsidP="00AB62AD">
            <w:pPr>
              <w:spacing w:line="360" w:lineRule="auto"/>
              <w:rPr>
                <w:sz w:val="20"/>
                <w:szCs w:val="20"/>
                <w:lang w:val="lv-LV"/>
              </w:rPr>
            </w:pPr>
            <w:r w:rsidRPr="00105BAA">
              <w:rPr>
                <w:b/>
                <w:i/>
                <w:sz w:val="20"/>
                <w:szCs w:val="20"/>
                <w:u w:val="single"/>
                <w:lang w:val="lv-LV"/>
              </w:rPr>
              <w:t xml:space="preserve">Trūkums: </w:t>
            </w:r>
            <w:r w:rsidRPr="00105BAA">
              <w:rPr>
                <w:sz w:val="20"/>
                <w:szCs w:val="20"/>
                <w:lang w:val="lv-LV"/>
              </w:rPr>
              <w:t>dzemdību drošības rādītāji tika vērtēti ar kompozītu indeksu, kas padara pētījumu grūti salīdzināmu ar citiem p</w:t>
            </w:r>
            <w:r>
              <w:rPr>
                <w:sz w:val="20"/>
                <w:szCs w:val="20"/>
                <w:lang w:val="lv-LV"/>
              </w:rPr>
              <w:t>ē</w:t>
            </w:r>
            <w:r w:rsidRPr="00105BAA">
              <w:rPr>
                <w:sz w:val="20"/>
                <w:szCs w:val="20"/>
                <w:lang w:val="lv-LV"/>
              </w:rPr>
              <w:t>tījumiem.</w:t>
            </w:r>
          </w:p>
        </w:tc>
      </w:tr>
      <w:tr w:rsidR="00C745DA" w:rsidRPr="00105BAA" w14:paraId="604FED11" w14:textId="77777777" w:rsidTr="000B5961">
        <w:tc>
          <w:tcPr>
            <w:tcW w:w="1384" w:type="dxa"/>
          </w:tcPr>
          <w:p w14:paraId="285AB211" w14:textId="77777777" w:rsidR="00C745DA" w:rsidRPr="00105BAA" w:rsidRDefault="00C745DA" w:rsidP="00C745DA">
            <w:pPr>
              <w:spacing w:line="360" w:lineRule="auto"/>
              <w:jc w:val="both"/>
              <w:rPr>
                <w:sz w:val="20"/>
                <w:szCs w:val="20"/>
                <w:lang w:val="lv-LV"/>
              </w:rPr>
            </w:pPr>
            <w:r w:rsidRPr="00105BAA">
              <w:rPr>
                <w:sz w:val="20"/>
                <w:szCs w:val="20"/>
                <w:lang w:val="lv-LV"/>
              </w:rPr>
              <w:t>Wax et al,</w:t>
            </w:r>
          </w:p>
          <w:p w14:paraId="3A6E08F9" w14:textId="77777777" w:rsidR="00C745DA" w:rsidRPr="00105BAA" w:rsidRDefault="00C745DA" w:rsidP="00C745DA">
            <w:pPr>
              <w:spacing w:line="360" w:lineRule="auto"/>
              <w:rPr>
                <w:sz w:val="20"/>
                <w:szCs w:val="20"/>
                <w:lang w:val="lv-LV"/>
              </w:rPr>
            </w:pPr>
            <w:r w:rsidRPr="00105BAA">
              <w:rPr>
                <w:b/>
                <w:sz w:val="20"/>
                <w:szCs w:val="20"/>
                <w:lang w:val="lv-LV"/>
              </w:rPr>
              <w:t>2010</w:t>
            </w:r>
          </w:p>
        </w:tc>
        <w:tc>
          <w:tcPr>
            <w:tcW w:w="2326" w:type="dxa"/>
          </w:tcPr>
          <w:p w14:paraId="2A5B0749" w14:textId="77777777" w:rsidR="00C745DA" w:rsidRPr="00105BAA" w:rsidRDefault="00C745DA" w:rsidP="00C745DA">
            <w:pPr>
              <w:spacing w:line="360" w:lineRule="auto"/>
              <w:rPr>
                <w:sz w:val="20"/>
                <w:szCs w:val="20"/>
                <w:lang w:val="lv-LV"/>
              </w:rPr>
            </w:pPr>
            <w:r w:rsidRPr="00105BAA">
              <w:rPr>
                <w:sz w:val="20"/>
                <w:szCs w:val="20"/>
                <w:lang w:val="lv-LV"/>
              </w:rPr>
              <w:t>Mātes un jaundzimušā iznākumi plānotās mājas dzemdībās pret plānotām stacioāra dzemdībām: meta analīze</w:t>
            </w:r>
          </w:p>
        </w:tc>
        <w:tc>
          <w:tcPr>
            <w:tcW w:w="1144" w:type="dxa"/>
          </w:tcPr>
          <w:p w14:paraId="0133324C" w14:textId="77777777" w:rsidR="00C745DA" w:rsidRPr="00105BAA" w:rsidRDefault="00C745DA" w:rsidP="00C745DA">
            <w:pPr>
              <w:spacing w:line="360" w:lineRule="auto"/>
              <w:rPr>
                <w:b/>
                <w:sz w:val="20"/>
                <w:szCs w:val="20"/>
                <w:lang w:val="lv-LV"/>
              </w:rPr>
            </w:pPr>
            <w:r w:rsidRPr="00105BAA">
              <w:rPr>
                <w:b/>
                <w:sz w:val="20"/>
                <w:szCs w:val="20"/>
                <w:lang w:val="lv-LV"/>
              </w:rPr>
              <w:t>Pasaules pētījumu meta-analīze</w:t>
            </w:r>
          </w:p>
        </w:tc>
        <w:tc>
          <w:tcPr>
            <w:tcW w:w="2484" w:type="dxa"/>
          </w:tcPr>
          <w:p w14:paraId="241D389F" w14:textId="77777777" w:rsidR="00C745DA" w:rsidRPr="00105BAA" w:rsidRDefault="00C745DA" w:rsidP="00C745DA">
            <w:pPr>
              <w:spacing w:line="360" w:lineRule="auto"/>
              <w:rPr>
                <w:sz w:val="20"/>
                <w:szCs w:val="20"/>
                <w:lang w:val="lv-LV"/>
              </w:rPr>
            </w:pPr>
            <w:r w:rsidRPr="00105BAA">
              <w:rPr>
                <w:sz w:val="20"/>
                <w:szCs w:val="20"/>
                <w:lang w:val="lv-LV"/>
              </w:rPr>
              <w:t>Tika sistemātiski meklētas un analizētas medicīniskas publikācijas, kur salīdzināti iznākumi pēc plānotās dzemdību vietas.</w:t>
            </w:r>
          </w:p>
        </w:tc>
        <w:tc>
          <w:tcPr>
            <w:tcW w:w="7512" w:type="dxa"/>
          </w:tcPr>
          <w:p w14:paraId="1011E948" w14:textId="19960C1F" w:rsidR="00C745DA" w:rsidRPr="00105BAA" w:rsidRDefault="00C745DA" w:rsidP="00C745DA">
            <w:pPr>
              <w:spacing w:line="360" w:lineRule="auto"/>
              <w:rPr>
                <w:sz w:val="20"/>
                <w:szCs w:val="20"/>
                <w:lang w:val="lv-LV"/>
              </w:rPr>
            </w:pPr>
            <w:r w:rsidRPr="00105BAA">
              <w:rPr>
                <w:sz w:val="20"/>
                <w:szCs w:val="20"/>
                <w:lang w:val="lv-LV"/>
              </w:rPr>
              <w:t xml:space="preserve">Analīzes rezultātu iegūšanai tika rēķināti summarizēti </w:t>
            </w:r>
            <w:r w:rsidR="00A743D8">
              <w:rPr>
                <w:sz w:val="20"/>
                <w:szCs w:val="20"/>
                <w:lang w:val="lv-LV"/>
              </w:rPr>
              <w:t>O</w:t>
            </w:r>
            <w:r w:rsidRPr="00105BAA">
              <w:rPr>
                <w:sz w:val="20"/>
                <w:szCs w:val="20"/>
                <w:lang w:val="lv-LV"/>
              </w:rPr>
              <w:t xml:space="preserve">dds koeficienti ar 95% ticamības intervāliem. </w:t>
            </w:r>
          </w:p>
          <w:p w14:paraId="1A2F3302" w14:textId="2942FDB6" w:rsidR="00C745DA" w:rsidRPr="00105BAA" w:rsidRDefault="00C745DA" w:rsidP="00C745DA">
            <w:pPr>
              <w:spacing w:line="360" w:lineRule="auto"/>
              <w:rPr>
                <w:b/>
                <w:sz w:val="20"/>
                <w:szCs w:val="20"/>
                <w:lang w:val="lv-LV"/>
              </w:rPr>
            </w:pPr>
            <w:r w:rsidRPr="00105BAA">
              <w:rPr>
                <w:b/>
                <w:sz w:val="20"/>
                <w:szCs w:val="20"/>
                <w:lang w:val="lv-LV"/>
              </w:rPr>
              <w:t>Secinājumi</w:t>
            </w:r>
            <w:r w:rsidRPr="00105BAA">
              <w:rPr>
                <w:sz w:val="20"/>
                <w:szCs w:val="20"/>
                <w:lang w:val="lv-LV"/>
              </w:rPr>
              <w:t xml:space="preserve">: ārpusstacionāra dzemdības saistāmas ar mazāku medicīnisko iejaukšanos un operatīvām dzemdībām, plīsumiem, asiņošanu un infekcijām. </w:t>
            </w:r>
            <w:r w:rsidRPr="00105BAA">
              <w:rPr>
                <w:b/>
                <w:sz w:val="20"/>
                <w:szCs w:val="20"/>
                <w:lang w:val="lv-LV"/>
              </w:rPr>
              <w:t>Lai gan perinatālā mirstība bija līdzīga abās kohortās, mājas dzemdības saistās ar būtiski augstāku neonatālu mirstību.</w:t>
            </w:r>
          </w:p>
          <w:p w14:paraId="1FC48645" w14:textId="0A0BF3C1" w:rsidR="00C745DA" w:rsidRPr="00105BAA" w:rsidRDefault="00C745DA" w:rsidP="00C745DA">
            <w:pPr>
              <w:spacing w:line="360" w:lineRule="auto"/>
              <w:rPr>
                <w:sz w:val="20"/>
                <w:szCs w:val="20"/>
                <w:lang w:val="lv-LV"/>
              </w:rPr>
            </w:pPr>
            <w:r w:rsidRPr="00105BAA">
              <w:rPr>
                <w:sz w:val="20"/>
                <w:szCs w:val="20"/>
                <w:lang w:val="lv-LV"/>
              </w:rPr>
              <w:t>Pētījums guva plašu publicitāti, jo ir viens no retajiem, kas norāda paaugstinātu risku plānotās ārpusstacionāra dzemdībās. Tomēr sistemātiska pētījuma analīze un tam sekojošas publikācijas norāda uz būtiskām šī pētījuma kļūdām, kas samazina ticību tajā gūtajiem secinājumiem.</w:t>
            </w:r>
          </w:p>
          <w:p w14:paraId="515FB92E" w14:textId="0792F547" w:rsidR="00C745DA" w:rsidRPr="00105BAA" w:rsidRDefault="00C745DA" w:rsidP="00C745DA">
            <w:pPr>
              <w:spacing w:line="360" w:lineRule="auto"/>
              <w:jc w:val="both"/>
              <w:rPr>
                <w:sz w:val="20"/>
                <w:szCs w:val="20"/>
                <w:lang w:val="lv-LV"/>
              </w:rPr>
            </w:pPr>
            <w:r w:rsidRPr="00105BAA">
              <w:rPr>
                <w:i/>
                <w:sz w:val="20"/>
                <w:szCs w:val="20"/>
                <w:u w:val="single"/>
                <w:lang w:val="lv-LV"/>
              </w:rPr>
              <w:t>Trūkumi:</w:t>
            </w:r>
            <w:r w:rsidRPr="00105BAA">
              <w:rPr>
                <w:sz w:val="20"/>
                <w:szCs w:val="20"/>
                <w:lang w:val="lv-LV"/>
              </w:rPr>
              <w:t xml:space="preserve"> (1) pretrunīgi dati un neprecīzas mirstības definīcijas, dati pārstāv atšķirīgas un nesalīdzināmas populācijas; (2) aritmētiskas un statistisko aprēķinu kļūdas; (3) selektīvi iekļauti/izslēgti dati, piemēram, pie plānotu ārpusstacionāra dzemdību datiem pievienoti dati par nezināmu skaitu neplānotu mājdzemdību bez speciālista vadības. </w:t>
            </w:r>
          </w:p>
        </w:tc>
      </w:tr>
      <w:tr w:rsidR="00C745DA" w:rsidRPr="00105BAA" w14:paraId="74C2508E" w14:textId="77777777" w:rsidTr="000B5961">
        <w:tc>
          <w:tcPr>
            <w:tcW w:w="1384" w:type="dxa"/>
          </w:tcPr>
          <w:p w14:paraId="7546951E" w14:textId="77777777" w:rsidR="00C745DA" w:rsidRPr="00105BAA" w:rsidRDefault="00C745DA" w:rsidP="00C745DA">
            <w:pPr>
              <w:spacing w:line="360" w:lineRule="auto"/>
              <w:jc w:val="both"/>
              <w:rPr>
                <w:sz w:val="20"/>
                <w:szCs w:val="20"/>
                <w:lang w:val="lv-LV"/>
              </w:rPr>
            </w:pPr>
            <w:r w:rsidRPr="00105BAA">
              <w:rPr>
                <w:sz w:val="20"/>
                <w:szCs w:val="20"/>
                <w:lang w:val="lv-LV"/>
              </w:rPr>
              <w:t>Janssen et al,</w:t>
            </w:r>
          </w:p>
          <w:p w14:paraId="2FD387FA" w14:textId="77777777" w:rsidR="00C745DA" w:rsidRPr="00105BAA" w:rsidRDefault="00C745DA" w:rsidP="00C745DA">
            <w:pPr>
              <w:spacing w:line="360" w:lineRule="auto"/>
              <w:jc w:val="both"/>
              <w:rPr>
                <w:b/>
                <w:sz w:val="20"/>
                <w:szCs w:val="20"/>
                <w:lang w:val="lv-LV"/>
              </w:rPr>
            </w:pPr>
            <w:r w:rsidRPr="00105BAA">
              <w:rPr>
                <w:b/>
                <w:sz w:val="20"/>
                <w:szCs w:val="20"/>
                <w:lang w:val="lv-LV"/>
              </w:rPr>
              <w:t>2009</w:t>
            </w:r>
          </w:p>
        </w:tc>
        <w:tc>
          <w:tcPr>
            <w:tcW w:w="2326" w:type="dxa"/>
          </w:tcPr>
          <w:p w14:paraId="611440D5" w14:textId="77777777" w:rsidR="00C745DA" w:rsidRPr="00105BAA" w:rsidRDefault="00C745DA" w:rsidP="00C745DA">
            <w:pPr>
              <w:spacing w:line="360" w:lineRule="auto"/>
              <w:rPr>
                <w:sz w:val="20"/>
                <w:szCs w:val="20"/>
                <w:lang w:val="lv-LV"/>
              </w:rPr>
            </w:pPr>
            <w:r w:rsidRPr="00105BAA">
              <w:rPr>
                <w:sz w:val="20"/>
                <w:szCs w:val="20"/>
                <w:lang w:val="lv-LV"/>
              </w:rPr>
              <w:t>Dzemdību iznākumu salīdzinājums  sertificētas vecmātes pieņemtās mājdzemdībās un dzemdībās stacionārā, kā arī  ārsta vadītās dzemdībās stacionārā.</w:t>
            </w:r>
          </w:p>
        </w:tc>
        <w:tc>
          <w:tcPr>
            <w:tcW w:w="1144" w:type="dxa"/>
          </w:tcPr>
          <w:p w14:paraId="6108225D" w14:textId="77777777" w:rsidR="00C745DA" w:rsidRPr="00105BAA" w:rsidRDefault="00C745DA" w:rsidP="00C745DA">
            <w:pPr>
              <w:spacing w:line="360" w:lineRule="auto"/>
              <w:jc w:val="both"/>
              <w:rPr>
                <w:b/>
                <w:sz w:val="20"/>
                <w:szCs w:val="20"/>
                <w:lang w:val="lv-LV"/>
              </w:rPr>
            </w:pPr>
            <w:r w:rsidRPr="00105BAA">
              <w:rPr>
                <w:b/>
                <w:sz w:val="20"/>
                <w:szCs w:val="20"/>
                <w:lang w:val="lv-LV"/>
              </w:rPr>
              <w:t>Kanāda</w:t>
            </w:r>
          </w:p>
        </w:tc>
        <w:tc>
          <w:tcPr>
            <w:tcW w:w="2484" w:type="dxa"/>
          </w:tcPr>
          <w:p w14:paraId="101B34B6" w14:textId="77777777" w:rsidR="00C745DA" w:rsidRPr="00105BAA" w:rsidRDefault="00C745DA" w:rsidP="00C745DA">
            <w:pPr>
              <w:spacing w:line="360" w:lineRule="auto"/>
              <w:rPr>
                <w:sz w:val="20"/>
                <w:szCs w:val="20"/>
                <w:lang w:val="lv-LV"/>
              </w:rPr>
            </w:pPr>
            <w:r w:rsidRPr="00105BAA">
              <w:rPr>
                <w:sz w:val="20"/>
                <w:szCs w:val="20"/>
                <w:lang w:val="lv-LV"/>
              </w:rPr>
              <w:t xml:space="preserve">Prospektīvs kohortas tipa pētījums salīdzināja 2000. – 2004. gadā pieņemtās 2889 mājdzemdības ar to pašu vecmāšu pieņemtajām 4752 dzemdībām stacionārā un 5331 ārsta vadītām  dzemdībām  stacionārā. </w:t>
            </w:r>
          </w:p>
        </w:tc>
        <w:tc>
          <w:tcPr>
            <w:tcW w:w="7512" w:type="dxa"/>
          </w:tcPr>
          <w:p w14:paraId="7EC1E54F" w14:textId="77777777" w:rsidR="00C745DA" w:rsidRPr="00105BAA" w:rsidRDefault="00C745DA" w:rsidP="00C745DA">
            <w:pPr>
              <w:spacing w:line="360" w:lineRule="auto"/>
              <w:rPr>
                <w:sz w:val="20"/>
                <w:szCs w:val="20"/>
                <w:lang w:val="lv-LV"/>
              </w:rPr>
            </w:pPr>
            <w:r w:rsidRPr="00105BAA">
              <w:rPr>
                <w:sz w:val="20"/>
                <w:szCs w:val="20"/>
                <w:lang w:val="lv-LV"/>
              </w:rPr>
              <w:t xml:space="preserve">Plašs, prospektīvs, ģeogrāfiski viendabīgs un visaptverošs pētījums. Salīdzina to pašu speciālistu veikumu un iznākumus PĀDZ un stacionārā. Kanādā </w:t>
            </w:r>
            <w:r>
              <w:rPr>
                <w:sz w:val="20"/>
                <w:szCs w:val="20"/>
                <w:lang w:val="lv-LV"/>
              </w:rPr>
              <w:t>atsevišķas valsts provinces</w:t>
            </w:r>
            <w:r w:rsidRPr="00105BAA">
              <w:rPr>
                <w:sz w:val="20"/>
                <w:szCs w:val="20"/>
                <w:lang w:val="lv-LV"/>
              </w:rPr>
              <w:t xml:space="preserve"> apmaksā mājdzemdības, ja tās atbilst Kandas “zema riska” definīcijai.</w:t>
            </w:r>
          </w:p>
          <w:p w14:paraId="6F86F491" w14:textId="77777777" w:rsidR="00C745DA" w:rsidRPr="00105BAA" w:rsidRDefault="00C745DA" w:rsidP="00C745DA">
            <w:pPr>
              <w:spacing w:line="360" w:lineRule="auto"/>
              <w:jc w:val="both"/>
              <w:rPr>
                <w:sz w:val="20"/>
                <w:szCs w:val="20"/>
                <w:lang w:val="lv-LV"/>
              </w:rPr>
            </w:pPr>
            <w:r w:rsidRPr="00105BAA">
              <w:rPr>
                <w:b/>
                <w:sz w:val="20"/>
                <w:szCs w:val="20"/>
                <w:lang w:val="lv-LV"/>
              </w:rPr>
              <w:t>Perinatālā mirstība</w:t>
            </w:r>
            <w:r w:rsidRPr="00105BAA">
              <w:rPr>
                <w:sz w:val="20"/>
                <w:szCs w:val="20"/>
                <w:lang w:val="lv-LV"/>
              </w:rPr>
              <w:t xml:space="preserve"> mājdzemdībās </w:t>
            </w:r>
            <w:r>
              <w:rPr>
                <w:b/>
                <w:sz w:val="20"/>
                <w:szCs w:val="20"/>
                <w:lang w:val="lv-LV"/>
              </w:rPr>
              <w:t>0,</w:t>
            </w:r>
            <w:r w:rsidRPr="00105BAA">
              <w:rPr>
                <w:b/>
                <w:sz w:val="20"/>
                <w:szCs w:val="20"/>
                <w:lang w:val="lv-LV"/>
              </w:rPr>
              <w:t xml:space="preserve">35 </w:t>
            </w:r>
            <w:r>
              <w:rPr>
                <w:sz w:val="20"/>
                <w:szCs w:val="20"/>
                <w:lang w:val="lv-LV"/>
              </w:rPr>
              <w:t>(95% CI 0,00-1,</w:t>
            </w:r>
            <w:r w:rsidRPr="00105BAA">
              <w:rPr>
                <w:sz w:val="20"/>
                <w:szCs w:val="20"/>
                <w:lang w:val="lv-LV"/>
              </w:rPr>
              <w:t xml:space="preserve">03), stacionārā vecmāšu vadītās dzemdībās </w:t>
            </w:r>
            <w:r>
              <w:rPr>
                <w:b/>
                <w:sz w:val="20"/>
                <w:szCs w:val="20"/>
                <w:lang w:val="lv-LV"/>
              </w:rPr>
              <w:t>0,</w:t>
            </w:r>
            <w:r w:rsidRPr="00105BAA">
              <w:rPr>
                <w:b/>
                <w:sz w:val="20"/>
                <w:szCs w:val="20"/>
                <w:lang w:val="lv-LV"/>
              </w:rPr>
              <w:t>57</w:t>
            </w:r>
            <w:r>
              <w:rPr>
                <w:sz w:val="20"/>
                <w:szCs w:val="20"/>
                <w:lang w:val="lv-LV"/>
              </w:rPr>
              <w:t xml:space="preserve"> (95% CI 0,00-1,</w:t>
            </w:r>
            <w:r w:rsidRPr="00105BAA">
              <w:rPr>
                <w:sz w:val="20"/>
                <w:szCs w:val="20"/>
                <w:lang w:val="lv-LV"/>
              </w:rPr>
              <w:t xml:space="preserve">47), stacionārā ārsta vadītās dzemdībās </w:t>
            </w:r>
            <w:r>
              <w:rPr>
                <w:b/>
                <w:sz w:val="20"/>
                <w:szCs w:val="20"/>
                <w:lang w:val="lv-LV"/>
              </w:rPr>
              <w:t>0,</w:t>
            </w:r>
            <w:r w:rsidRPr="00105BAA">
              <w:rPr>
                <w:b/>
                <w:sz w:val="20"/>
                <w:szCs w:val="20"/>
                <w:lang w:val="lv-LV"/>
              </w:rPr>
              <w:t>64</w:t>
            </w:r>
            <w:r>
              <w:rPr>
                <w:sz w:val="20"/>
                <w:szCs w:val="20"/>
                <w:lang w:val="lv-LV"/>
              </w:rPr>
              <w:t xml:space="preserve"> (95% CI 0,00-1,</w:t>
            </w:r>
            <w:r w:rsidRPr="00105BAA">
              <w:rPr>
                <w:sz w:val="20"/>
                <w:szCs w:val="20"/>
                <w:lang w:val="lv-LV"/>
              </w:rPr>
              <w:t>56).</w:t>
            </w:r>
          </w:p>
          <w:p w14:paraId="27615C08" w14:textId="08AD3961" w:rsidR="00C745DA" w:rsidRPr="00105BAA" w:rsidRDefault="00C745DA" w:rsidP="00C745DA">
            <w:pPr>
              <w:spacing w:line="360" w:lineRule="auto"/>
              <w:rPr>
                <w:sz w:val="20"/>
                <w:szCs w:val="20"/>
                <w:lang w:val="lv-LV"/>
              </w:rPr>
            </w:pPr>
            <w:r w:rsidRPr="00105BAA">
              <w:rPr>
                <w:b/>
                <w:sz w:val="20"/>
                <w:szCs w:val="20"/>
                <w:lang w:val="lv-LV"/>
              </w:rPr>
              <w:t>Secinājums: Vecmāšu vadītas mājdzemdības  ir ar ļoti zemu perin</w:t>
            </w:r>
            <w:r w:rsidR="008314A9">
              <w:rPr>
                <w:b/>
                <w:sz w:val="20"/>
                <w:szCs w:val="20"/>
                <w:lang w:val="lv-LV"/>
              </w:rPr>
              <w:t>a</w:t>
            </w:r>
            <w:r w:rsidRPr="00105BAA">
              <w:rPr>
                <w:b/>
                <w:sz w:val="20"/>
                <w:szCs w:val="20"/>
                <w:lang w:val="lv-LV"/>
              </w:rPr>
              <w:t>tālo mirstību, kas līdzīgs  šo pašu vemāšu pieņemtajām dzemdībām stacionārā.</w:t>
            </w:r>
            <w:r w:rsidRPr="00105BAA">
              <w:rPr>
                <w:sz w:val="20"/>
                <w:szCs w:val="20"/>
                <w:lang w:val="lv-LV"/>
              </w:rPr>
              <w:t xml:space="preserve"> Tika detektēts zemāks medicīnisko manipulāciju un citu negatīvu perinatālu iznākumu līmenis mājdzemdībās, salīdzinot  ar šo pašu vecmāšu vadītām dzemdībām stacionārā un ārsta vadītām dzemdībām. </w:t>
            </w:r>
          </w:p>
          <w:p w14:paraId="5D147466" w14:textId="1DD5BE44" w:rsidR="00C745DA" w:rsidRPr="00105BAA" w:rsidRDefault="00C745DA" w:rsidP="00C745DA">
            <w:pPr>
              <w:spacing w:line="360" w:lineRule="auto"/>
              <w:rPr>
                <w:sz w:val="20"/>
                <w:szCs w:val="20"/>
                <w:lang w:val="lv-LV"/>
              </w:rPr>
            </w:pPr>
            <w:r w:rsidRPr="00105BAA">
              <w:rPr>
                <w:i/>
                <w:sz w:val="20"/>
                <w:szCs w:val="20"/>
                <w:u w:val="single"/>
                <w:lang w:val="lv-LV"/>
              </w:rPr>
              <w:t>Trūkums:</w:t>
            </w:r>
            <w:r w:rsidRPr="00105BAA">
              <w:rPr>
                <w:sz w:val="20"/>
                <w:szCs w:val="20"/>
                <w:lang w:val="lv-LV"/>
              </w:rPr>
              <w:t xml:space="preserve"> nav skaidrs</w:t>
            </w:r>
            <w:r w:rsidR="00A30287">
              <w:rPr>
                <w:sz w:val="20"/>
                <w:szCs w:val="20"/>
                <w:lang w:val="lv-LV"/>
              </w:rPr>
              <w:t>,</w:t>
            </w:r>
            <w:r w:rsidRPr="00105BAA">
              <w:rPr>
                <w:sz w:val="20"/>
                <w:szCs w:val="20"/>
                <w:lang w:val="lv-LV"/>
              </w:rPr>
              <w:t xml:space="preserve"> vai PĀDZ un SDZ kohortas pilnvērtīgi salīdzināmas veselības stāvokļa ziņā.</w:t>
            </w:r>
          </w:p>
        </w:tc>
      </w:tr>
      <w:tr w:rsidR="00C745DA" w:rsidRPr="00105BAA" w14:paraId="428074B5" w14:textId="77777777" w:rsidTr="000B5961">
        <w:tc>
          <w:tcPr>
            <w:tcW w:w="1384" w:type="dxa"/>
          </w:tcPr>
          <w:p w14:paraId="5D99602E" w14:textId="77777777" w:rsidR="00C745DA" w:rsidRPr="00105BAA" w:rsidRDefault="00C745DA" w:rsidP="00C745DA">
            <w:pPr>
              <w:spacing w:line="360" w:lineRule="auto"/>
              <w:jc w:val="both"/>
              <w:rPr>
                <w:sz w:val="20"/>
                <w:szCs w:val="20"/>
                <w:lang w:val="lv-LV"/>
              </w:rPr>
            </w:pPr>
            <w:r w:rsidRPr="00105BAA">
              <w:rPr>
                <w:sz w:val="20"/>
                <w:szCs w:val="20"/>
                <w:lang w:val="lv-LV"/>
              </w:rPr>
              <w:t>Hutton et al,</w:t>
            </w:r>
          </w:p>
          <w:p w14:paraId="600BA3A5" w14:textId="77777777" w:rsidR="00C745DA" w:rsidRPr="00105BAA" w:rsidRDefault="00C745DA" w:rsidP="00C745DA">
            <w:pPr>
              <w:spacing w:line="360" w:lineRule="auto"/>
              <w:jc w:val="both"/>
              <w:rPr>
                <w:b/>
                <w:sz w:val="20"/>
                <w:szCs w:val="20"/>
                <w:lang w:val="lv-LV"/>
              </w:rPr>
            </w:pPr>
            <w:r w:rsidRPr="00105BAA">
              <w:rPr>
                <w:b/>
                <w:sz w:val="20"/>
                <w:szCs w:val="20"/>
                <w:lang w:val="lv-LV"/>
              </w:rPr>
              <w:t>2009</w:t>
            </w:r>
          </w:p>
          <w:p w14:paraId="3991D01A" w14:textId="77777777" w:rsidR="00C745DA" w:rsidRPr="00105BAA" w:rsidRDefault="00C745DA" w:rsidP="00C745DA">
            <w:pPr>
              <w:spacing w:line="360" w:lineRule="auto"/>
              <w:jc w:val="both"/>
              <w:rPr>
                <w:sz w:val="20"/>
                <w:szCs w:val="20"/>
                <w:lang w:val="lv-LV"/>
              </w:rPr>
            </w:pPr>
          </w:p>
        </w:tc>
        <w:tc>
          <w:tcPr>
            <w:tcW w:w="2326" w:type="dxa"/>
          </w:tcPr>
          <w:p w14:paraId="29E94326" w14:textId="77777777" w:rsidR="00C745DA" w:rsidRPr="00105BAA" w:rsidRDefault="00C745DA" w:rsidP="00C745DA">
            <w:pPr>
              <w:spacing w:line="360" w:lineRule="auto"/>
              <w:rPr>
                <w:sz w:val="20"/>
                <w:szCs w:val="20"/>
                <w:lang w:val="lv-LV"/>
              </w:rPr>
            </w:pPr>
            <w:r w:rsidRPr="00105BAA">
              <w:rPr>
                <w:sz w:val="20"/>
                <w:szCs w:val="20"/>
                <w:lang w:val="lv-LV"/>
              </w:rPr>
              <w:t>Dzemdību iznākumi vecmātes vadītām PĀDZ un dzemdībām stacionārā zema riska dzemdētājām Ontrio, Kanādā 2003-2006.gadā.</w:t>
            </w:r>
          </w:p>
        </w:tc>
        <w:tc>
          <w:tcPr>
            <w:tcW w:w="1144" w:type="dxa"/>
          </w:tcPr>
          <w:p w14:paraId="74C1CA24" w14:textId="77777777" w:rsidR="00C745DA" w:rsidRPr="00105BAA" w:rsidRDefault="00C745DA" w:rsidP="00C745DA">
            <w:pPr>
              <w:spacing w:line="360" w:lineRule="auto"/>
              <w:jc w:val="both"/>
              <w:rPr>
                <w:b/>
                <w:sz w:val="20"/>
                <w:szCs w:val="20"/>
                <w:lang w:val="lv-LV"/>
              </w:rPr>
            </w:pPr>
            <w:r w:rsidRPr="00105BAA">
              <w:rPr>
                <w:b/>
                <w:sz w:val="20"/>
                <w:szCs w:val="20"/>
                <w:lang w:val="lv-LV"/>
              </w:rPr>
              <w:t>Kanāda</w:t>
            </w:r>
          </w:p>
        </w:tc>
        <w:tc>
          <w:tcPr>
            <w:tcW w:w="2484" w:type="dxa"/>
          </w:tcPr>
          <w:p w14:paraId="4974AFE7" w14:textId="77777777" w:rsidR="00C745DA" w:rsidRPr="00105BAA" w:rsidRDefault="00C745DA" w:rsidP="00C745DA">
            <w:pPr>
              <w:spacing w:line="360" w:lineRule="auto"/>
              <w:rPr>
                <w:sz w:val="20"/>
                <w:szCs w:val="20"/>
                <w:lang w:val="lv-LV"/>
              </w:rPr>
            </w:pPr>
            <w:r w:rsidRPr="00105BAA">
              <w:rPr>
                <w:sz w:val="20"/>
                <w:szCs w:val="20"/>
                <w:lang w:val="lv-LV"/>
              </w:rPr>
              <w:t>Retrospektīvs kohortas tipa pētījums 6692 PĀDZ dzemdībām, salīdzinājumā ar atbilstoši atlasītām dzemdībām stacionārā.</w:t>
            </w:r>
          </w:p>
        </w:tc>
        <w:tc>
          <w:tcPr>
            <w:tcW w:w="7512" w:type="dxa"/>
          </w:tcPr>
          <w:p w14:paraId="1C8D0F41" w14:textId="2BF10130" w:rsidR="00C745DA" w:rsidRPr="00105BAA" w:rsidRDefault="00C745DA" w:rsidP="00C745DA">
            <w:pPr>
              <w:spacing w:line="360" w:lineRule="auto"/>
              <w:jc w:val="both"/>
              <w:rPr>
                <w:sz w:val="20"/>
                <w:szCs w:val="20"/>
                <w:lang w:val="lv-LV"/>
              </w:rPr>
            </w:pPr>
            <w:r w:rsidRPr="00105BAA">
              <w:rPr>
                <w:sz w:val="20"/>
                <w:szCs w:val="20"/>
                <w:lang w:val="lv-LV"/>
              </w:rPr>
              <w:t>Tika analizētas visas konkrētā reģiona PĀDZ</w:t>
            </w:r>
            <w:r w:rsidR="00A30287">
              <w:rPr>
                <w:sz w:val="20"/>
                <w:szCs w:val="20"/>
                <w:lang w:val="lv-LV"/>
              </w:rPr>
              <w:t xml:space="preserve"> </w:t>
            </w:r>
            <w:r w:rsidRPr="00105BAA">
              <w:rPr>
                <w:sz w:val="20"/>
                <w:szCs w:val="20"/>
                <w:lang w:val="lv-LV"/>
              </w:rPr>
              <w:t>- pilnvērtīgi dati.</w:t>
            </w:r>
          </w:p>
          <w:p w14:paraId="6A8EFE63" w14:textId="77777777" w:rsidR="00C745DA" w:rsidRPr="00105BAA" w:rsidRDefault="00C745DA" w:rsidP="00C745DA">
            <w:pPr>
              <w:spacing w:line="360" w:lineRule="auto"/>
              <w:jc w:val="both"/>
              <w:rPr>
                <w:sz w:val="20"/>
                <w:szCs w:val="20"/>
                <w:lang w:val="lv-LV"/>
              </w:rPr>
            </w:pPr>
            <w:r w:rsidRPr="00105BAA">
              <w:rPr>
                <w:sz w:val="20"/>
                <w:szCs w:val="20"/>
                <w:lang w:val="lv-LV"/>
              </w:rPr>
              <w:t>Retrospektīvā pētījumā stacionāra kohorta tika atlasīta pēc PĀDZ dzemdējušo sieviešu startifikācijas.</w:t>
            </w:r>
          </w:p>
          <w:p w14:paraId="0AC20AA3" w14:textId="77777777" w:rsidR="00C745DA" w:rsidRPr="00105BAA" w:rsidRDefault="00C745DA" w:rsidP="00C745DA">
            <w:pPr>
              <w:spacing w:line="360" w:lineRule="auto"/>
              <w:jc w:val="both"/>
              <w:rPr>
                <w:sz w:val="20"/>
                <w:szCs w:val="20"/>
                <w:lang w:val="lv-LV"/>
              </w:rPr>
            </w:pPr>
            <w:r w:rsidRPr="00105BAA">
              <w:rPr>
                <w:sz w:val="20"/>
                <w:szCs w:val="20"/>
                <w:lang w:val="lv-LV"/>
              </w:rPr>
              <w:t xml:space="preserve">Visi </w:t>
            </w:r>
            <w:r w:rsidRPr="00105BAA">
              <w:rPr>
                <w:b/>
                <w:sz w:val="20"/>
                <w:szCs w:val="20"/>
                <w:lang w:val="lv-LV"/>
              </w:rPr>
              <w:t>nopietni negatīvi iznākumi bija zemāki PĀDZ kohortā</w:t>
            </w:r>
            <w:r w:rsidRPr="00105BAA">
              <w:rPr>
                <w:sz w:val="20"/>
                <w:szCs w:val="20"/>
                <w:lang w:val="lv-LV"/>
              </w:rPr>
              <w:t xml:space="preserve"> kā arī </w:t>
            </w:r>
            <w:r w:rsidRPr="00105BAA">
              <w:rPr>
                <w:b/>
                <w:sz w:val="20"/>
                <w:szCs w:val="20"/>
                <w:lang w:val="lv-LV"/>
              </w:rPr>
              <w:t>zemāks bija ķeizargrieziena operāciju līmenis</w:t>
            </w:r>
            <w:r>
              <w:rPr>
                <w:sz w:val="20"/>
                <w:szCs w:val="20"/>
                <w:lang w:val="lv-LV"/>
              </w:rPr>
              <w:t xml:space="preserve"> (5,2% pret 8,1%), relatīvais risks 95% CI 0,64 (0,56-0,</w:t>
            </w:r>
            <w:r w:rsidRPr="00105BAA">
              <w:rPr>
                <w:sz w:val="20"/>
                <w:szCs w:val="20"/>
                <w:lang w:val="lv-LV"/>
              </w:rPr>
              <w:t>73).</w:t>
            </w:r>
          </w:p>
          <w:p w14:paraId="511ECD8E" w14:textId="77777777" w:rsidR="00C745DA" w:rsidRPr="00105BAA" w:rsidRDefault="00C745DA" w:rsidP="00C745DA">
            <w:pPr>
              <w:spacing w:line="360" w:lineRule="auto"/>
              <w:jc w:val="both"/>
              <w:rPr>
                <w:sz w:val="20"/>
                <w:szCs w:val="20"/>
                <w:lang w:val="lv-LV"/>
              </w:rPr>
            </w:pPr>
            <w:r w:rsidRPr="00105BAA">
              <w:rPr>
                <w:b/>
                <w:sz w:val="20"/>
                <w:szCs w:val="20"/>
                <w:lang w:val="lv-LV"/>
              </w:rPr>
              <w:t>Pirmdzemdētājas būtiski biežāk pārvestas uz stacionāru</w:t>
            </w:r>
            <w:r w:rsidRPr="00105BAA">
              <w:rPr>
                <w:sz w:val="20"/>
                <w:szCs w:val="20"/>
                <w:lang w:val="lv-LV"/>
              </w:rPr>
              <w:t xml:space="preserve"> un to iznākumi līdzīgi stacionāra pirmdzemdētāju iznākumiem.</w:t>
            </w:r>
          </w:p>
          <w:p w14:paraId="25C09F39" w14:textId="77777777" w:rsidR="00C745DA" w:rsidRPr="00105BAA" w:rsidRDefault="00C745DA" w:rsidP="00C745DA">
            <w:pPr>
              <w:spacing w:line="360" w:lineRule="auto"/>
              <w:jc w:val="both"/>
              <w:rPr>
                <w:sz w:val="20"/>
                <w:szCs w:val="20"/>
                <w:lang w:val="lv-LV"/>
              </w:rPr>
            </w:pPr>
            <w:r w:rsidRPr="00105BAA">
              <w:rPr>
                <w:b/>
                <w:sz w:val="20"/>
                <w:szCs w:val="20"/>
                <w:lang w:val="lv-LV"/>
              </w:rPr>
              <w:t>Perinatālā un neonatālā mirstība bija zema abās grupās</w:t>
            </w:r>
            <w:r>
              <w:rPr>
                <w:sz w:val="20"/>
                <w:szCs w:val="20"/>
                <w:lang w:val="lv-LV"/>
              </w:rPr>
              <w:t xml:space="preserve"> (relatīvais risks 2,4% mājās pret 2,8% stacionārā, 95% CI 0,84 (0,68-1,</w:t>
            </w:r>
            <w:r w:rsidRPr="00105BAA">
              <w:rPr>
                <w:sz w:val="20"/>
                <w:szCs w:val="20"/>
                <w:lang w:val="lv-LV"/>
              </w:rPr>
              <w:t>03).</w:t>
            </w:r>
          </w:p>
          <w:p w14:paraId="69A910FE" w14:textId="77777777" w:rsidR="00C745DA" w:rsidRPr="00105BAA" w:rsidRDefault="00C745DA" w:rsidP="00C745DA">
            <w:pPr>
              <w:spacing w:line="360" w:lineRule="auto"/>
              <w:rPr>
                <w:sz w:val="20"/>
                <w:szCs w:val="20"/>
                <w:lang w:val="lv-LV"/>
              </w:rPr>
            </w:pPr>
            <w:r w:rsidRPr="00105BAA">
              <w:rPr>
                <w:b/>
                <w:sz w:val="20"/>
                <w:szCs w:val="20"/>
                <w:lang w:val="lv-LV"/>
              </w:rPr>
              <w:t>Secinājums:</w:t>
            </w:r>
            <w:r w:rsidRPr="00105BAA">
              <w:rPr>
                <w:sz w:val="20"/>
                <w:szCs w:val="20"/>
                <w:lang w:val="lv-LV"/>
              </w:rPr>
              <w:t xml:space="preserve"> veselības aprūpes sistēmā integrētu vecmāšu pieņemtas dzemdības un pārvešanas iespēja nodrošina pieņemamus iznākumus dzemdībās gan mājās, gan stacionārā.</w:t>
            </w:r>
          </w:p>
          <w:p w14:paraId="15FDBE76" w14:textId="57C747AE" w:rsidR="00C745DA" w:rsidRPr="00105BAA" w:rsidRDefault="00C745DA" w:rsidP="00C745DA">
            <w:pPr>
              <w:spacing w:line="360" w:lineRule="auto"/>
              <w:rPr>
                <w:sz w:val="20"/>
                <w:szCs w:val="20"/>
                <w:lang w:val="lv-LV"/>
              </w:rPr>
            </w:pPr>
            <w:r w:rsidRPr="00105BAA">
              <w:rPr>
                <w:i/>
                <w:sz w:val="20"/>
                <w:szCs w:val="20"/>
                <w:u w:val="single"/>
                <w:lang w:val="lv-LV"/>
              </w:rPr>
              <w:t>Trūkums</w:t>
            </w:r>
            <w:r w:rsidRPr="00105BAA">
              <w:rPr>
                <w:i/>
                <w:sz w:val="20"/>
                <w:szCs w:val="20"/>
                <w:lang w:val="lv-LV"/>
              </w:rPr>
              <w:t xml:space="preserve">: </w:t>
            </w:r>
            <w:r w:rsidRPr="00105BAA">
              <w:rPr>
                <w:sz w:val="20"/>
                <w:szCs w:val="20"/>
                <w:lang w:val="lv-LV"/>
              </w:rPr>
              <w:t xml:space="preserve">Retrospektīvā pētījumā stacionāra kohorta tika atlasīta pēc PĀDZ dzemdējušo sieviešu startifikācijas, tāpēc  salīdzināmība grūti pārbaudāma. </w:t>
            </w:r>
          </w:p>
        </w:tc>
      </w:tr>
      <w:tr w:rsidR="00AB62AD" w:rsidRPr="00105BAA" w14:paraId="077EBBDC" w14:textId="77777777" w:rsidTr="00AB62AD">
        <w:tc>
          <w:tcPr>
            <w:tcW w:w="1384" w:type="dxa"/>
          </w:tcPr>
          <w:p w14:paraId="5B5D15CF" w14:textId="77777777" w:rsidR="00AB62AD" w:rsidRPr="00105BAA" w:rsidRDefault="00AB62AD" w:rsidP="00AB62AD">
            <w:pPr>
              <w:spacing w:line="360" w:lineRule="auto"/>
              <w:jc w:val="both"/>
              <w:rPr>
                <w:sz w:val="20"/>
                <w:szCs w:val="20"/>
                <w:lang w:val="lv-LV"/>
              </w:rPr>
            </w:pPr>
            <w:r w:rsidRPr="00105BAA">
              <w:rPr>
                <w:sz w:val="20"/>
                <w:szCs w:val="20"/>
                <w:lang w:val="lv-LV"/>
              </w:rPr>
              <w:t>Lindgren et al,</w:t>
            </w:r>
          </w:p>
          <w:p w14:paraId="1D1A9BC4" w14:textId="77777777" w:rsidR="00AB62AD" w:rsidRPr="00105BAA" w:rsidRDefault="00AB62AD" w:rsidP="00AB62AD">
            <w:pPr>
              <w:spacing w:line="360" w:lineRule="auto"/>
              <w:jc w:val="both"/>
              <w:rPr>
                <w:sz w:val="20"/>
                <w:szCs w:val="20"/>
                <w:lang w:val="lv-LV"/>
              </w:rPr>
            </w:pPr>
            <w:r w:rsidRPr="00105BAA">
              <w:rPr>
                <w:b/>
                <w:sz w:val="20"/>
                <w:szCs w:val="20"/>
                <w:lang w:val="lv-LV"/>
              </w:rPr>
              <w:t>2008</w:t>
            </w:r>
          </w:p>
        </w:tc>
        <w:tc>
          <w:tcPr>
            <w:tcW w:w="2326" w:type="dxa"/>
          </w:tcPr>
          <w:p w14:paraId="20D66175" w14:textId="77777777" w:rsidR="00AB62AD" w:rsidRPr="00105BAA" w:rsidRDefault="00AB62AD" w:rsidP="00AB62AD">
            <w:pPr>
              <w:spacing w:line="360" w:lineRule="auto"/>
              <w:rPr>
                <w:sz w:val="20"/>
                <w:szCs w:val="20"/>
                <w:lang w:val="lv-LV"/>
              </w:rPr>
            </w:pPr>
            <w:r w:rsidRPr="00105BAA">
              <w:rPr>
                <w:sz w:val="20"/>
                <w:szCs w:val="20"/>
                <w:lang w:val="lv-LV"/>
              </w:rPr>
              <w:t>PĀDZ salīdzinājums ar stacionāra dzemdībām Zviedrijā 1992. – 2004. gados</w:t>
            </w:r>
          </w:p>
        </w:tc>
        <w:tc>
          <w:tcPr>
            <w:tcW w:w="1144" w:type="dxa"/>
          </w:tcPr>
          <w:p w14:paraId="5B658245" w14:textId="77777777" w:rsidR="00AB62AD" w:rsidRPr="00105BAA" w:rsidRDefault="00AB62AD" w:rsidP="00AB62AD">
            <w:pPr>
              <w:spacing w:line="360" w:lineRule="auto"/>
              <w:jc w:val="both"/>
              <w:rPr>
                <w:b/>
                <w:sz w:val="20"/>
                <w:szCs w:val="20"/>
                <w:lang w:val="lv-LV"/>
              </w:rPr>
            </w:pPr>
            <w:r w:rsidRPr="00105BAA">
              <w:rPr>
                <w:b/>
                <w:sz w:val="20"/>
                <w:szCs w:val="20"/>
                <w:lang w:val="lv-LV"/>
              </w:rPr>
              <w:t>Zviedrija</w:t>
            </w:r>
          </w:p>
        </w:tc>
        <w:tc>
          <w:tcPr>
            <w:tcW w:w="2484" w:type="dxa"/>
          </w:tcPr>
          <w:p w14:paraId="604376D1" w14:textId="77777777" w:rsidR="00AB62AD" w:rsidRPr="00105BAA" w:rsidRDefault="00AB62AD" w:rsidP="00AB62AD">
            <w:pPr>
              <w:spacing w:line="360" w:lineRule="auto"/>
              <w:rPr>
                <w:sz w:val="20"/>
                <w:szCs w:val="20"/>
                <w:lang w:val="lv-LV"/>
              </w:rPr>
            </w:pPr>
            <w:r w:rsidRPr="00105BAA">
              <w:rPr>
                <w:sz w:val="20"/>
                <w:szCs w:val="20"/>
                <w:lang w:val="lv-LV"/>
              </w:rPr>
              <w:t>Pētīja māšu un bērnu mirstību un saslimstību, ārkārtas situācijas, instrumentālas un operatīvas dzemdības un plīsumus</w:t>
            </w:r>
          </w:p>
        </w:tc>
        <w:tc>
          <w:tcPr>
            <w:tcW w:w="7512" w:type="dxa"/>
          </w:tcPr>
          <w:p w14:paraId="17322365" w14:textId="77777777" w:rsidR="00AB62AD" w:rsidRPr="00105BAA" w:rsidRDefault="00AB62AD" w:rsidP="00AB62AD">
            <w:pPr>
              <w:spacing w:line="360" w:lineRule="auto"/>
              <w:rPr>
                <w:sz w:val="20"/>
                <w:szCs w:val="20"/>
                <w:lang w:val="lv-LV"/>
              </w:rPr>
            </w:pPr>
            <w:r w:rsidRPr="00105BAA">
              <w:rPr>
                <w:sz w:val="20"/>
                <w:szCs w:val="20"/>
                <w:lang w:val="lv-LV"/>
              </w:rPr>
              <w:t>Šajā laika posmā 897 plānotas mājdzemdības (netkarīgi</w:t>
            </w:r>
            <w:r>
              <w:rPr>
                <w:sz w:val="20"/>
                <w:szCs w:val="20"/>
                <w:lang w:val="lv-LV"/>
              </w:rPr>
              <w:t>,</w:t>
            </w:r>
            <w:r w:rsidRPr="00105BAA">
              <w:rPr>
                <w:sz w:val="20"/>
                <w:szCs w:val="20"/>
                <w:lang w:val="lv-LV"/>
              </w:rPr>
              <w:t xml:space="preserve"> vai noslēdzās mājās vai stacionārā) tika salīdzinātas ar nejauši izvēlētām 11341 stacionāra dzemdībām.</w:t>
            </w:r>
          </w:p>
          <w:p w14:paraId="798489A4" w14:textId="77777777" w:rsidR="00AB62AD" w:rsidRPr="00105BAA" w:rsidRDefault="00AB62AD" w:rsidP="00AB62AD">
            <w:pPr>
              <w:spacing w:line="360" w:lineRule="auto"/>
              <w:rPr>
                <w:sz w:val="20"/>
                <w:szCs w:val="20"/>
                <w:lang w:val="lv-LV"/>
              </w:rPr>
            </w:pPr>
            <w:r>
              <w:rPr>
                <w:sz w:val="20"/>
                <w:szCs w:val="20"/>
                <w:lang w:val="lv-LV"/>
              </w:rPr>
              <w:t>Neonatālā mirstība PĀDZ bija 2,2 percentiles pret 0,</w:t>
            </w:r>
            <w:r w:rsidRPr="00105BAA">
              <w:rPr>
                <w:sz w:val="20"/>
                <w:szCs w:val="20"/>
                <w:lang w:val="lv-LV"/>
              </w:rPr>
              <w:t>7 stacion</w:t>
            </w:r>
            <w:r>
              <w:rPr>
                <w:sz w:val="20"/>
                <w:szCs w:val="20"/>
                <w:lang w:val="lv-LV"/>
              </w:rPr>
              <w:t>āra kohortā (relatīvais risks 3,6 TI95% 0,2-14,</w:t>
            </w:r>
            <w:r w:rsidRPr="00105BAA">
              <w:rPr>
                <w:sz w:val="20"/>
                <w:szCs w:val="20"/>
                <w:lang w:val="lv-LV"/>
              </w:rPr>
              <w:t>7), plīsum</w:t>
            </w:r>
            <w:r>
              <w:rPr>
                <w:sz w:val="20"/>
                <w:szCs w:val="20"/>
                <w:lang w:val="lv-LV"/>
              </w:rPr>
              <w:t>u risks bija zemāks mājās (RR 0,2 TI95% 0,0-0,7), operatīvu (RR 0,</w:t>
            </w:r>
            <w:r w:rsidRPr="00105BAA">
              <w:rPr>
                <w:sz w:val="20"/>
                <w:szCs w:val="20"/>
                <w:lang w:val="lv-LV"/>
              </w:rPr>
              <w:t>4 T</w:t>
            </w:r>
            <w:r>
              <w:rPr>
                <w:sz w:val="20"/>
                <w:szCs w:val="20"/>
                <w:lang w:val="lv-LV"/>
              </w:rPr>
              <w:t>I95% 0,2-0,7) un instrumentālu (RR 0,3 TI95% 0,2-0,</w:t>
            </w:r>
            <w:r w:rsidRPr="00105BAA">
              <w:rPr>
                <w:sz w:val="20"/>
                <w:szCs w:val="20"/>
                <w:lang w:val="lv-LV"/>
              </w:rPr>
              <w:t>5) būtiski zemāks kā stacionārā.</w:t>
            </w:r>
          </w:p>
          <w:p w14:paraId="6CA1625E" w14:textId="77777777" w:rsidR="00AB62AD" w:rsidRPr="00105BAA" w:rsidRDefault="00AB62AD" w:rsidP="00AB62AD">
            <w:pPr>
              <w:spacing w:line="360" w:lineRule="auto"/>
              <w:rPr>
                <w:sz w:val="20"/>
                <w:szCs w:val="20"/>
                <w:lang w:val="lv-LV"/>
              </w:rPr>
            </w:pPr>
            <w:r w:rsidRPr="00105BAA">
              <w:rPr>
                <w:b/>
                <w:sz w:val="20"/>
                <w:szCs w:val="20"/>
                <w:lang w:val="lv-LV"/>
              </w:rPr>
              <w:t>Secinājumi</w:t>
            </w:r>
            <w:r w:rsidRPr="00105BAA">
              <w:rPr>
                <w:sz w:val="20"/>
                <w:szCs w:val="20"/>
                <w:lang w:val="lv-LV"/>
              </w:rPr>
              <w:t xml:space="preserve">: Zviedrijā šajā laika posmā neonatālā mirstība bija augstāka PĀDZ kohortā, bet starpība nebija statistiski būtiska. </w:t>
            </w:r>
          </w:p>
          <w:p w14:paraId="0647B1DA" w14:textId="77777777" w:rsidR="00AB62AD" w:rsidRPr="00105BAA" w:rsidRDefault="00AB62AD" w:rsidP="00AB62AD">
            <w:pPr>
              <w:spacing w:line="360" w:lineRule="auto"/>
              <w:rPr>
                <w:sz w:val="20"/>
                <w:szCs w:val="20"/>
                <w:lang w:val="lv-LV"/>
              </w:rPr>
            </w:pPr>
            <w:r w:rsidRPr="00105BAA">
              <w:rPr>
                <w:i/>
                <w:sz w:val="20"/>
                <w:szCs w:val="20"/>
                <w:u w:val="single"/>
                <w:lang w:val="lv-LV"/>
              </w:rPr>
              <w:t>Trūkums</w:t>
            </w:r>
            <w:r w:rsidRPr="00105BAA">
              <w:rPr>
                <w:i/>
                <w:sz w:val="20"/>
                <w:szCs w:val="20"/>
                <w:lang w:val="lv-LV"/>
              </w:rPr>
              <w:t xml:space="preserve">: </w:t>
            </w:r>
            <w:r w:rsidRPr="00105BAA">
              <w:rPr>
                <w:sz w:val="20"/>
                <w:szCs w:val="20"/>
                <w:lang w:val="lv-LV"/>
              </w:rPr>
              <w:t>Stacionāra kohortas atlases randomizācijas metode nedod pārliecību, ka PĀDZ un SDZ kohortas ir pilnībā salīdzināmas.</w:t>
            </w:r>
          </w:p>
        </w:tc>
      </w:tr>
      <w:tr w:rsidR="00C745DA" w:rsidRPr="00105BAA" w14:paraId="46B68168" w14:textId="77777777" w:rsidTr="000B5961">
        <w:tc>
          <w:tcPr>
            <w:tcW w:w="1384" w:type="dxa"/>
          </w:tcPr>
          <w:p w14:paraId="550A144D" w14:textId="77777777" w:rsidR="00C745DA" w:rsidRPr="00105BAA" w:rsidRDefault="00C745DA" w:rsidP="00C745DA">
            <w:pPr>
              <w:spacing w:line="360" w:lineRule="auto"/>
              <w:jc w:val="both"/>
              <w:rPr>
                <w:sz w:val="20"/>
                <w:szCs w:val="20"/>
                <w:lang w:val="lv-LV"/>
              </w:rPr>
            </w:pPr>
            <w:r w:rsidRPr="00105BAA">
              <w:rPr>
                <w:sz w:val="20"/>
                <w:szCs w:val="20"/>
                <w:lang w:val="lv-LV"/>
              </w:rPr>
              <w:t>K C Johnson,</w:t>
            </w:r>
          </w:p>
          <w:p w14:paraId="7EB9B1EC" w14:textId="77777777" w:rsidR="00C745DA" w:rsidRPr="00105BAA" w:rsidRDefault="00C745DA" w:rsidP="00C745DA">
            <w:pPr>
              <w:spacing w:line="360" w:lineRule="auto"/>
              <w:jc w:val="both"/>
              <w:rPr>
                <w:b/>
                <w:sz w:val="20"/>
                <w:szCs w:val="20"/>
                <w:lang w:val="lv-LV"/>
              </w:rPr>
            </w:pPr>
            <w:r w:rsidRPr="00105BAA">
              <w:rPr>
                <w:b/>
                <w:sz w:val="20"/>
                <w:szCs w:val="20"/>
                <w:lang w:val="lv-LV"/>
              </w:rPr>
              <w:t>2005</w:t>
            </w:r>
          </w:p>
        </w:tc>
        <w:tc>
          <w:tcPr>
            <w:tcW w:w="2326" w:type="dxa"/>
          </w:tcPr>
          <w:p w14:paraId="34EBB6C7" w14:textId="2BD8672E" w:rsidR="00C745DA" w:rsidRPr="00105BAA" w:rsidRDefault="00C745DA" w:rsidP="00C745DA">
            <w:pPr>
              <w:spacing w:line="360" w:lineRule="auto"/>
              <w:rPr>
                <w:sz w:val="20"/>
                <w:szCs w:val="20"/>
                <w:lang w:val="lv-LV"/>
              </w:rPr>
            </w:pPr>
            <w:r w:rsidRPr="00105BAA">
              <w:rPr>
                <w:sz w:val="20"/>
                <w:szCs w:val="20"/>
                <w:lang w:val="lv-LV"/>
              </w:rPr>
              <w:t>Vecmāšu vadītu plānotu ārpusstacionāra dzemdību iznākumi ASV</w:t>
            </w:r>
          </w:p>
        </w:tc>
        <w:tc>
          <w:tcPr>
            <w:tcW w:w="1144" w:type="dxa"/>
          </w:tcPr>
          <w:p w14:paraId="51CFB680" w14:textId="77777777" w:rsidR="00C745DA" w:rsidRPr="00105BAA" w:rsidRDefault="00C745DA" w:rsidP="00C745DA">
            <w:pPr>
              <w:spacing w:line="360" w:lineRule="auto"/>
              <w:jc w:val="both"/>
              <w:rPr>
                <w:b/>
                <w:sz w:val="20"/>
                <w:szCs w:val="20"/>
                <w:lang w:val="lv-LV"/>
              </w:rPr>
            </w:pPr>
            <w:r w:rsidRPr="00105BAA">
              <w:rPr>
                <w:b/>
                <w:sz w:val="20"/>
                <w:szCs w:val="20"/>
                <w:lang w:val="lv-LV"/>
              </w:rPr>
              <w:t>ASV, Kanāda</w:t>
            </w:r>
          </w:p>
        </w:tc>
        <w:tc>
          <w:tcPr>
            <w:tcW w:w="2484" w:type="dxa"/>
          </w:tcPr>
          <w:p w14:paraId="28992DE9" w14:textId="27FB2701" w:rsidR="00C745DA" w:rsidRPr="00105BAA" w:rsidRDefault="00C745DA" w:rsidP="00C745DA">
            <w:pPr>
              <w:spacing w:line="360" w:lineRule="auto"/>
              <w:rPr>
                <w:sz w:val="20"/>
                <w:szCs w:val="20"/>
                <w:lang w:val="lv-LV"/>
              </w:rPr>
            </w:pPr>
            <w:r w:rsidRPr="00105BAA">
              <w:rPr>
                <w:sz w:val="20"/>
                <w:szCs w:val="20"/>
                <w:lang w:val="lv-LV"/>
              </w:rPr>
              <w:t>Prospektīvs kohortas tipa pētījums, kurā novērtēta visu (98%) praktizējošo sertificēto vecmāšu visas (5418 gab) 2000. gadā plānotās ārpusstacionāra dzemdības.</w:t>
            </w:r>
          </w:p>
          <w:p w14:paraId="1782FC38" w14:textId="77777777" w:rsidR="00C745DA" w:rsidRPr="00105BAA" w:rsidRDefault="00C745DA" w:rsidP="00C745DA">
            <w:pPr>
              <w:spacing w:line="360" w:lineRule="auto"/>
              <w:rPr>
                <w:sz w:val="20"/>
                <w:szCs w:val="20"/>
                <w:lang w:val="lv-LV"/>
              </w:rPr>
            </w:pPr>
            <w:r w:rsidRPr="00105BAA">
              <w:rPr>
                <w:sz w:val="20"/>
                <w:szCs w:val="20"/>
                <w:lang w:val="lv-LV"/>
              </w:rPr>
              <w:t xml:space="preserve">Dati salīdzināti ar ASV Nacionālā Veselības </w:t>
            </w:r>
            <w:r>
              <w:rPr>
                <w:sz w:val="20"/>
                <w:szCs w:val="20"/>
                <w:lang w:val="lv-LV"/>
              </w:rPr>
              <w:t>Centra statistikas datiem par 3,</w:t>
            </w:r>
            <w:r w:rsidRPr="00105BAA">
              <w:rPr>
                <w:sz w:val="20"/>
                <w:szCs w:val="20"/>
                <w:lang w:val="lv-LV"/>
              </w:rPr>
              <w:t xml:space="preserve">34 miljoniem galvas priekšguļas dzemdību 2000. gadā ASV, sievietēm ar vienaugļa, iznēsātu grūtniecību, kas tika uzskatīts par “zema riska” dzemdībām. </w:t>
            </w:r>
          </w:p>
        </w:tc>
        <w:tc>
          <w:tcPr>
            <w:tcW w:w="7512" w:type="dxa"/>
          </w:tcPr>
          <w:p w14:paraId="1712A924" w14:textId="77777777" w:rsidR="00C745DA" w:rsidRPr="00105BAA" w:rsidRDefault="00C745DA" w:rsidP="00C745DA">
            <w:pPr>
              <w:spacing w:line="360" w:lineRule="auto"/>
              <w:rPr>
                <w:sz w:val="20"/>
                <w:szCs w:val="20"/>
                <w:lang w:val="lv-LV"/>
              </w:rPr>
            </w:pPr>
            <w:r w:rsidRPr="00105BAA">
              <w:rPr>
                <w:sz w:val="20"/>
                <w:szCs w:val="20"/>
                <w:lang w:val="lv-LV"/>
              </w:rPr>
              <w:t>Plašs, valstiski visaptverošs PĀDZ datu apkopojums pētījumam.</w:t>
            </w:r>
          </w:p>
          <w:p w14:paraId="41EF97C7" w14:textId="77777777" w:rsidR="00C745DA" w:rsidRPr="00105BAA" w:rsidRDefault="00C745DA" w:rsidP="00C745DA">
            <w:pPr>
              <w:spacing w:line="360" w:lineRule="auto"/>
              <w:jc w:val="both"/>
              <w:rPr>
                <w:sz w:val="20"/>
                <w:szCs w:val="20"/>
                <w:lang w:val="lv-LV"/>
              </w:rPr>
            </w:pPr>
            <w:r w:rsidRPr="00105BAA">
              <w:rPr>
                <w:sz w:val="20"/>
                <w:szCs w:val="20"/>
                <w:lang w:val="lv-LV"/>
              </w:rPr>
              <w:t xml:space="preserve">Salīdzinājums ar stacionāra dzemdībām veikts retrospektīvi, izmantojot valsts statistikas datus. </w:t>
            </w:r>
          </w:p>
          <w:p w14:paraId="1F9E94FF" w14:textId="77777777" w:rsidR="00C745DA" w:rsidRPr="00105BAA" w:rsidRDefault="00C745DA" w:rsidP="00C745DA">
            <w:pPr>
              <w:spacing w:line="360" w:lineRule="auto"/>
              <w:jc w:val="both"/>
              <w:rPr>
                <w:sz w:val="20"/>
                <w:szCs w:val="20"/>
                <w:lang w:val="lv-LV"/>
              </w:rPr>
            </w:pPr>
            <w:r>
              <w:rPr>
                <w:sz w:val="20"/>
                <w:szCs w:val="20"/>
                <w:lang w:val="lv-LV"/>
              </w:rPr>
              <w:t>12,</w:t>
            </w:r>
            <w:r w:rsidRPr="00105BAA">
              <w:rPr>
                <w:sz w:val="20"/>
                <w:szCs w:val="20"/>
                <w:lang w:val="lv-LV"/>
              </w:rPr>
              <w:t>1% sieviešu tika pārvestas uz stacion</w:t>
            </w:r>
            <w:r>
              <w:rPr>
                <w:sz w:val="20"/>
                <w:szCs w:val="20"/>
                <w:lang w:val="lv-LV"/>
              </w:rPr>
              <w:t>āru pirms vai dzemdību laikā, 1,3% sieviešu un 0,</w:t>
            </w:r>
            <w:r w:rsidRPr="00105BAA">
              <w:rPr>
                <w:sz w:val="20"/>
                <w:szCs w:val="20"/>
                <w:lang w:val="lv-LV"/>
              </w:rPr>
              <w:t>7% jaundzi</w:t>
            </w:r>
            <w:r>
              <w:rPr>
                <w:sz w:val="20"/>
                <w:szCs w:val="20"/>
                <w:lang w:val="lv-LV"/>
              </w:rPr>
              <w:t>mušo pēc dzemdībām. Pārvests 25,1% primiparu un 6,</w:t>
            </w:r>
            <w:r w:rsidRPr="00105BAA">
              <w:rPr>
                <w:sz w:val="20"/>
                <w:szCs w:val="20"/>
                <w:lang w:val="lv-LV"/>
              </w:rPr>
              <w:t xml:space="preserve">3% multiparu. </w:t>
            </w:r>
            <w:r w:rsidRPr="00105BAA">
              <w:rPr>
                <w:b/>
                <w:sz w:val="20"/>
                <w:szCs w:val="20"/>
                <w:lang w:val="lv-LV"/>
              </w:rPr>
              <w:t>PĀDZ grupā bija ievērojami mazāk medicīnisku intervenču</w:t>
            </w:r>
            <w:r>
              <w:rPr>
                <w:sz w:val="20"/>
                <w:szCs w:val="20"/>
                <w:lang w:val="lv-LV"/>
              </w:rPr>
              <w:t xml:space="preserve"> (epiziotomijas 2,</w:t>
            </w:r>
            <w:r w:rsidRPr="00105BAA">
              <w:rPr>
                <w:sz w:val="20"/>
                <w:szCs w:val="20"/>
                <w:lang w:val="lv-LV"/>
              </w:rPr>
              <w:t xml:space="preserve">1% pret 33%), </w:t>
            </w:r>
            <w:r w:rsidRPr="00105BAA">
              <w:rPr>
                <w:b/>
                <w:sz w:val="20"/>
                <w:szCs w:val="20"/>
                <w:lang w:val="lv-LV"/>
              </w:rPr>
              <w:t>ķeizargrieziena operācijas</w:t>
            </w:r>
            <w:r>
              <w:rPr>
                <w:sz w:val="20"/>
                <w:szCs w:val="20"/>
                <w:lang w:val="lv-LV"/>
              </w:rPr>
              <w:t xml:space="preserve"> (3,75% pret 19,</w:t>
            </w:r>
            <w:r w:rsidRPr="00105BAA">
              <w:rPr>
                <w:sz w:val="20"/>
                <w:szCs w:val="20"/>
                <w:lang w:val="lv-LV"/>
              </w:rPr>
              <w:t>0%), el</w:t>
            </w:r>
            <w:r>
              <w:rPr>
                <w:sz w:val="20"/>
                <w:szCs w:val="20"/>
                <w:lang w:val="lv-LV"/>
              </w:rPr>
              <w:t>ektroniska augļa monitoringa (9,6% pret 84,3%), un vakuumekstraciju (0,6% pret 5,</w:t>
            </w:r>
            <w:r w:rsidRPr="00105BAA">
              <w:rPr>
                <w:sz w:val="20"/>
                <w:szCs w:val="20"/>
                <w:lang w:val="lv-LV"/>
              </w:rPr>
              <w:t xml:space="preserve">5%). </w:t>
            </w:r>
          </w:p>
          <w:p w14:paraId="21C6BD1A" w14:textId="77777777" w:rsidR="00C745DA" w:rsidRPr="00105BAA" w:rsidRDefault="00C745DA" w:rsidP="00C745DA">
            <w:pPr>
              <w:spacing w:line="360" w:lineRule="auto"/>
              <w:jc w:val="both"/>
              <w:rPr>
                <w:sz w:val="20"/>
                <w:szCs w:val="20"/>
                <w:lang w:val="lv-LV"/>
              </w:rPr>
            </w:pPr>
            <w:r w:rsidRPr="00105BAA">
              <w:rPr>
                <w:b/>
                <w:sz w:val="20"/>
                <w:szCs w:val="20"/>
                <w:lang w:val="lv-LV"/>
              </w:rPr>
              <w:t>Mātes nāve netika fiksēta</w:t>
            </w:r>
            <w:r w:rsidRPr="00105BAA">
              <w:rPr>
                <w:sz w:val="20"/>
                <w:szCs w:val="20"/>
                <w:lang w:val="lv-LV"/>
              </w:rPr>
              <w:t>.</w:t>
            </w:r>
          </w:p>
          <w:p w14:paraId="60514657" w14:textId="77777777" w:rsidR="00C745DA" w:rsidRPr="00105BAA" w:rsidRDefault="00C745DA" w:rsidP="00C745DA">
            <w:pPr>
              <w:spacing w:line="360" w:lineRule="auto"/>
              <w:jc w:val="both"/>
              <w:rPr>
                <w:sz w:val="20"/>
                <w:szCs w:val="20"/>
                <w:lang w:val="lv-LV"/>
              </w:rPr>
            </w:pPr>
            <w:r>
              <w:rPr>
                <w:sz w:val="20"/>
                <w:szCs w:val="20"/>
                <w:lang w:val="lv-LV"/>
              </w:rPr>
              <w:t>Perinatālā mirstība 2,</w:t>
            </w:r>
            <w:r w:rsidRPr="00105BAA">
              <w:rPr>
                <w:sz w:val="20"/>
                <w:szCs w:val="20"/>
                <w:lang w:val="lv-LV"/>
              </w:rPr>
              <w:t xml:space="preserve">0 no 1000 PĀDZ. </w:t>
            </w:r>
            <w:r w:rsidRPr="00105BAA">
              <w:rPr>
                <w:b/>
                <w:sz w:val="20"/>
                <w:szCs w:val="20"/>
                <w:lang w:val="lv-LV"/>
              </w:rPr>
              <w:t xml:space="preserve">Perinatālās mirstības rezultāti līdzvērtīgi </w:t>
            </w:r>
            <w:r w:rsidRPr="00105BAA">
              <w:rPr>
                <w:sz w:val="20"/>
                <w:szCs w:val="20"/>
                <w:lang w:val="lv-LV"/>
              </w:rPr>
              <w:t xml:space="preserve">citos Ziemeļamerikā veiktos PĀDZ pētījumos un </w:t>
            </w:r>
            <w:r w:rsidRPr="00105BAA">
              <w:rPr>
                <w:b/>
                <w:sz w:val="20"/>
                <w:szCs w:val="20"/>
                <w:lang w:val="lv-LV"/>
              </w:rPr>
              <w:t>“zema riska” dzemdībās stacionārā</w:t>
            </w:r>
            <w:r w:rsidRPr="00105BAA">
              <w:rPr>
                <w:sz w:val="20"/>
                <w:szCs w:val="20"/>
                <w:lang w:val="lv-LV"/>
              </w:rPr>
              <w:t xml:space="preserve">. </w:t>
            </w:r>
          </w:p>
          <w:p w14:paraId="290464C7" w14:textId="77777777" w:rsidR="00C745DA" w:rsidRPr="00105BAA" w:rsidRDefault="00C745DA" w:rsidP="00C745DA">
            <w:pPr>
              <w:spacing w:line="360" w:lineRule="auto"/>
              <w:jc w:val="both"/>
              <w:rPr>
                <w:sz w:val="20"/>
                <w:szCs w:val="20"/>
                <w:lang w:val="lv-LV"/>
              </w:rPr>
            </w:pPr>
            <w:r w:rsidRPr="00105BAA">
              <w:rPr>
                <w:i/>
                <w:sz w:val="20"/>
                <w:szCs w:val="20"/>
                <w:u w:val="single"/>
                <w:lang w:val="lv-LV"/>
              </w:rPr>
              <w:t xml:space="preserve">Trūkums: </w:t>
            </w:r>
            <w:r w:rsidRPr="00105BAA">
              <w:rPr>
                <w:sz w:val="20"/>
                <w:szCs w:val="20"/>
                <w:lang w:val="lv-LV"/>
              </w:rPr>
              <w:t xml:space="preserve">stacionāra dzemdību kohorta analizēta retrospektīvi un pastarpināti – caur valsts statistikas datiem. </w:t>
            </w:r>
          </w:p>
          <w:p w14:paraId="289AF2B9" w14:textId="77777777" w:rsidR="00C745DA" w:rsidRPr="00105BAA" w:rsidRDefault="00C745DA" w:rsidP="00C745DA">
            <w:pPr>
              <w:spacing w:line="360" w:lineRule="auto"/>
              <w:jc w:val="both"/>
              <w:rPr>
                <w:sz w:val="20"/>
                <w:szCs w:val="20"/>
                <w:lang w:val="lv-LV"/>
              </w:rPr>
            </w:pPr>
          </w:p>
          <w:p w14:paraId="5B5E612C" w14:textId="77777777" w:rsidR="00C745DA" w:rsidRPr="00105BAA" w:rsidRDefault="00C745DA" w:rsidP="00C745DA">
            <w:pPr>
              <w:spacing w:line="360" w:lineRule="auto"/>
              <w:jc w:val="both"/>
              <w:rPr>
                <w:sz w:val="20"/>
                <w:szCs w:val="20"/>
                <w:lang w:val="lv-LV"/>
              </w:rPr>
            </w:pPr>
          </w:p>
          <w:p w14:paraId="4EC2B724" w14:textId="77777777" w:rsidR="00C745DA" w:rsidRPr="00105BAA" w:rsidRDefault="00C745DA" w:rsidP="00C745DA">
            <w:pPr>
              <w:spacing w:line="360" w:lineRule="auto"/>
              <w:jc w:val="both"/>
              <w:rPr>
                <w:sz w:val="20"/>
                <w:szCs w:val="20"/>
                <w:lang w:val="lv-LV"/>
              </w:rPr>
            </w:pPr>
          </w:p>
          <w:p w14:paraId="1EF8B7F9" w14:textId="77777777" w:rsidR="00C745DA" w:rsidRPr="00105BAA" w:rsidRDefault="00C745DA" w:rsidP="00C745DA">
            <w:pPr>
              <w:spacing w:line="360" w:lineRule="auto"/>
              <w:jc w:val="both"/>
              <w:rPr>
                <w:sz w:val="20"/>
                <w:szCs w:val="20"/>
                <w:lang w:val="lv-LV"/>
              </w:rPr>
            </w:pPr>
          </w:p>
        </w:tc>
      </w:tr>
    </w:tbl>
    <w:p w14:paraId="25DBF437" w14:textId="77777777" w:rsidR="00910D20" w:rsidRPr="00105BAA" w:rsidRDefault="00910D20" w:rsidP="00910D20">
      <w:pPr>
        <w:rPr>
          <w:lang w:val="lv-LV"/>
        </w:rPr>
      </w:pPr>
    </w:p>
    <w:p w14:paraId="3B782013" w14:textId="77777777" w:rsidR="00D42F6B" w:rsidRDefault="00D42F6B" w:rsidP="00391C75">
      <w:pPr>
        <w:rPr>
          <w:lang w:val="lv-LV"/>
        </w:rPr>
        <w:sectPr w:rsidR="00D42F6B" w:rsidSect="00496A1F">
          <w:pgSz w:w="16820" w:h="11900" w:orient="landscape"/>
          <w:pgMar w:top="1552" w:right="1440" w:bottom="1800" w:left="1440" w:header="708" w:footer="708" w:gutter="0"/>
          <w:cols w:space="708"/>
          <w:docGrid w:linePitch="360"/>
          <w:printerSettings r:id="rId50"/>
        </w:sectPr>
      </w:pPr>
    </w:p>
    <w:p w14:paraId="0A734EC7" w14:textId="77777777" w:rsidR="00391C75" w:rsidRPr="00105BAA" w:rsidRDefault="00391C75" w:rsidP="00391C75">
      <w:pPr>
        <w:rPr>
          <w:lang w:val="lv-LV"/>
        </w:rPr>
      </w:pPr>
    </w:p>
    <w:p w14:paraId="4071F079" w14:textId="540BCB59" w:rsidR="00645F8C" w:rsidRDefault="00645F8C">
      <w:pPr>
        <w:rPr>
          <w:rFonts w:asciiTheme="majorHAnsi" w:eastAsiaTheme="majorEastAsia" w:hAnsiTheme="majorHAnsi" w:cstheme="majorBidi"/>
          <w:b/>
          <w:bCs/>
          <w:color w:val="4F81BD" w:themeColor="accent1"/>
          <w:sz w:val="32"/>
          <w:szCs w:val="32"/>
          <w:lang w:val="lv-LV"/>
        </w:rPr>
      </w:pPr>
    </w:p>
    <w:p w14:paraId="16306E4B" w14:textId="6384F709" w:rsidR="00C66F3D" w:rsidRDefault="00645F8C" w:rsidP="00645F8C">
      <w:pPr>
        <w:rPr>
          <w:lang w:val="lv-LV"/>
        </w:rPr>
      </w:pPr>
      <w:r>
        <w:rPr>
          <w:lang w:val="lv-LV"/>
        </w:rPr>
        <w:t>Rezidentūras darbs “Vecmāšu vadītu plānotu ārpusstacionāra dzemdību un stacionāra dzemdību salīdzinājums Latvijā” izstrādāts LU Rezidentūrā.</w:t>
      </w:r>
    </w:p>
    <w:p w14:paraId="63F458F2" w14:textId="77777777" w:rsidR="00645F8C" w:rsidRDefault="00645F8C" w:rsidP="00645F8C">
      <w:pPr>
        <w:rPr>
          <w:lang w:val="lv-LV"/>
        </w:rPr>
      </w:pPr>
    </w:p>
    <w:p w14:paraId="300539F2" w14:textId="77777777" w:rsidR="00645F8C" w:rsidRDefault="00645F8C" w:rsidP="00645F8C">
      <w:pPr>
        <w:rPr>
          <w:lang w:val="lv-LV"/>
        </w:rPr>
      </w:pPr>
    </w:p>
    <w:p w14:paraId="538CC052" w14:textId="53A6DC65" w:rsidR="00645F8C" w:rsidRDefault="00645F8C" w:rsidP="00645F8C">
      <w:pPr>
        <w:rPr>
          <w:lang w:val="lv-LV"/>
        </w:rPr>
      </w:pPr>
      <w:r>
        <w:rPr>
          <w:lang w:val="lv-LV"/>
        </w:rPr>
        <w:t>Ar savu parakstu apliecinu, ka pētnieciskais darbs ir izstrādāts patstāvīgi, par izmantotajiem informācijas avotiem, materiāliem un datiem ir dotas atsauces. Šis darbs nekad</w:t>
      </w:r>
      <w:r w:rsidR="00CA5F48">
        <w:rPr>
          <w:lang w:val="lv-LV"/>
        </w:rPr>
        <w:t xml:space="preserve"> nav</w:t>
      </w:r>
      <w:r>
        <w:rPr>
          <w:lang w:val="lv-LV"/>
        </w:rPr>
        <w:t xml:space="preserve"> ticis iesniegts nevienai citai komisijai un nekad nav publicēts. </w:t>
      </w:r>
    </w:p>
    <w:p w14:paraId="097CB572" w14:textId="77777777" w:rsidR="00645F8C" w:rsidRDefault="00645F8C" w:rsidP="00645F8C">
      <w:pPr>
        <w:rPr>
          <w:lang w:val="lv-LV"/>
        </w:rPr>
      </w:pPr>
    </w:p>
    <w:p w14:paraId="10499090" w14:textId="77777777" w:rsidR="00645F8C" w:rsidRDefault="00645F8C" w:rsidP="00645F8C">
      <w:pPr>
        <w:rPr>
          <w:lang w:val="lv-LV"/>
        </w:rPr>
      </w:pPr>
    </w:p>
    <w:p w14:paraId="713B95FD" w14:textId="2C5085FE" w:rsidR="00645F8C" w:rsidRDefault="00645F8C" w:rsidP="00645F8C">
      <w:pPr>
        <w:rPr>
          <w:lang w:val="lv-LV"/>
        </w:rPr>
      </w:pPr>
      <w:r>
        <w:rPr>
          <w:lang w:val="lv-LV"/>
        </w:rPr>
        <w:t>31.05.2015.</w:t>
      </w:r>
      <w:r>
        <w:rPr>
          <w:lang w:val="lv-LV"/>
        </w:rPr>
        <w:tab/>
      </w:r>
      <w:r>
        <w:rPr>
          <w:lang w:val="lv-LV"/>
        </w:rPr>
        <w:tab/>
      </w:r>
      <w:r>
        <w:rPr>
          <w:lang w:val="lv-LV"/>
        </w:rPr>
        <w:tab/>
      </w:r>
      <w:r w:rsidR="00CA5F48">
        <w:rPr>
          <w:lang w:val="lv-LV"/>
        </w:rPr>
        <w:t>Autore</w:t>
      </w:r>
      <w:r w:rsidR="00705218">
        <w:rPr>
          <w:lang w:val="lv-LV"/>
        </w:rPr>
        <w:t>:.............................................</w:t>
      </w:r>
      <w:r w:rsidR="00CA5F48">
        <w:rPr>
          <w:lang w:val="lv-LV"/>
        </w:rPr>
        <w:t xml:space="preserve"> Dina Ceple</w:t>
      </w:r>
    </w:p>
    <w:p w14:paraId="17C6238A" w14:textId="6260A979" w:rsidR="00CA5F48" w:rsidRDefault="00CA5F48" w:rsidP="00645F8C">
      <w:pPr>
        <w:rPr>
          <w:lang w:val="lv-LV"/>
        </w:rPr>
      </w:pPr>
      <w:r>
        <w:rPr>
          <w:lang w:val="lv-LV"/>
        </w:rPr>
        <w:tab/>
      </w:r>
      <w:r>
        <w:rPr>
          <w:lang w:val="lv-LV"/>
        </w:rPr>
        <w:tab/>
      </w:r>
      <w:r>
        <w:rPr>
          <w:lang w:val="lv-LV"/>
        </w:rPr>
        <w:tab/>
      </w:r>
      <w:r>
        <w:rPr>
          <w:lang w:val="lv-LV"/>
        </w:rPr>
        <w:tab/>
      </w:r>
      <w:r>
        <w:rPr>
          <w:lang w:val="lv-LV"/>
        </w:rPr>
        <w:tab/>
      </w:r>
      <w:r>
        <w:rPr>
          <w:lang w:val="lv-LV"/>
        </w:rPr>
        <w:tab/>
        <w:t>/paraksts/</w:t>
      </w:r>
    </w:p>
    <w:p w14:paraId="7D3AA600" w14:textId="77777777" w:rsidR="00CA5F48" w:rsidRDefault="00CA5F48" w:rsidP="00645F8C">
      <w:pPr>
        <w:rPr>
          <w:lang w:val="lv-LV"/>
        </w:rPr>
      </w:pPr>
    </w:p>
    <w:p w14:paraId="55459FC6" w14:textId="77777777" w:rsidR="00CA5F48" w:rsidRDefault="00CA5F48" w:rsidP="00645F8C">
      <w:pPr>
        <w:rPr>
          <w:lang w:val="lv-LV"/>
        </w:rPr>
      </w:pPr>
    </w:p>
    <w:p w14:paraId="6B0F507C" w14:textId="77777777" w:rsidR="00CA5F48" w:rsidRDefault="00CA5F48" w:rsidP="00645F8C">
      <w:pPr>
        <w:rPr>
          <w:lang w:val="lv-LV"/>
        </w:rPr>
      </w:pPr>
    </w:p>
    <w:p w14:paraId="458F91EB" w14:textId="4361E010" w:rsidR="00CA5F48" w:rsidRDefault="00CA5F48" w:rsidP="00645F8C">
      <w:pPr>
        <w:rPr>
          <w:lang w:val="lv-LV"/>
        </w:rPr>
      </w:pPr>
      <w:r>
        <w:rPr>
          <w:lang w:val="lv-LV"/>
        </w:rPr>
        <w:t>Rekomendējam darbu aizstāvēšanai:</w:t>
      </w:r>
      <w:r>
        <w:rPr>
          <w:lang w:val="lv-LV"/>
        </w:rPr>
        <w:tab/>
      </w:r>
    </w:p>
    <w:p w14:paraId="26911D49" w14:textId="77777777" w:rsidR="00CA5F48" w:rsidRDefault="00CA5F48" w:rsidP="00645F8C">
      <w:pPr>
        <w:rPr>
          <w:lang w:val="lv-LV"/>
        </w:rPr>
      </w:pPr>
    </w:p>
    <w:p w14:paraId="2FD2CD1C" w14:textId="77777777" w:rsidR="00CA5F48" w:rsidRDefault="00CA5F48" w:rsidP="00645F8C">
      <w:pPr>
        <w:rPr>
          <w:lang w:val="lv-LV"/>
        </w:rPr>
      </w:pPr>
    </w:p>
    <w:p w14:paraId="4513725B" w14:textId="77777777" w:rsidR="00CA5F48" w:rsidRDefault="00CA5F48" w:rsidP="00645F8C">
      <w:pPr>
        <w:rPr>
          <w:lang w:val="lv-LV"/>
        </w:rPr>
      </w:pPr>
    </w:p>
    <w:p w14:paraId="32945AC1" w14:textId="647A3FAD" w:rsidR="00CA5F48" w:rsidRDefault="00CA5F48" w:rsidP="00645F8C">
      <w:pPr>
        <w:rPr>
          <w:lang w:val="lv-LV"/>
        </w:rPr>
      </w:pPr>
      <w:r>
        <w:rPr>
          <w:lang w:val="lv-LV"/>
        </w:rPr>
        <w:t>Vadītājs:</w:t>
      </w:r>
      <w:r w:rsidR="00705218">
        <w:rPr>
          <w:lang w:val="lv-LV"/>
        </w:rPr>
        <w:t>.......................................................................</w:t>
      </w:r>
      <w:r>
        <w:rPr>
          <w:lang w:val="lv-LV"/>
        </w:rPr>
        <w:t>dr.Med. Jevgēnijs Kalējs</w:t>
      </w:r>
    </w:p>
    <w:p w14:paraId="281D4DBE" w14:textId="738C247C" w:rsidR="00CA5F48" w:rsidRDefault="00CA5F48" w:rsidP="00645F8C">
      <w:pPr>
        <w:rPr>
          <w:lang w:val="lv-LV"/>
        </w:rPr>
      </w:pPr>
      <w:r>
        <w:rPr>
          <w:lang w:val="lv-LV"/>
        </w:rPr>
        <w:tab/>
      </w:r>
      <w:r>
        <w:rPr>
          <w:lang w:val="lv-LV"/>
        </w:rPr>
        <w:tab/>
      </w:r>
      <w:r>
        <w:rPr>
          <w:lang w:val="lv-LV"/>
        </w:rPr>
        <w:tab/>
        <w:t>/paraksts/</w:t>
      </w:r>
    </w:p>
    <w:p w14:paraId="073C2BCC" w14:textId="77777777" w:rsidR="00CA5F48" w:rsidRDefault="00CA5F48" w:rsidP="00645F8C">
      <w:pPr>
        <w:rPr>
          <w:lang w:val="lv-LV"/>
        </w:rPr>
      </w:pPr>
    </w:p>
    <w:p w14:paraId="2A68E64F" w14:textId="77777777" w:rsidR="00CA5F48" w:rsidRDefault="00CA5F48" w:rsidP="00645F8C">
      <w:pPr>
        <w:rPr>
          <w:lang w:val="lv-LV"/>
        </w:rPr>
      </w:pPr>
    </w:p>
    <w:p w14:paraId="15583D31" w14:textId="77777777" w:rsidR="00CA5F48" w:rsidRDefault="00CA5F48" w:rsidP="00645F8C">
      <w:pPr>
        <w:rPr>
          <w:lang w:val="lv-LV"/>
        </w:rPr>
      </w:pPr>
    </w:p>
    <w:p w14:paraId="7FB82A2B" w14:textId="123AD77C" w:rsidR="00CA5F48" w:rsidRDefault="00CA5F48" w:rsidP="00CA5F48">
      <w:pPr>
        <w:rPr>
          <w:lang w:val="lv-LV"/>
        </w:rPr>
      </w:pPr>
      <w:r>
        <w:rPr>
          <w:lang w:val="lv-LV"/>
        </w:rPr>
        <w:t>Recenzents:</w:t>
      </w:r>
      <w:r w:rsidR="00705218">
        <w:rPr>
          <w:lang w:val="lv-LV"/>
        </w:rPr>
        <w:t>....................................................................................................................</w:t>
      </w:r>
    </w:p>
    <w:p w14:paraId="75304821" w14:textId="6583276B" w:rsidR="00CA5F48" w:rsidRDefault="00CA5F48" w:rsidP="00645F8C">
      <w:pPr>
        <w:rPr>
          <w:lang w:val="lv-LV"/>
        </w:rPr>
      </w:pPr>
      <w:r>
        <w:rPr>
          <w:lang w:val="lv-LV"/>
        </w:rPr>
        <w:tab/>
      </w:r>
      <w:r>
        <w:rPr>
          <w:lang w:val="lv-LV"/>
        </w:rPr>
        <w:tab/>
      </w:r>
      <w:r>
        <w:rPr>
          <w:lang w:val="lv-LV"/>
        </w:rPr>
        <w:tab/>
        <w:t>/paraksts/</w:t>
      </w:r>
    </w:p>
    <w:p w14:paraId="584C1731" w14:textId="77777777" w:rsidR="00CA5F48" w:rsidRDefault="00CA5F48" w:rsidP="00645F8C">
      <w:pPr>
        <w:rPr>
          <w:lang w:val="lv-LV"/>
        </w:rPr>
      </w:pPr>
    </w:p>
    <w:p w14:paraId="7A22A0B8" w14:textId="77777777" w:rsidR="00CA5F48" w:rsidRDefault="00CA5F48" w:rsidP="00645F8C">
      <w:pPr>
        <w:rPr>
          <w:lang w:val="lv-LV"/>
        </w:rPr>
      </w:pPr>
    </w:p>
    <w:p w14:paraId="1D7C9E98" w14:textId="3FEFF4BD" w:rsidR="00CA5F48" w:rsidRDefault="00CA5F48" w:rsidP="00645F8C">
      <w:pPr>
        <w:rPr>
          <w:lang w:val="lv-LV"/>
        </w:rPr>
      </w:pPr>
    </w:p>
    <w:p w14:paraId="738CBE37" w14:textId="7669605F" w:rsidR="00CA5F48" w:rsidRDefault="00CA5F48" w:rsidP="00645F8C">
      <w:pPr>
        <w:rPr>
          <w:lang w:val="lv-LV"/>
        </w:rPr>
      </w:pPr>
      <w:r>
        <w:rPr>
          <w:lang w:val="lv-LV"/>
        </w:rPr>
        <w:t>Darbs iesniegts LU rezidentūrā:.........................................................................</w:t>
      </w:r>
      <w:r w:rsidR="00705218">
        <w:rPr>
          <w:lang w:val="lv-LV"/>
        </w:rPr>
        <w:t>..</w:t>
      </w:r>
    </w:p>
    <w:p w14:paraId="5F88A80A" w14:textId="6A41207F" w:rsidR="00CA5F48" w:rsidRDefault="00CA5F48" w:rsidP="00645F8C">
      <w:pPr>
        <w:rPr>
          <w:lang w:val="lv-LV"/>
        </w:rPr>
      </w:pPr>
    </w:p>
    <w:p w14:paraId="18A363CC" w14:textId="77777777" w:rsidR="00CA5F48" w:rsidRDefault="00CA5F48" w:rsidP="00645F8C">
      <w:pPr>
        <w:rPr>
          <w:lang w:val="lv-LV"/>
        </w:rPr>
      </w:pPr>
    </w:p>
    <w:p w14:paraId="4F384C9F" w14:textId="77777777" w:rsidR="00CA5F48" w:rsidRDefault="00CA5F48" w:rsidP="00645F8C">
      <w:pPr>
        <w:rPr>
          <w:lang w:val="lv-LV"/>
        </w:rPr>
      </w:pPr>
    </w:p>
    <w:p w14:paraId="3DE03C7D" w14:textId="77777777" w:rsidR="00CA5F48" w:rsidRDefault="00CA5F48" w:rsidP="00645F8C">
      <w:pPr>
        <w:rPr>
          <w:lang w:val="lv-LV"/>
        </w:rPr>
      </w:pPr>
    </w:p>
    <w:p w14:paraId="5E7D613F" w14:textId="4246AD8A" w:rsidR="00CA5F48" w:rsidRDefault="00CA5F48" w:rsidP="00645F8C">
      <w:pPr>
        <w:rPr>
          <w:lang w:val="lv-LV"/>
        </w:rPr>
      </w:pPr>
      <w:r>
        <w:rPr>
          <w:lang w:val="lv-LV"/>
        </w:rPr>
        <w:t>Darbs aizstāvēts Valsts pārbaudījumu komisijas sēdē:..............................</w:t>
      </w:r>
    </w:p>
    <w:p w14:paraId="4DFF46A2" w14:textId="77777777" w:rsidR="00CA5F48" w:rsidRDefault="00CA5F48" w:rsidP="00645F8C">
      <w:pPr>
        <w:rPr>
          <w:lang w:val="lv-LV"/>
        </w:rPr>
      </w:pPr>
    </w:p>
    <w:p w14:paraId="06292ACF" w14:textId="77777777" w:rsidR="00645F8C" w:rsidRDefault="00645F8C" w:rsidP="00645F8C">
      <w:pPr>
        <w:rPr>
          <w:lang w:val="lv-LV"/>
        </w:rPr>
      </w:pPr>
    </w:p>
    <w:p w14:paraId="070B97C4" w14:textId="77777777" w:rsidR="00645F8C" w:rsidRDefault="00645F8C" w:rsidP="00645F8C">
      <w:pPr>
        <w:rPr>
          <w:lang w:val="lv-LV"/>
        </w:rPr>
      </w:pPr>
    </w:p>
    <w:p w14:paraId="6E232C05" w14:textId="77777777" w:rsidR="00645F8C" w:rsidRDefault="00645F8C" w:rsidP="00C66F3D">
      <w:pPr>
        <w:rPr>
          <w:rFonts w:asciiTheme="majorHAnsi" w:eastAsiaTheme="majorEastAsia" w:hAnsiTheme="majorHAnsi" w:cstheme="majorBidi"/>
          <w:b/>
          <w:bCs/>
          <w:color w:val="4F81BD" w:themeColor="accent1"/>
          <w:sz w:val="32"/>
          <w:szCs w:val="32"/>
          <w:lang w:val="lv-LV"/>
        </w:rPr>
      </w:pPr>
    </w:p>
    <w:p w14:paraId="565CA264" w14:textId="77777777" w:rsidR="00645F8C" w:rsidRDefault="00645F8C" w:rsidP="00C66F3D">
      <w:pPr>
        <w:rPr>
          <w:rFonts w:asciiTheme="majorHAnsi" w:eastAsiaTheme="majorEastAsia" w:hAnsiTheme="majorHAnsi" w:cstheme="majorBidi"/>
          <w:b/>
          <w:bCs/>
          <w:color w:val="4F81BD" w:themeColor="accent1"/>
          <w:sz w:val="32"/>
          <w:szCs w:val="32"/>
          <w:lang w:val="lv-LV"/>
        </w:rPr>
      </w:pPr>
    </w:p>
    <w:p w14:paraId="3ACEC9CB" w14:textId="77777777" w:rsidR="00645F8C" w:rsidRPr="000B5961" w:rsidRDefault="00645F8C" w:rsidP="00C66F3D">
      <w:pPr>
        <w:rPr>
          <w:rFonts w:asciiTheme="majorHAnsi" w:eastAsiaTheme="majorEastAsia" w:hAnsiTheme="majorHAnsi" w:cstheme="majorBidi"/>
          <w:b/>
          <w:bCs/>
          <w:color w:val="4F81BD" w:themeColor="accent1"/>
          <w:sz w:val="32"/>
          <w:szCs w:val="32"/>
          <w:lang w:val="lv-LV"/>
        </w:rPr>
      </w:pPr>
    </w:p>
    <w:sectPr w:rsidR="00645F8C" w:rsidRPr="000B5961" w:rsidSect="00D42F6B">
      <w:pgSz w:w="11900" w:h="1682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9330C" w14:textId="77777777" w:rsidR="00302F93" w:rsidRDefault="00302F93" w:rsidP="00D41113">
      <w:r>
        <w:separator/>
      </w:r>
    </w:p>
  </w:endnote>
  <w:endnote w:type="continuationSeparator" w:id="0">
    <w:p w14:paraId="4C076CDF" w14:textId="77777777" w:rsidR="00302F93" w:rsidRDefault="00302F93" w:rsidP="00D4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0B56D" w14:textId="77777777" w:rsidR="00302F93" w:rsidRDefault="00302F93" w:rsidP="00053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CD2B1" w14:textId="77777777" w:rsidR="00302F93" w:rsidRDefault="00302F93" w:rsidP="007D15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CE39" w14:textId="77777777" w:rsidR="00302F93" w:rsidRDefault="00302F93" w:rsidP="00053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45C">
      <w:rPr>
        <w:rStyle w:val="PageNumber"/>
        <w:noProof/>
      </w:rPr>
      <w:t>34</w:t>
    </w:r>
    <w:r>
      <w:rPr>
        <w:rStyle w:val="PageNumber"/>
      </w:rPr>
      <w:fldChar w:fldCharType="end"/>
    </w:r>
  </w:p>
  <w:p w14:paraId="7A3D0D49" w14:textId="77777777" w:rsidR="00302F93" w:rsidRDefault="00302F93" w:rsidP="007D15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E4B3A" w14:textId="77777777" w:rsidR="00302F93" w:rsidRDefault="00302F93" w:rsidP="00D41113">
      <w:r>
        <w:separator/>
      </w:r>
    </w:p>
  </w:footnote>
  <w:footnote w:type="continuationSeparator" w:id="0">
    <w:p w14:paraId="4062BE3D" w14:textId="77777777" w:rsidR="00302F93" w:rsidRDefault="00302F93" w:rsidP="00D411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0C8"/>
    <w:multiLevelType w:val="hybridMultilevel"/>
    <w:tmpl w:val="2ABA8D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D6F76"/>
    <w:multiLevelType w:val="hybridMultilevel"/>
    <w:tmpl w:val="C736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42B1"/>
    <w:multiLevelType w:val="hybridMultilevel"/>
    <w:tmpl w:val="626C3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D7B9E"/>
    <w:multiLevelType w:val="hybridMultilevel"/>
    <w:tmpl w:val="59A6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3C263A"/>
    <w:multiLevelType w:val="hybridMultilevel"/>
    <w:tmpl w:val="D94484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F13EB4"/>
    <w:multiLevelType w:val="multilevel"/>
    <w:tmpl w:val="7BB07468"/>
    <w:lvl w:ilvl="0">
      <w:start w:val="2"/>
      <w:numFmt w:val="decimal"/>
      <w:lvlText w:val="%1."/>
      <w:lvlJc w:val="left"/>
      <w:pPr>
        <w:ind w:left="500" w:hanging="5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E2B3C89"/>
    <w:multiLevelType w:val="hybridMultilevel"/>
    <w:tmpl w:val="4476C7C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15822"/>
    <w:multiLevelType w:val="hybridMultilevel"/>
    <w:tmpl w:val="7AFEF442"/>
    <w:lvl w:ilvl="0" w:tplc="E0CEE16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AE10AE"/>
    <w:multiLevelType w:val="hybridMultilevel"/>
    <w:tmpl w:val="85D814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327C79"/>
    <w:multiLevelType w:val="hybridMultilevel"/>
    <w:tmpl w:val="9A448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C134C2F"/>
    <w:multiLevelType w:val="hybridMultilevel"/>
    <w:tmpl w:val="BC0C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B75B71"/>
    <w:multiLevelType w:val="hybridMultilevel"/>
    <w:tmpl w:val="44D02C34"/>
    <w:lvl w:ilvl="0" w:tplc="04090003">
      <w:start w:val="1"/>
      <w:numFmt w:val="bullet"/>
      <w:lvlText w:val="o"/>
      <w:lvlJc w:val="left"/>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3E964E0"/>
    <w:multiLevelType w:val="hybridMultilevel"/>
    <w:tmpl w:val="7772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602B1"/>
    <w:multiLevelType w:val="hybridMultilevel"/>
    <w:tmpl w:val="CE147D9E"/>
    <w:lvl w:ilvl="0" w:tplc="AAFE76D2">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31223145"/>
    <w:multiLevelType w:val="hybridMultilevel"/>
    <w:tmpl w:val="5DDE6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FF2FB4"/>
    <w:multiLevelType w:val="multilevel"/>
    <w:tmpl w:val="9DD222E8"/>
    <w:lvl w:ilvl="0">
      <w:start w:val="1"/>
      <w:numFmt w:val="decimal"/>
      <w:lvlText w:val="%1."/>
      <w:lvlJc w:val="left"/>
      <w:pPr>
        <w:ind w:left="440" w:hanging="4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0711C7"/>
    <w:multiLevelType w:val="hybridMultilevel"/>
    <w:tmpl w:val="592C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43F72"/>
    <w:multiLevelType w:val="multilevel"/>
    <w:tmpl w:val="6F3A6D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D255BC"/>
    <w:multiLevelType w:val="hybridMultilevel"/>
    <w:tmpl w:val="0B7E3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AB0264"/>
    <w:multiLevelType w:val="hybridMultilevel"/>
    <w:tmpl w:val="E0466F8A"/>
    <w:lvl w:ilvl="0" w:tplc="04090003">
      <w:start w:val="1"/>
      <w:numFmt w:val="bullet"/>
      <w:lvlText w:val="o"/>
      <w:lvlJc w:val="left"/>
      <w:pPr>
        <w:ind w:left="1125" w:hanging="360"/>
      </w:pPr>
      <w:rPr>
        <w:rFonts w:ascii="Courier New" w:hAnsi="Courier New"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4AE45891"/>
    <w:multiLevelType w:val="hybridMultilevel"/>
    <w:tmpl w:val="E24E5B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A87B77"/>
    <w:multiLevelType w:val="hybridMultilevel"/>
    <w:tmpl w:val="976A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A2C88"/>
    <w:multiLevelType w:val="hybridMultilevel"/>
    <w:tmpl w:val="40F445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3F4D8D"/>
    <w:multiLevelType w:val="hybridMultilevel"/>
    <w:tmpl w:val="AC362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4B767A"/>
    <w:multiLevelType w:val="hybridMultilevel"/>
    <w:tmpl w:val="FD76468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nsid w:val="56747AEA"/>
    <w:multiLevelType w:val="hybridMultilevel"/>
    <w:tmpl w:val="66F2B20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ED5543"/>
    <w:multiLevelType w:val="hybridMultilevel"/>
    <w:tmpl w:val="4BA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E7551D"/>
    <w:multiLevelType w:val="hybridMultilevel"/>
    <w:tmpl w:val="01B00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807551"/>
    <w:multiLevelType w:val="multilevel"/>
    <w:tmpl w:val="EDEAF0E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5C1B5285"/>
    <w:multiLevelType w:val="hybridMultilevel"/>
    <w:tmpl w:val="00B6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43FEC"/>
    <w:multiLevelType w:val="hybridMultilevel"/>
    <w:tmpl w:val="EC88BC6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nsid w:val="6A672C70"/>
    <w:multiLevelType w:val="multilevel"/>
    <w:tmpl w:val="ABF449E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E573CA3"/>
    <w:multiLevelType w:val="hybridMultilevel"/>
    <w:tmpl w:val="FBFE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745A7"/>
    <w:multiLevelType w:val="hybridMultilevel"/>
    <w:tmpl w:val="D5FEEA5E"/>
    <w:lvl w:ilvl="0" w:tplc="9EEC51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E3A64"/>
    <w:multiLevelType w:val="hybridMultilevel"/>
    <w:tmpl w:val="8BA496E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nsid w:val="742E5836"/>
    <w:multiLevelType w:val="hybridMultilevel"/>
    <w:tmpl w:val="98A6A76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290663"/>
    <w:multiLevelType w:val="hybridMultilevel"/>
    <w:tmpl w:val="819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337B3"/>
    <w:multiLevelType w:val="hybridMultilevel"/>
    <w:tmpl w:val="0F6E4AB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8505FA3"/>
    <w:multiLevelType w:val="hybridMultilevel"/>
    <w:tmpl w:val="7E9C9B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6"/>
  </w:num>
  <w:num w:numId="4">
    <w:abstractNumId w:val="31"/>
  </w:num>
  <w:num w:numId="5">
    <w:abstractNumId w:val="15"/>
  </w:num>
  <w:num w:numId="6">
    <w:abstractNumId w:val="33"/>
  </w:num>
  <w:num w:numId="7">
    <w:abstractNumId w:val="36"/>
  </w:num>
  <w:num w:numId="8">
    <w:abstractNumId w:val="9"/>
  </w:num>
  <w:num w:numId="9">
    <w:abstractNumId w:val="16"/>
  </w:num>
  <w:num w:numId="10">
    <w:abstractNumId w:val="24"/>
  </w:num>
  <w:num w:numId="11">
    <w:abstractNumId w:val="10"/>
  </w:num>
  <w:num w:numId="12">
    <w:abstractNumId w:val="18"/>
  </w:num>
  <w:num w:numId="13">
    <w:abstractNumId w:val="26"/>
  </w:num>
  <w:num w:numId="14">
    <w:abstractNumId w:val="27"/>
  </w:num>
  <w:num w:numId="15">
    <w:abstractNumId w:val="20"/>
  </w:num>
  <w:num w:numId="16">
    <w:abstractNumId w:val="35"/>
  </w:num>
  <w:num w:numId="17">
    <w:abstractNumId w:val="28"/>
  </w:num>
  <w:num w:numId="18">
    <w:abstractNumId w:val="2"/>
  </w:num>
  <w:num w:numId="19">
    <w:abstractNumId w:val="25"/>
  </w:num>
  <w:num w:numId="20">
    <w:abstractNumId w:val="19"/>
  </w:num>
  <w:num w:numId="21">
    <w:abstractNumId w:val="3"/>
  </w:num>
  <w:num w:numId="22">
    <w:abstractNumId w:val="37"/>
  </w:num>
  <w:num w:numId="23">
    <w:abstractNumId w:val="38"/>
  </w:num>
  <w:num w:numId="24">
    <w:abstractNumId w:val="4"/>
  </w:num>
  <w:num w:numId="25">
    <w:abstractNumId w:val="32"/>
  </w:num>
  <w:num w:numId="26">
    <w:abstractNumId w:val="22"/>
  </w:num>
  <w:num w:numId="27">
    <w:abstractNumId w:val="13"/>
  </w:num>
  <w:num w:numId="28">
    <w:abstractNumId w:val="29"/>
  </w:num>
  <w:num w:numId="29">
    <w:abstractNumId w:val="8"/>
  </w:num>
  <w:num w:numId="30">
    <w:abstractNumId w:val="11"/>
  </w:num>
  <w:num w:numId="31">
    <w:abstractNumId w:val="21"/>
  </w:num>
  <w:num w:numId="32">
    <w:abstractNumId w:val="14"/>
  </w:num>
  <w:num w:numId="33">
    <w:abstractNumId w:val="7"/>
  </w:num>
  <w:num w:numId="34">
    <w:abstractNumId w:val="30"/>
  </w:num>
  <w:num w:numId="35">
    <w:abstractNumId w:val="12"/>
  </w:num>
  <w:num w:numId="36">
    <w:abstractNumId w:val="1"/>
  </w:num>
  <w:num w:numId="37">
    <w:abstractNumId w:val="23"/>
  </w:num>
  <w:num w:numId="38">
    <w:abstractNumId w:val="34"/>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revisionView w:markup="0"/>
  <w:doNotTrackMoves/>
  <w:defaultTabStop w:val="720"/>
  <w:hyphenationZone w:val="35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BA"/>
    <w:rsid w:val="000113E6"/>
    <w:rsid w:val="00016A0F"/>
    <w:rsid w:val="000222F6"/>
    <w:rsid w:val="0002493F"/>
    <w:rsid w:val="00026ABA"/>
    <w:rsid w:val="000306E6"/>
    <w:rsid w:val="00032B45"/>
    <w:rsid w:val="00042219"/>
    <w:rsid w:val="00043170"/>
    <w:rsid w:val="000445D1"/>
    <w:rsid w:val="00051170"/>
    <w:rsid w:val="00051AA8"/>
    <w:rsid w:val="00053585"/>
    <w:rsid w:val="00054577"/>
    <w:rsid w:val="000550BD"/>
    <w:rsid w:val="0005523D"/>
    <w:rsid w:val="00064739"/>
    <w:rsid w:val="00071B42"/>
    <w:rsid w:val="00071B7C"/>
    <w:rsid w:val="0007567C"/>
    <w:rsid w:val="00076EE4"/>
    <w:rsid w:val="00080E2A"/>
    <w:rsid w:val="000824C5"/>
    <w:rsid w:val="00086228"/>
    <w:rsid w:val="00087F48"/>
    <w:rsid w:val="00095F72"/>
    <w:rsid w:val="000A12CB"/>
    <w:rsid w:val="000A6786"/>
    <w:rsid w:val="000B5961"/>
    <w:rsid w:val="000C514A"/>
    <w:rsid w:val="000C74A8"/>
    <w:rsid w:val="000D3C6D"/>
    <w:rsid w:val="000D61CD"/>
    <w:rsid w:val="000D6CA6"/>
    <w:rsid w:val="000F78D6"/>
    <w:rsid w:val="000F7B9B"/>
    <w:rsid w:val="00101327"/>
    <w:rsid w:val="00105BAA"/>
    <w:rsid w:val="00105C7B"/>
    <w:rsid w:val="0011370C"/>
    <w:rsid w:val="00114A0E"/>
    <w:rsid w:val="00115CF5"/>
    <w:rsid w:val="00134DFE"/>
    <w:rsid w:val="00153777"/>
    <w:rsid w:val="001560A9"/>
    <w:rsid w:val="001567A4"/>
    <w:rsid w:val="00165749"/>
    <w:rsid w:val="00171B48"/>
    <w:rsid w:val="00171DD0"/>
    <w:rsid w:val="001764E2"/>
    <w:rsid w:val="00177117"/>
    <w:rsid w:val="001868C1"/>
    <w:rsid w:val="00190FB3"/>
    <w:rsid w:val="00191C9E"/>
    <w:rsid w:val="00197795"/>
    <w:rsid w:val="001A12F5"/>
    <w:rsid w:val="001C4358"/>
    <w:rsid w:val="001C48B8"/>
    <w:rsid w:val="001C5748"/>
    <w:rsid w:val="001D22CB"/>
    <w:rsid w:val="001D35F7"/>
    <w:rsid w:val="001D4A39"/>
    <w:rsid w:val="001E368E"/>
    <w:rsid w:val="001E44BC"/>
    <w:rsid w:val="001E5961"/>
    <w:rsid w:val="001F2453"/>
    <w:rsid w:val="001F381F"/>
    <w:rsid w:val="001F5C39"/>
    <w:rsid w:val="001F7C5F"/>
    <w:rsid w:val="002179D4"/>
    <w:rsid w:val="0022119B"/>
    <w:rsid w:val="00224547"/>
    <w:rsid w:val="002275BF"/>
    <w:rsid w:val="002363FA"/>
    <w:rsid w:val="00236702"/>
    <w:rsid w:val="002416B7"/>
    <w:rsid w:val="002432DE"/>
    <w:rsid w:val="00245F87"/>
    <w:rsid w:val="00264BD5"/>
    <w:rsid w:val="0027013A"/>
    <w:rsid w:val="00281AD3"/>
    <w:rsid w:val="00282426"/>
    <w:rsid w:val="00284876"/>
    <w:rsid w:val="002859C1"/>
    <w:rsid w:val="00294B8B"/>
    <w:rsid w:val="002A09FC"/>
    <w:rsid w:val="002A3E25"/>
    <w:rsid w:val="002B033E"/>
    <w:rsid w:val="002B5BC3"/>
    <w:rsid w:val="002C092F"/>
    <w:rsid w:val="002C18B7"/>
    <w:rsid w:val="002C1999"/>
    <w:rsid w:val="002C1B60"/>
    <w:rsid w:val="002C2806"/>
    <w:rsid w:val="002C2FEA"/>
    <w:rsid w:val="002C4AE3"/>
    <w:rsid w:val="002D1E3D"/>
    <w:rsid w:val="002D3D58"/>
    <w:rsid w:val="002E3209"/>
    <w:rsid w:val="002F3995"/>
    <w:rsid w:val="002F78C4"/>
    <w:rsid w:val="00302F93"/>
    <w:rsid w:val="00303AE5"/>
    <w:rsid w:val="003054C2"/>
    <w:rsid w:val="00307B0A"/>
    <w:rsid w:val="00311CAD"/>
    <w:rsid w:val="00312197"/>
    <w:rsid w:val="0031600E"/>
    <w:rsid w:val="003207E1"/>
    <w:rsid w:val="00330AA2"/>
    <w:rsid w:val="00331FF5"/>
    <w:rsid w:val="003376E4"/>
    <w:rsid w:val="00341C68"/>
    <w:rsid w:val="003454DB"/>
    <w:rsid w:val="003477C4"/>
    <w:rsid w:val="00354A75"/>
    <w:rsid w:val="00365831"/>
    <w:rsid w:val="0038350F"/>
    <w:rsid w:val="003840B4"/>
    <w:rsid w:val="00391C75"/>
    <w:rsid w:val="003924E8"/>
    <w:rsid w:val="003947CE"/>
    <w:rsid w:val="003A1A31"/>
    <w:rsid w:val="003A6168"/>
    <w:rsid w:val="003B1609"/>
    <w:rsid w:val="003B386E"/>
    <w:rsid w:val="003B5D0C"/>
    <w:rsid w:val="003B77BC"/>
    <w:rsid w:val="003B7EA9"/>
    <w:rsid w:val="003C0559"/>
    <w:rsid w:val="003C1000"/>
    <w:rsid w:val="003C1D9D"/>
    <w:rsid w:val="003C434B"/>
    <w:rsid w:val="003C4B71"/>
    <w:rsid w:val="003D2D3E"/>
    <w:rsid w:val="003D4F74"/>
    <w:rsid w:val="003E1C14"/>
    <w:rsid w:val="003E6A19"/>
    <w:rsid w:val="003F5915"/>
    <w:rsid w:val="003F5B11"/>
    <w:rsid w:val="0040144F"/>
    <w:rsid w:val="004106F6"/>
    <w:rsid w:val="0042054C"/>
    <w:rsid w:val="004212EA"/>
    <w:rsid w:val="00425AE1"/>
    <w:rsid w:val="00431AE2"/>
    <w:rsid w:val="0043707F"/>
    <w:rsid w:val="00447A4D"/>
    <w:rsid w:val="00451A6E"/>
    <w:rsid w:val="00455061"/>
    <w:rsid w:val="00477075"/>
    <w:rsid w:val="00492710"/>
    <w:rsid w:val="00496A1F"/>
    <w:rsid w:val="00497061"/>
    <w:rsid w:val="004A3562"/>
    <w:rsid w:val="004B29F1"/>
    <w:rsid w:val="004B4E82"/>
    <w:rsid w:val="004C146D"/>
    <w:rsid w:val="004C3AF5"/>
    <w:rsid w:val="004D62D9"/>
    <w:rsid w:val="00510652"/>
    <w:rsid w:val="00512223"/>
    <w:rsid w:val="0051243B"/>
    <w:rsid w:val="00525376"/>
    <w:rsid w:val="0053059F"/>
    <w:rsid w:val="005406A5"/>
    <w:rsid w:val="0054466A"/>
    <w:rsid w:val="005547F5"/>
    <w:rsid w:val="00554CBE"/>
    <w:rsid w:val="00557E65"/>
    <w:rsid w:val="00567704"/>
    <w:rsid w:val="0057157C"/>
    <w:rsid w:val="00571B77"/>
    <w:rsid w:val="00573E34"/>
    <w:rsid w:val="005749B4"/>
    <w:rsid w:val="00575D01"/>
    <w:rsid w:val="005802EC"/>
    <w:rsid w:val="00586F44"/>
    <w:rsid w:val="00587F42"/>
    <w:rsid w:val="005A449E"/>
    <w:rsid w:val="005A51A8"/>
    <w:rsid w:val="005A5A1E"/>
    <w:rsid w:val="005B3261"/>
    <w:rsid w:val="005C40CE"/>
    <w:rsid w:val="005C5EB9"/>
    <w:rsid w:val="005C6391"/>
    <w:rsid w:val="005D1AF5"/>
    <w:rsid w:val="005D2C88"/>
    <w:rsid w:val="005D4DB5"/>
    <w:rsid w:val="005D7767"/>
    <w:rsid w:val="005E50D2"/>
    <w:rsid w:val="005E5BEC"/>
    <w:rsid w:val="005F064F"/>
    <w:rsid w:val="00603207"/>
    <w:rsid w:val="006043B5"/>
    <w:rsid w:val="00607126"/>
    <w:rsid w:val="00611CB6"/>
    <w:rsid w:val="00613458"/>
    <w:rsid w:val="00613831"/>
    <w:rsid w:val="006243C5"/>
    <w:rsid w:val="00624829"/>
    <w:rsid w:val="00630688"/>
    <w:rsid w:val="00635F6C"/>
    <w:rsid w:val="00637BF2"/>
    <w:rsid w:val="00645F8C"/>
    <w:rsid w:val="0064784C"/>
    <w:rsid w:val="00652127"/>
    <w:rsid w:val="00660008"/>
    <w:rsid w:val="00662AF2"/>
    <w:rsid w:val="00667FE3"/>
    <w:rsid w:val="0068308F"/>
    <w:rsid w:val="00683432"/>
    <w:rsid w:val="00690B4E"/>
    <w:rsid w:val="00697856"/>
    <w:rsid w:val="00697A40"/>
    <w:rsid w:val="006A48DB"/>
    <w:rsid w:val="006B5ABC"/>
    <w:rsid w:val="006C1AEA"/>
    <w:rsid w:val="006C207C"/>
    <w:rsid w:val="006C2112"/>
    <w:rsid w:val="006C3820"/>
    <w:rsid w:val="006C4AFD"/>
    <w:rsid w:val="006D5DE1"/>
    <w:rsid w:val="006E2482"/>
    <w:rsid w:val="006E4F87"/>
    <w:rsid w:val="006E52D4"/>
    <w:rsid w:val="006F2C04"/>
    <w:rsid w:val="00702306"/>
    <w:rsid w:val="00703D6B"/>
    <w:rsid w:val="00705218"/>
    <w:rsid w:val="00707C2D"/>
    <w:rsid w:val="00714250"/>
    <w:rsid w:val="00716188"/>
    <w:rsid w:val="00721E6C"/>
    <w:rsid w:val="00722251"/>
    <w:rsid w:val="00724082"/>
    <w:rsid w:val="0072775A"/>
    <w:rsid w:val="00732AD1"/>
    <w:rsid w:val="00750AEB"/>
    <w:rsid w:val="00755C54"/>
    <w:rsid w:val="00763E3D"/>
    <w:rsid w:val="00773940"/>
    <w:rsid w:val="00773D3B"/>
    <w:rsid w:val="00784A2B"/>
    <w:rsid w:val="00793672"/>
    <w:rsid w:val="00795063"/>
    <w:rsid w:val="00795FED"/>
    <w:rsid w:val="007979F3"/>
    <w:rsid w:val="007A0122"/>
    <w:rsid w:val="007B057F"/>
    <w:rsid w:val="007B37D1"/>
    <w:rsid w:val="007B45BF"/>
    <w:rsid w:val="007B5B77"/>
    <w:rsid w:val="007C6244"/>
    <w:rsid w:val="007C66F0"/>
    <w:rsid w:val="007D15B8"/>
    <w:rsid w:val="007D32B2"/>
    <w:rsid w:val="007D4AD8"/>
    <w:rsid w:val="007D620D"/>
    <w:rsid w:val="007D6C8D"/>
    <w:rsid w:val="007E09E1"/>
    <w:rsid w:val="007F4DE4"/>
    <w:rsid w:val="00806544"/>
    <w:rsid w:val="00810922"/>
    <w:rsid w:val="008122C0"/>
    <w:rsid w:val="0081231B"/>
    <w:rsid w:val="00813ED0"/>
    <w:rsid w:val="008150C9"/>
    <w:rsid w:val="0082146A"/>
    <w:rsid w:val="008314A9"/>
    <w:rsid w:val="00837B3C"/>
    <w:rsid w:val="0084427D"/>
    <w:rsid w:val="008467F7"/>
    <w:rsid w:val="00847391"/>
    <w:rsid w:val="008519A9"/>
    <w:rsid w:val="008563FF"/>
    <w:rsid w:val="008572EE"/>
    <w:rsid w:val="00857748"/>
    <w:rsid w:val="008649B8"/>
    <w:rsid w:val="008770BF"/>
    <w:rsid w:val="00880552"/>
    <w:rsid w:val="008826EC"/>
    <w:rsid w:val="0088676B"/>
    <w:rsid w:val="008879D3"/>
    <w:rsid w:val="008A0827"/>
    <w:rsid w:val="008A34A6"/>
    <w:rsid w:val="008A601C"/>
    <w:rsid w:val="008B0271"/>
    <w:rsid w:val="008D09E4"/>
    <w:rsid w:val="008E06C4"/>
    <w:rsid w:val="008E0746"/>
    <w:rsid w:val="008E40E1"/>
    <w:rsid w:val="008E7AD5"/>
    <w:rsid w:val="00910D20"/>
    <w:rsid w:val="0091382D"/>
    <w:rsid w:val="00914F97"/>
    <w:rsid w:val="0091629B"/>
    <w:rsid w:val="00930584"/>
    <w:rsid w:val="009319E2"/>
    <w:rsid w:val="00935648"/>
    <w:rsid w:val="00937FC7"/>
    <w:rsid w:val="00940F61"/>
    <w:rsid w:val="00941869"/>
    <w:rsid w:val="00950B48"/>
    <w:rsid w:val="0096227F"/>
    <w:rsid w:val="009629CE"/>
    <w:rsid w:val="00966B86"/>
    <w:rsid w:val="00981A4C"/>
    <w:rsid w:val="00981F83"/>
    <w:rsid w:val="009848B3"/>
    <w:rsid w:val="0098530A"/>
    <w:rsid w:val="009869D9"/>
    <w:rsid w:val="00994146"/>
    <w:rsid w:val="00995736"/>
    <w:rsid w:val="00996281"/>
    <w:rsid w:val="009963C0"/>
    <w:rsid w:val="009C55A0"/>
    <w:rsid w:val="009D2666"/>
    <w:rsid w:val="009D4A02"/>
    <w:rsid w:val="009E1543"/>
    <w:rsid w:val="009F1DCF"/>
    <w:rsid w:val="009F6121"/>
    <w:rsid w:val="009F7038"/>
    <w:rsid w:val="00A01321"/>
    <w:rsid w:val="00A017F2"/>
    <w:rsid w:val="00A068F6"/>
    <w:rsid w:val="00A07953"/>
    <w:rsid w:val="00A112B7"/>
    <w:rsid w:val="00A11CDB"/>
    <w:rsid w:val="00A13C14"/>
    <w:rsid w:val="00A2724A"/>
    <w:rsid w:val="00A2732B"/>
    <w:rsid w:val="00A30287"/>
    <w:rsid w:val="00A3152F"/>
    <w:rsid w:val="00A3401C"/>
    <w:rsid w:val="00A371DD"/>
    <w:rsid w:val="00A41417"/>
    <w:rsid w:val="00A421CC"/>
    <w:rsid w:val="00A441E8"/>
    <w:rsid w:val="00A66031"/>
    <w:rsid w:val="00A71653"/>
    <w:rsid w:val="00A73CF2"/>
    <w:rsid w:val="00A743D8"/>
    <w:rsid w:val="00A757BE"/>
    <w:rsid w:val="00A75B30"/>
    <w:rsid w:val="00A804EB"/>
    <w:rsid w:val="00A818D9"/>
    <w:rsid w:val="00A830A8"/>
    <w:rsid w:val="00A869FD"/>
    <w:rsid w:val="00A87C33"/>
    <w:rsid w:val="00A90518"/>
    <w:rsid w:val="00A91882"/>
    <w:rsid w:val="00A91996"/>
    <w:rsid w:val="00A93523"/>
    <w:rsid w:val="00A937B9"/>
    <w:rsid w:val="00A93E0B"/>
    <w:rsid w:val="00A952E3"/>
    <w:rsid w:val="00AA15DE"/>
    <w:rsid w:val="00AB0C75"/>
    <w:rsid w:val="00AB4CC2"/>
    <w:rsid w:val="00AB62AD"/>
    <w:rsid w:val="00AB7FEF"/>
    <w:rsid w:val="00AC2C52"/>
    <w:rsid w:val="00AC60DE"/>
    <w:rsid w:val="00AC67AF"/>
    <w:rsid w:val="00AD3539"/>
    <w:rsid w:val="00AD4099"/>
    <w:rsid w:val="00AD4C06"/>
    <w:rsid w:val="00AD758B"/>
    <w:rsid w:val="00AF33D2"/>
    <w:rsid w:val="00AF7AA0"/>
    <w:rsid w:val="00B03587"/>
    <w:rsid w:val="00B035D9"/>
    <w:rsid w:val="00B14815"/>
    <w:rsid w:val="00B1534E"/>
    <w:rsid w:val="00B153EA"/>
    <w:rsid w:val="00B2134F"/>
    <w:rsid w:val="00B21D25"/>
    <w:rsid w:val="00B2543F"/>
    <w:rsid w:val="00B27845"/>
    <w:rsid w:val="00B3463E"/>
    <w:rsid w:val="00B37083"/>
    <w:rsid w:val="00B42344"/>
    <w:rsid w:val="00B51C1D"/>
    <w:rsid w:val="00B53967"/>
    <w:rsid w:val="00B5707E"/>
    <w:rsid w:val="00B57770"/>
    <w:rsid w:val="00B611C1"/>
    <w:rsid w:val="00B664DC"/>
    <w:rsid w:val="00B70A5C"/>
    <w:rsid w:val="00B813E2"/>
    <w:rsid w:val="00B81F1D"/>
    <w:rsid w:val="00B8445C"/>
    <w:rsid w:val="00B86ECB"/>
    <w:rsid w:val="00B953F9"/>
    <w:rsid w:val="00B956F1"/>
    <w:rsid w:val="00BA50BE"/>
    <w:rsid w:val="00BB088D"/>
    <w:rsid w:val="00BC1F78"/>
    <w:rsid w:val="00BC3708"/>
    <w:rsid w:val="00BC47B0"/>
    <w:rsid w:val="00BC6604"/>
    <w:rsid w:val="00BC690A"/>
    <w:rsid w:val="00BD2869"/>
    <w:rsid w:val="00BD6B0C"/>
    <w:rsid w:val="00BD7074"/>
    <w:rsid w:val="00BD7CCF"/>
    <w:rsid w:val="00BE59E2"/>
    <w:rsid w:val="00BE60D8"/>
    <w:rsid w:val="00BE61E6"/>
    <w:rsid w:val="00BF1774"/>
    <w:rsid w:val="00C00039"/>
    <w:rsid w:val="00C01F1B"/>
    <w:rsid w:val="00C0325E"/>
    <w:rsid w:val="00C07C14"/>
    <w:rsid w:val="00C1534C"/>
    <w:rsid w:val="00C33DB8"/>
    <w:rsid w:val="00C35148"/>
    <w:rsid w:val="00C4425D"/>
    <w:rsid w:val="00C44FD5"/>
    <w:rsid w:val="00C635CF"/>
    <w:rsid w:val="00C64BE8"/>
    <w:rsid w:val="00C65827"/>
    <w:rsid w:val="00C66F3D"/>
    <w:rsid w:val="00C724B5"/>
    <w:rsid w:val="00C745DA"/>
    <w:rsid w:val="00C807A2"/>
    <w:rsid w:val="00C85701"/>
    <w:rsid w:val="00C90DC6"/>
    <w:rsid w:val="00C97DB5"/>
    <w:rsid w:val="00CA5F48"/>
    <w:rsid w:val="00CB2073"/>
    <w:rsid w:val="00CB662C"/>
    <w:rsid w:val="00CC1870"/>
    <w:rsid w:val="00CC5B6D"/>
    <w:rsid w:val="00CE5442"/>
    <w:rsid w:val="00CE55DC"/>
    <w:rsid w:val="00CE60CC"/>
    <w:rsid w:val="00CF6638"/>
    <w:rsid w:val="00D00AAB"/>
    <w:rsid w:val="00D01C7F"/>
    <w:rsid w:val="00D048D5"/>
    <w:rsid w:val="00D07C13"/>
    <w:rsid w:val="00D117E4"/>
    <w:rsid w:val="00D11ACD"/>
    <w:rsid w:val="00D1358F"/>
    <w:rsid w:val="00D13EB6"/>
    <w:rsid w:val="00D17761"/>
    <w:rsid w:val="00D178B8"/>
    <w:rsid w:val="00D220E0"/>
    <w:rsid w:val="00D2309A"/>
    <w:rsid w:val="00D23D3D"/>
    <w:rsid w:val="00D309D6"/>
    <w:rsid w:val="00D36E51"/>
    <w:rsid w:val="00D41113"/>
    <w:rsid w:val="00D42E94"/>
    <w:rsid w:val="00D42F6B"/>
    <w:rsid w:val="00D46DFD"/>
    <w:rsid w:val="00D51FA9"/>
    <w:rsid w:val="00D52E53"/>
    <w:rsid w:val="00D54887"/>
    <w:rsid w:val="00D54DD9"/>
    <w:rsid w:val="00D60E7D"/>
    <w:rsid w:val="00D620DC"/>
    <w:rsid w:val="00D63646"/>
    <w:rsid w:val="00D65BC0"/>
    <w:rsid w:val="00D67EC7"/>
    <w:rsid w:val="00D72A5B"/>
    <w:rsid w:val="00D74752"/>
    <w:rsid w:val="00D876D4"/>
    <w:rsid w:val="00D90FCF"/>
    <w:rsid w:val="00D955EA"/>
    <w:rsid w:val="00D97870"/>
    <w:rsid w:val="00DC1C29"/>
    <w:rsid w:val="00DC244E"/>
    <w:rsid w:val="00DC4F42"/>
    <w:rsid w:val="00DC6F3B"/>
    <w:rsid w:val="00DD0B4E"/>
    <w:rsid w:val="00DD29D1"/>
    <w:rsid w:val="00DE64A4"/>
    <w:rsid w:val="00DE6AF2"/>
    <w:rsid w:val="00DE7865"/>
    <w:rsid w:val="00DF6CA4"/>
    <w:rsid w:val="00E023CC"/>
    <w:rsid w:val="00E041C9"/>
    <w:rsid w:val="00E0615D"/>
    <w:rsid w:val="00E10547"/>
    <w:rsid w:val="00E17CA2"/>
    <w:rsid w:val="00E266A5"/>
    <w:rsid w:val="00E36E63"/>
    <w:rsid w:val="00E3763A"/>
    <w:rsid w:val="00E37971"/>
    <w:rsid w:val="00E448C8"/>
    <w:rsid w:val="00E54F25"/>
    <w:rsid w:val="00E6132D"/>
    <w:rsid w:val="00E723C1"/>
    <w:rsid w:val="00E73ABF"/>
    <w:rsid w:val="00E76821"/>
    <w:rsid w:val="00E8102D"/>
    <w:rsid w:val="00E81D88"/>
    <w:rsid w:val="00E91570"/>
    <w:rsid w:val="00E92CFD"/>
    <w:rsid w:val="00E9340F"/>
    <w:rsid w:val="00E95C53"/>
    <w:rsid w:val="00EA18D7"/>
    <w:rsid w:val="00EA2A73"/>
    <w:rsid w:val="00EA3226"/>
    <w:rsid w:val="00EB260F"/>
    <w:rsid w:val="00EB3093"/>
    <w:rsid w:val="00EB5616"/>
    <w:rsid w:val="00EC0BAD"/>
    <w:rsid w:val="00ED0823"/>
    <w:rsid w:val="00ED493D"/>
    <w:rsid w:val="00ED4D87"/>
    <w:rsid w:val="00EE0575"/>
    <w:rsid w:val="00EE42E8"/>
    <w:rsid w:val="00EE4806"/>
    <w:rsid w:val="00EE4954"/>
    <w:rsid w:val="00F03BDE"/>
    <w:rsid w:val="00F07CBA"/>
    <w:rsid w:val="00F10D16"/>
    <w:rsid w:val="00F1603A"/>
    <w:rsid w:val="00F16229"/>
    <w:rsid w:val="00F34879"/>
    <w:rsid w:val="00F35D5B"/>
    <w:rsid w:val="00F37AC9"/>
    <w:rsid w:val="00F40085"/>
    <w:rsid w:val="00F422A9"/>
    <w:rsid w:val="00F46619"/>
    <w:rsid w:val="00F479CE"/>
    <w:rsid w:val="00F53BC7"/>
    <w:rsid w:val="00F63CBE"/>
    <w:rsid w:val="00F65E16"/>
    <w:rsid w:val="00F67150"/>
    <w:rsid w:val="00F76C5F"/>
    <w:rsid w:val="00F83C57"/>
    <w:rsid w:val="00F845EA"/>
    <w:rsid w:val="00F964C8"/>
    <w:rsid w:val="00FA1512"/>
    <w:rsid w:val="00FA352F"/>
    <w:rsid w:val="00FA4684"/>
    <w:rsid w:val="00FC0FAB"/>
    <w:rsid w:val="00FC2231"/>
    <w:rsid w:val="00FD3564"/>
    <w:rsid w:val="00FD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47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2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5376"/>
    <w:pPr>
      <w:keepNext/>
      <w:keepLines/>
      <w:spacing w:before="200" w:line="360" w:lineRule="auto"/>
      <w:jc w:val="both"/>
      <w:outlineLvl w:val="1"/>
    </w:pPr>
    <w:rPr>
      <w:rFonts w:asciiTheme="majorHAnsi" w:eastAsiaTheme="majorEastAsia" w:hAnsiTheme="majorHAnsi" w:cstheme="majorBidi"/>
      <w:b/>
      <w:bCs/>
      <w:color w:val="4F81BD" w:themeColor="accent1"/>
      <w:sz w:val="32"/>
      <w:szCs w:val="32"/>
      <w:lang w:val="lv-LV"/>
    </w:rPr>
  </w:style>
  <w:style w:type="paragraph" w:styleId="Heading3">
    <w:name w:val="heading 3"/>
    <w:basedOn w:val="Normal"/>
    <w:next w:val="Normal"/>
    <w:link w:val="Heading3Char"/>
    <w:uiPriority w:val="9"/>
    <w:unhideWhenUsed/>
    <w:qFormat/>
    <w:rsid w:val="000A12CB"/>
    <w:pPr>
      <w:keepNext/>
      <w:keepLines/>
      <w:spacing w:before="200"/>
      <w:outlineLvl w:val="2"/>
    </w:pPr>
    <w:rPr>
      <w:rFonts w:asciiTheme="majorHAnsi" w:eastAsiaTheme="majorEastAsia" w:hAnsiTheme="majorHAnsi" w:cstheme="majorBidi"/>
      <w:b/>
      <w:bCs/>
      <w:color w:val="4F81BD" w:themeColor="accent1"/>
      <w:lang w:val="lv-LV"/>
    </w:rPr>
  </w:style>
  <w:style w:type="paragraph" w:styleId="Heading4">
    <w:name w:val="heading 4"/>
    <w:basedOn w:val="Normal"/>
    <w:next w:val="Normal"/>
    <w:link w:val="Heading4Char"/>
    <w:uiPriority w:val="9"/>
    <w:unhideWhenUsed/>
    <w:qFormat/>
    <w:rsid w:val="000A12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2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25376"/>
    <w:rPr>
      <w:rFonts w:asciiTheme="majorHAnsi" w:eastAsiaTheme="majorEastAsia" w:hAnsiTheme="majorHAnsi" w:cstheme="majorBidi"/>
      <w:b/>
      <w:bCs/>
      <w:color w:val="4F81BD" w:themeColor="accent1"/>
      <w:sz w:val="32"/>
      <w:szCs w:val="32"/>
      <w:lang w:val="lv-LV"/>
    </w:rPr>
  </w:style>
  <w:style w:type="character" w:customStyle="1" w:styleId="Heading3Char">
    <w:name w:val="Heading 3 Char"/>
    <w:basedOn w:val="DefaultParagraphFont"/>
    <w:link w:val="Heading3"/>
    <w:uiPriority w:val="9"/>
    <w:rsid w:val="000A12CB"/>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rsid w:val="000A12C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560A9"/>
    <w:rPr>
      <w:rFonts w:ascii="Lucida Grande" w:hAnsi="Lucida Grande"/>
      <w:sz w:val="18"/>
      <w:szCs w:val="18"/>
    </w:rPr>
  </w:style>
  <w:style w:type="character" w:customStyle="1" w:styleId="BalloonTextChar">
    <w:name w:val="Balloon Text Char"/>
    <w:basedOn w:val="DefaultParagraphFont"/>
    <w:link w:val="BalloonText"/>
    <w:uiPriority w:val="99"/>
    <w:semiHidden/>
    <w:rsid w:val="001560A9"/>
    <w:rPr>
      <w:rFonts w:ascii="Lucida Grande" w:hAnsi="Lucida Grande"/>
      <w:sz w:val="18"/>
      <w:szCs w:val="18"/>
    </w:rPr>
  </w:style>
  <w:style w:type="table" w:styleId="TableGrid">
    <w:name w:val="Table Grid"/>
    <w:basedOn w:val="TableNormal"/>
    <w:uiPriority w:val="59"/>
    <w:rsid w:val="0015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EB9"/>
    <w:pPr>
      <w:ind w:left="720"/>
      <w:contextualSpacing/>
    </w:pPr>
  </w:style>
  <w:style w:type="character" w:styleId="Emphasis">
    <w:name w:val="Emphasis"/>
    <w:basedOn w:val="DefaultParagraphFont"/>
    <w:uiPriority w:val="20"/>
    <w:qFormat/>
    <w:rsid w:val="001D4A39"/>
    <w:rPr>
      <w:i/>
      <w:iCs/>
    </w:rPr>
  </w:style>
  <w:style w:type="paragraph" w:customStyle="1" w:styleId="Body">
    <w:name w:val="Body"/>
    <w:autoRedefine/>
    <w:rsid w:val="002C092F"/>
    <w:pPr>
      <w:spacing w:after="180" w:line="288" w:lineRule="auto"/>
      <w:ind w:firstLine="720"/>
    </w:pPr>
    <w:rPr>
      <w:rFonts w:ascii="Cambria" w:eastAsia="ヒラギノ角ゴ Pro W3" w:hAnsi="Cambria" w:cs="Times New Roman"/>
      <w:color w:val="000000"/>
      <w:sz w:val="22"/>
      <w:szCs w:val="22"/>
    </w:rPr>
  </w:style>
  <w:style w:type="paragraph" w:customStyle="1" w:styleId="Body1">
    <w:name w:val="Body 1"/>
    <w:rsid w:val="002C092F"/>
    <w:rPr>
      <w:rFonts w:ascii="Helvetica" w:eastAsia="Arial Unicode MS" w:hAnsi="Helvetica" w:cs="Times New Roman"/>
      <w:color w:val="000000"/>
      <w:szCs w:val="20"/>
      <w:lang w:val="cs-CZ"/>
    </w:rPr>
  </w:style>
  <w:style w:type="paragraph" w:customStyle="1" w:styleId="Default">
    <w:name w:val="Default"/>
    <w:rsid w:val="00B3463E"/>
    <w:pPr>
      <w:autoSpaceDE w:val="0"/>
      <w:autoSpaceDN w:val="0"/>
      <w:adjustRightInd w:val="0"/>
    </w:pPr>
    <w:rPr>
      <w:rFonts w:ascii="Times New Roman" w:eastAsiaTheme="minorHAnsi" w:hAnsi="Times New Roman" w:cs="Times New Roman"/>
      <w:color w:val="000000"/>
    </w:rPr>
  </w:style>
  <w:style w:type="character" w:customStyle="1" w:styleId="apple-converted-space">
    <w:name w:val="apple-converted-space"/>
    <w:basedOn w:val="DefaultParagraphFont"/>
    <w:rsid w:val="00B3463E"/>
  </w:style>
  <w:style w:type="character" w:styleId="Hyperlink">
    <w:name w:val="Hyperlink"/>
    <w:basedOn w:val="DefaultParagraphFont"/>
    <w:uiPriority w:val="99"/>
    <w:unhideWhenUsed/>
    <w:rsid w:val="00134DFE"/>
    <w:rPr>
      <w:color w:val="0000FF" w:themeColor="hyperlink"/>
      <w:u w:val="single"/>
    </w:rPr>
  </w:style>
  <w:style w:type="paragraph" w:styleId="NormalWeb">
    <w:name w:val="Normal (Web)"/>
    <w:basedOn w:val="Normal"/>
    <w:uiPriority w:val="99"/>
    <w:unhideWhenUsed/>
    <w:rsid w:val="00C85701"/>
    <w:pPr>
      <w:spacing w:before="100" w:beforeAutospacing="1" w:after="100" w:afterAutospacing="1"/>
    </w:pPr>
    <w:rPr>
      <w:rFonts w:ascii="Times" w:hAnsi="Times" w:cs="Times New Roman"/>
      <w:sz w:val="20"/>
      <w:szCs w:val="20"/>
      <w:lang w:val="cs-CZ"/>
    </w:rPr>
  </w:style>
  <w:style w:type="paragraph" w:styleId="Header">
    <w:name w:val="header"/>
    <w:basedOn w:val="Normal"/>
    <w:link w:val="HeaderChar"/>
    <w:uiPriority w:val="99"/>
    <w:unhideWhenUsed/>
    <w:rsid w:val="00573E34"/>
    <w:pPr>
      <w:tabs>
        <w:tab w:val="center" w:pos="4153"/>
        <w:tab w:val="right" w:pos="8306"/>
      </w:tabs>
    </w:pPr>
  </w:style>
  <w:style w:type="character" w:customStyle="1" w:styleId="HeaderChar">
    <w:name w:val="Header Char"/>
    <w:basedOn w:val="DefaultParagraphFont"/>
    <w:link w:val="Header"/>
    <w:uiPriority w:val="99"/>
    <w:rsid w:val="00573E34"/>
  </w:style>
  <w:style w:type="paragraph" w:styleId="Footer">
    <w:name w:val="footer"/>
    <w:basedOn w:val="Normal"/>
    <w:link w:val="FooterChar"/>
    <w:uiPriority w:val="99"/>
    <w:unhideWhenUsed/>
    <w:rsid w:val="00573E34"/>
    <w:pPr>
      <w:tabs>
        <w:tab w:val="center" w:pos="4153"/>
        <w:tab w:val="right" w:pos="8306"/>
      </w:tabs>
    </w:pPr>
  </w:style>
  <w:style w:type="character" w:customStyle="1" w:styleId="FooterChar">
    <w:name w:val="Footer Char"/>
    <w:basedOn w:val="DefaultParagraphFont"/>
    <w:link w:val="Footer"/>
    <w:uiPriority w:val="99"/>
    <w:rsid w:val="00573E34"/>
  </w:style>
  <w:style w:type="paragraph" w:styleId="NoSpacing">
    <w:name w:val="No Spacing"/>
    <w:uiPriority w:val="1"/>
    <w:qFormat/>
    <w:rsid w:val="000A12CB"/>
    <w:rPr>
      <w:lang w:val="lv-LV"/>
    </w:rPr>
  </w:style>
  <w:style w:type="paragraph" w:styleId="TOC1">
    <w:name w:val="toc 1"/>
    <w:basedOn w:val="Normal"/>
    <w:next w:val="Normal"/>
    <w:autoRedefine/>
    <w:uiPriority w:val="39"/>
    <w:unhideWhenUsed/>
    <w:rsid w:val="00331FF5"/>
    <w:pPr>
      <w:spacing w:before="120"/>
    </w:pPr>
    <w:rPr>
      <w:b/>
      <w:caps/>
      <w:sz w:val="22"/>
      <w:szCs w:val="22"/>
    </w:rPr>
  </w:style>
  <w:style w:type="paragraph" w:styleId="TOC2">
    <w:name w:val="toc 2"/>
    <w:basedOn w:val="Normal"/>
    <w:next w:val="Normal"/>
    <w:autoRedefine/>
    <w:uiPriority w:val="39"/>
    <w:unhideWhenUsed/>
    <w:rsid w:val="00331FF5"/>
    <w:pPr>
      <w:ind w:left="240"/>
    </w:pPr>
    <w:rPr>
      <w:smallCaps/>
      <w:sz w:val="22"/>
      <w:szCs w:val="22"/>
    </w:rPr>
  </w:style>
  <w:style w:type="paragraph" w:styleId="TOC3">
    <w:name w:val="toc 3"/>
    <w:basedOn w:val="Normal"/>
    <w:next w:val="Normal"/>
    <w:autoRedefine/>
    <w:uiPriority w:val="39"/>
    <w:unhideWhenUsed/>
    <w:rsid w:val="00331FF5"/>
    <w:pPr>
      <w:ind w:left="480"/>
    </w:pPr>
    <w:rPr>
      <w:i/>
      <w:sz w:val="22"/>
      <w:szCs w:val="22"/>
    </w:rPr>
  </w:style>
  <w:style w:type="paragraph" w:styleId="TOC4">
    <w:name w:val="toc 4"/>
    <w:basedOn w:val="Normal"/>
    <w:next w:val="Normal"/>
    <w:autoRedefine/>
    <w:uiPriority w:val="39"/>
    <w:unhideWhenUsed/>
    <w:rsid w:val="00331FF5"/>
    <w:pPr>
      <w:ind w:left="720"/>
    </w:pPr>
    <w:rPr>
      <w:sz w:val="18"/>
      <w:szCs w:val="18"/>
    </w:rPr>
  </w:style>
  <w:style w:type="paragraph" w:styleId="TOC5">
    <w:name w:val="toc 5"/>
    <w:basedOn w:val="Normal"/>
    <w:next w:val="Normal"/>
    <w:autoRedefine/>
    <w:uiPriority w:val="39"/>
    <w:unhideWhenUsed/>
    <w:rsid w:val="00331FF5"/>
    <w:pPr>
      <w:ind w:left="960"/>
    </w:pPr>
    <w:rPr>
      <w:sz w:val="18"/>
      <w:szCs w:val="18"/>
    </w:rPr>
  </w:style>
  <w:style w:type="paragraph" w:styleId="TOC6">
    <w:name w:val="toc 6"/>
    <w:basedOn w:val="Normal"/>
    <w:next w:val="Normal"/>
    <w:autoRedefine/>
    <w:uiPriority w:val="39"/>
    <w:unhideWhenUsed/>
    <w:rsid w:val="00331FF5"/>
    <w:pPr>
      <w:ind w:left="1200"/>
    </w:pPr>
    <w:rPr>
      <w:sz w:val="18"/>
      <w:szCs w:val="18"/>
    </w:rPr>
  </w:style>
  <w:style w:type="paragraph" w:styleId="TOC7">
    <w:name w:val="toc 7"/>
    <w:basedOn w:val="Normal"/>
    <w:next w:val="Normal"/>
    <w:autoRedefine/>
    <w:uiPriority w:val="39"/>
    <w:unhideWhenUsed/>
    <w:rsid w:val="00331FF5"/>
    <w:pPr>
      <w:ind w:left="1440"/>
    </w:pPr>
    <w:rPr>
      <w:sz w:val="18"/>
      <w:szCs w:val="18"/>
    </w:rPr>
  </w:style>
  <w:style w:type="paragraph" w:styleId="TOC8">
    <w:name w:val="toc 8"/>
    <w:basedOn w:val="Normal"/>
    <w:next w:val="Normal"/>
    <w:autoRedefine/>
    <w:uiPriority w:val="39"/>
    <w:unhideWhenUsed/>
    <w:rsid w:val="00331FF5"/>
    <w:pPr>
      <w:ind w:left="1680"/>
    </w:pPr>
    <w:rPr>
      <w:sz w:val="18"/>
      <w:szCs w:val="18"/>
    </w:rPr>
  </w:style>
  <w:style w:type="paragraph" w:styleId="TOC9">
    <w:name w:val="toc 9"/>
    <w:basedOn w:val="Normal"/>
    <w:next w:val="Normal"/>
    <w:autoRedefine/>
    <w:uiPriority w:val="39"/>
    <w:unhideWhenUsed/>
    <w:rsid w:val="00331FF5"/>
    <w:pPr>
      <w:ind w:left="1920"/>
    </w:pPr>
    <w:rPr>
      <w:sz w:val="18"/>
      <w:szCs w:val="18"/>
    </w:rPr>
  </w:style>
  <w:style w:type="character" w:styleId="FollowedHyperlink">
    <w:name w:val="FollowedHyperlink"/>
    <w:basedOn w:val="DefaultParagraphFont"/>
    <w:uiPriority w:val="99"/>
    <w:semiHidden/>
    <w:unhideWhenUsed/>
    <w:rsid w:val="00F34879"/>
    <w:rPr>
      <w:color w:val="800080" w:themeColor="followedHyperlink"/>
      <w:u w:val="single"/>
    </w:rPr>
  </w:style>
  <w:style w:type="table" w:styleId="LightList-Accent1">
    <w:name w:val="Light List Accent 1"/>
    <w:basedOn w:val="TableNormal"/>
    <w:uiPriority w:val="61"/>
    <w:rsid w:val="001F5C3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7D15B8"/>
  </w:style>
  <w:style w:type="character" w:styleId="Strong">
    <w:name w:val="Strong"/>
    <w:basedOn w:val="DefaultParagraphFont"/>
    <w:uiPriority w:val="22"/>
    <w:qFormat/>
    <w:rsid w:val="00525376"/>
    <w:rPr>
      <w:b/>
      <w:bCs/>
    </w:rPr>
  </w:style>
  <w:style w:type="paragraph" w:styleId="IntenseQuote">
    <w:name w:val="Intense Quote"/>
    <w:basedOn w:val="Normal"/>
    <w:next w:val="Normal"/>
    <w:link w:val="IntenseQuoteChar"/>
    <w:uiPriority w:val="30"/>
    <w:qFormat/>
    <w:rsid w:val="00525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5376"/>
    <w:rPr>
      <w:b/>
      <w:bCs/>
      <w:i/>
      <w:iCs/>
      <w:color w:val="4F81BD" w:themeColor="accent1"/>
    </w:rPr>
  </w:style>
  <w:style w:type="character" w:styleId="CommentReference">
    <w:name w:val="annotation reference"/>
    <w:basedOn w:val="DefaultParagraphFont"/>
    <w:uiPriority w:val="99"/>
    <w:semiHidden/>
    <w:unhideWhenUsed/>
    <w:rsid w:val="00A804EB"/>
    <w:rPr>
      <w:sz w:val="18"/>
      <w:szCs w:val="18"/>
    </w:rPr>
  </w:style>
  <w:style w:type="paragraph" w:styleId="CommentText">
    <w:name w:val="annotation text"/>
    <w:basedOn w:val="Normal"/>
    <w:link w:val="CommentTextChar"/>
    <w:uiPriority w:val="99"/>
    <w:semiHidden/>
    <w:unhideWhenUsed/>
    <w:rsid w:val="00A804EB"/>
  </w:style>
  <w:style w:type="character" w:customStyle="1" w:styleId="CommentTextChar">
    <w:name w:val="Comment Text Char"/>
    <w:basedOn w:val="DefaultParagraphFont"/>
    <w:link w:val="CommentText"/>
    <w:uiPriority w:val="99"/>
    <w:semiHidden/>
    <w:rsid w:val="00A804EB"/>
  </w:style>
  <w:style w:type="paragraph" w:styleId="CommentSubject">
    <w:name w:val="annotation subject"/>
    <w:basedOn w:val="CommentText"/>
    <w:next w:val="CommentText"/>
    <w:link w:val="CommentSubjectChar"/>
    <w:uiPriority w:val="99"/>
    <w:semiHidden/>
    <w:unhideWhenUsed/>
    <w:rsid w:val="00A804EB"/>
    <w:rPr>
      <w:b/>
      <w:bCs/>
      <w:sz w:val="20"/>
      <w:szCs w:val="20"/>
    </w:rPr>
  </w:style>
  <w:style w:type="character" w:customStyle="1" w:styleId="CommentSubjectChar">
    <w:name w:val="Comment Subject Char"/>
    <w:basedOn w:val="CommentTextChar"/>
    <w:link w:val="CommentSubject"/>
    <w:uiPriority w:val="99"/>
    <w:semiHidden/>
    <w:rsid w:val="00A804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2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5376"/>
    <w:pPr>
      <w:keepNext/>
      <w:keepLines/>
      <w:spacing w:before="200" w:line="360" w:lineRule="auto"/>
      <w:jc w:val="both"/>
      <w:outlineLvl w:val="1"/>
    </w:pPr>
    <w:rPr>
      <w:rFonts w:asciiTheme="majorHAnsi" w:eastAsiaTheme="majorEastAsia" w:hAnsiTheme="majorHAnsi" w:cstheme="majorBidi"/>
      <w:b/>
      <w:bCs/>
      <w:color w:val="4F81BD" w:themeColor="accent1"/>
      <w:sz w:val="32"/>
      <w:szCs w:val="32"/>
      <w:lang w:val="lv-LV"/>
    </w:rPr>
  </w:style>
  <w:style w:type="paragraph" w:styleId="Heading3">
    <w:name w:val="heading 3"/>
    <w:basedOn w:val="Normal"/>
    <w:next w:val="Normal"/>
    <w:link w:val="Heading3Char"/>
    <w:uiPriority w:val="9"/>
    <w:unhideWhenUsed/>
    <w:qFormat/>
    <w:rsid w:val="000A12CB"/>
    <w:pPr>
      <w:keepNext/>
      <w:keepLines/>
      <w:spacing w:before="200"/>
      <w:outlineLvl w:val="2"/>
    </w:pPr>
    <w:rPr>
      <w:rFonts w:asciiTheme="majorHAnsi" w:eastAsiaTheme="majorEastAsia" w:hAnsiTheme="majorHAnsi" w:cstheme="majorBidi"/>
      <w:b/>
      <w:bCs/>
      <w:color w:val="4F81BD" w:themeColor="accent1"/>
      <w:lang w:val="lv-LV"/>
    </w:rPr>
  </w:style>
  <w:style w:type="paragraph" w:styleId="Heading4">
    <w:name w:val="heading 4"/>
    <w:basedOn w:val="Normal"/>
    <w:next w:val="Normal"/>
    <w:link w:val="Heading4Char"/>
    <w:uiPriority w:val="9"/>
    <w:unhideWhenUsed/>
    <w:qFormat/>
    <w:rsid w:val="000A12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2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25376"/>
    <w:rPr>
      <w:rFonts w:asciiTheme="majorHAnsi" w:eastAsiaTheme="majorEastAsia" w:hAnsiTheme="majorHAnsi" w:cstheme="majorBidi"/>
      <w:b/>
      <w:bCs/>
      <w:color w:val="4F81BD" w:themeColor="accent1"/>
      <w:sz w:val="32"/>
      <w:szCs w:val="32"/>
      <w:lang w:val="lv-LV"/>
    </w:rPr>
  </w:style>
  <w:style w:type="character" w:customStyle="1" w:styleId="Heading3Char">
    <w:name w:val="Heading 3 Char"/>
    <w:basedOn w:val="DefaultParagraphFont"/>
    <w:link w:val="Heading3"/>
    <w:uiPriority w:val="9"/>
    <w:rsid w:val="000A12CB"/>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rsid w:val="000A12C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560A9"/>
    <w:rPr>
      <w:rFonts w:ascii="Lucida Grande" w:hAnsi="Lucida Grande"/>
      <w:sz w:val="18"/>
      <w:szCs w:val="18"/>
    </w:rPr>
  </w:style>
  <w:style w:type="character" w:customStyle="1" w:styleId="BalloonTextChar">
    <w:name w:val="Balloon Text Char"/>
    <w:basedOn w:val="DefaultParagraphFont"/>
    <w:link w:val="BalloonText"/>
    <w:uiPriority w:val="99"/>
    <w:semiHidden/>
    <w:rsid w:val="001560A9"/>
    <w:rPr>
      <w:rFonts w:ascii="Lucida Grande" w:hAnsi="Lucida Grande"/>
      <w:sz w:val="18"/>
      <w:szCs w:val="18"/>
    </w:rPr>
  </w:style>
  <w:style w:type="table" w:styleId="TableGrid">
    <w:name w:val="Table Grid"/>
    <w:basedOn w:val="TableNormal"/>
    <w:uiPriority w:val="59"/>
    <w:rsid w:val="0015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EB9"/>
    <w:pPr>
      <w:ind w:left="720"/>
      <w:contextualSpacing/>
    </w:pPr>
  </w:style>
  <w:style w:type="character" w:styleId="Emphasis">
    <w:name w:val="Emphasis"/>
    <w:basedOn w:val="DefaultParagraphFont"/>
    <w:uiPriority w:val="20"/>
    <w:qFormat/>
    <w:rsid w:val="001D4A39"/>
    <w:rPr>
      <w:i/>
      <w:iCs/>
    </w:rPr>
  </w:style>
  <w:style w:type="paragraph" w:customStyle="1" w:styleId="Body">
    <w:name w:val="Body"/>
    <w:autoRedefine/>
    <w:rsid w:val="002C092F"/>
    <w:pPr>
      <w:spacing w:after="180" w:line="288" w:lineRule="auto"/>
      <w:ind w:firstLine="720"/>
    </w:pPr>
    <w:rPr>
      <w:rFonts w:ascii="Cambria" w:eastAsia="ヒラギノ角ゴ Pro W3" w:hAnsi="Cambria" w:cs="Times New Roman"/>
      <w:color w:val="000000"/>
      <w:sz w:val="22"/>
      <w:szCs w:val="22"/>
    </w:rPr>
  </w:style>
  <w:style w:type="paragraph" w:customStyle="1" w:styleId="Body1">
    <w:name w:val="Body 1"/>
    <w:rsid w:val="002C092F"/>
    <w:rPr>
      <w:rFonts w:ascii="Helvetica" w:eastAsia="Arial Unicode MS" w:hAnsi="Helvetica" w:cs="Times New Roman"/>
      <w:color w:val="000000"/>
      <w:szCs w:val="20"/>
      <w:lang w:val="cs-CZ"/>
    </w:rPr>
  </w:style>
  <w:style w:type="paragraph" w:customStyle="1" w:styleId="Default">
    <w:name w:val="Default"/>
    <w:rsid w:val="00B3463E"/>
    <w:pPr>
      <w:autoSpaceDE w:val="0"/>
      <w:autoSpaceDN w:val="0"/>
      <w:adjustRightInd w:val="0"/>
    </w:pPr>
    <w:rPr>
      <w:rFonts w:ascii="Times New Roman" w:eastAsiaTheme="minorHAnsi" w:hAnsi="Times New Roman" w:cs="Times New Roman"/>
      <w:color w:val="000000"/>
    </w:rPr>
  </w:style>
  <w:style w:type="character" w:customStyle="1" w:styleId="apple-converted-space">
    <w:name w:val="apple-converted-space"/>
    <w:basedOn w:val="DefaultParagraphFont"/>
    <w:rsid w:val="00B3463E"/>
  </w:style>
  <w:style w:type="character" w:styleId="Hyperlink">
    <w:name w:val="Hyperlink"/>
    <w:basedOn w:val="DefaultParagraphFont"/>
    <w:uiPriority w:val="99"/>
    <w:unhideWhenUsed/>
    <w:rsid w:val="00134DFE"/>
    <w:rPr>
      <w:color w:val="0000FF" w:themeColor="hyperlink"/>
      <w:u w:val="single"/>
    </w:rPr>
  </w:style>
  <w:style w:type="paragraph" w:styleId="NormalWeb">
    <w:name w:val="Normal (Web)"/>
    <w:basedOn w:val="Normal"/>
    <w:uiPriority w:val="99"/>
    <w:unhideWhenUsed/>
    <w:rsid w:val="00C85701"/>
    <w:pPr>
      <w:spacing w:before="100" w:beforeAutospacing="1" w:after="100" w:afterAutospacing="1"/>
    </w:pPr>
    <w:rPr>
      <w:rFonts w:ascii="Times" w:hAnsi="Times" w:cs="Times New Roman"/>
      <w:sz w:val="20"/>
      <w:szCs w:val="20"/>
      <w:lang w:val="cs-CZ"/>
    </w:rPr>
  </w:style>
  <w:style w:type="paragraph" w:styleId="Header">
    <w:name w:val="header"/>
    <w:basedOn w:val="Normal"/>
    <w:link w:val="HeaderChar"/>
    <w:uiPriority w:val="99"/>
    <w:unhideWhenUsed/>
    <w:rsid w:val="00573E34"/>
    <w:pPr>
      <w:tabs>
        <w:tab w:val="center" w:pos="4153"/>
        <w:tab w:val="right" w:pos="8306"/>
      </w:tabs>
    </w:pPr>
  </w:style>
  <w:style w:type="character" w:customStyle="1" w:styleId="HeaderChar">
    <w:name w:val="Header Char"/>
    <w:basedOn w:val="DefaultParagraphFont"/>
    <w:link w:val="Header"/>
    <w:uiPriority w:val="99"/>
    <w:rsid w:val="00573E34"/>
  </w:style>
  <w:style w:type="paragraph" w:styleId="Footer">
    <w:name w:val="footer"/>
    <w:basedOn w:val="Normal"/>
    <w:link w:val="FooterChar"/>
    <w:uiPriority w:val="99"/>
    <w:unhideWhenUsed/>
    <w:rsid w:val="00573E34"/>
    <w:pPr>
      <w:tabs>
        <w:tab w:val="center" w:pos="4153"/>
        <w:tab w:val="right" w:pos="8306"/>
      </w:tabs>
    </w:pPr>
  </w:style>
  <w:style w:type="character" w:customStyle="1" w:styleId="FooterChar">
    <w:name w:val="Footer Char"/>
    <w:basedOn w:val="DefaultParagraphFont"/>
    <w:link w:val="Footer"/>
    <w:uiPriority w:val="99"/>
    <w:rsid w:val="00573E34"/>
  </w:style>
  <w:style w:type="paragraph" w:styleId="NoSpacing">
    <w:name w:val="No Spacing"/>
    <w:uiPriority w:val="1"/>
    <w:qFormat/>
    <w:rsid w:val="000A12CB"/>
    <w:rPr>
      <w:lang w:val="lv-LV"/>
    </w:rPr>
  </w:style>
  <w:style w:type="paragraph" w:styleId="TOC1">
    <w:name w:val="toc 1"/>
    <w:basedOn w:val="Normal"/>
    <w:next w:val="Normal"/>
    <w:autoRedefine/>
    <w:uiPriority w:val="39"/>
    <w:unhideWhenUsed/>
    <w:rsid w:val="00331FF5"/>
    <w:pPr>
      <w:spacing w:before="120"/>
    </w:pPr>
    <w:rPr>
      <w:b/>
      <w:caps/>
      <w:sz w:val="22"/>
      <w:szCs w:val="22"/>
    </w:rPr>
  </w:style>
  <w:style w:type="paragraph" w:styleId="TOC2">
    <w:name w:val="toc 2"/>
    <w:basedOn w:val="Normal"/>
    <w:next w:val="Normal"/>
    <w:autoRedefine/>
    <w:uiPriority w:val="39"/>
    <w:unhideWhenUsed/>
    <w:rsid w:val="00331FF5"/>
    <w:pPr>
      <w:ind w:left="240"/>
    </w:pPr>
    <w:rPr>
      <w:smallCaps/>
      <w:sz w:val="22"/>
      <w:szCs w:val="22"/>
    </w:rPr>
  </w:style>
  <w:style w:type="paragraph" w:styleId="TOC3">
    <w:name w:val="toc 3"/>
    <w:basedOn w:val="Normal"/>
    <w:next w:val="Normal"/>
    <w:autoRedefine/>
    <w:uiPriority w:val="39"/>
    <w:unhideWhenUsed/>
    <w:rsid w:val="00331FF5"/>
    <w:pPr>
      <w:ind w:left="480"/>
    </w:pPr>
    <w:rPr>
      <w:i/>
      <w:sz w:val="22"/>
      <w:szCs w:val="22"/>
    </w:rPr>
  </w:style>
  <w:style w:type="paragraph" w:styleId="TOC4">
    <w:name w:val="toc 4"/>
    <w:basedOn w:val="Normal"/>
    <w:next w:val="Normal"/>
    <w:autoRedefine/>
    <w:uiPriority w:val="39"/>
    <w:unhideWhenUsed/>
    <w:rsid w:val="00331FF5"/>
    <w:pPr>
      <w:ind w:left="720"/>
    </w:pPr>
    <w:rPr>
      <w:sz w:val="18"/>
      <w:szCs w:val="18"/>
    </w:rPr>
  </w:style>
  <w:style w:type="paragraph" w:styleId="TOC5">
    <w:name w:val="toc 5"/>
    <w:basedOn w:val="Normal"/>
    <w:next w:val="Normal"/>
    <w:autoRedefine/>
    <w:uiPriority w:val="39"/>
    <w:unhideWhenUsed/>
    <w:rsid w:val="00331FF5"/>
    <w:pPr>
      <w:ind w:left="960"/>
    </w:pPr>
    <w:rPr>
      <w:sz w:val="18"/>
      <w:szCs w:val="18"/>
    </w:rPr>
  </w:style>
  <w:style w:type="paragraph" w:styleId="TOC6">
    <w:name w:val="toc 6"/>
    <w:basedOn w:val="Normal"/>
    <w:next w:val="Normal"/>
    <w:autoRedefine/>
    <w:uiPriority w:val="39"/>
    <w:unhideWhenUsed/>
    <w:rsid w:val="00331FF5"/>
    <w:pPr>
      <w:ind w:left="1200"/>
    </w:pPr>
    <w:rPr>
      <w:sz w:val="18"/>
      <w:szCs w:val="18"/>
    </w:rPr>
  </w:style>
  <w:style w:type="paragraph" w:styleId="TOC7">
    <w:name w:val="toc 7"/>
    <w:basedOn w:val="Normal"/>
    <w:next w:val="Normal"/>
    <w:autoRedefine/>
    <w:uiPriority w:val="39"/>
    <w:unhideWhenUsed/>
    <w:rsid w:val="00331FF5"/>
    <w:pPr>
      <w:ind w:left="1440"/>
    </w:pPr>
    <w:rPr>
      <w:sz w:val="18"/>
      <w:szCs w:val="18"/>
    </w:rPr>
  </w:style>
  <w:style w:type="paragraph" w:styleId="TOC8">
    <w:name w:val="toc 8"/>
    <w:basedOn w:val="Normal"/>
    <w:next w:val="Normal"/>
    <w:autoRedefine/>
    <w:uiPriority w:val="39"/>
    <w:unhideWhenUsed/>
    <w:rsid w:val="00331FF5"/>
    <w:pPr>
      <w:ind w:left="1680"/>
    </w:pPr>
    <w:rPr>
      <w:sz w:val="18"/>
      <w:szCs w:val="18"/>
    </w:rPr>
  </w:style>
  <w:style w:type="paragraph" w:styleId="TOC9">
    <w:name w:val="toc 9"/>
    <w:basedOn w:val="Normal"/>
    <w:next w:val="Normal"/>
    <w:autoRedefine/>
    <w:uiPriority w:val="39"/>
    <w:unhideWhenUsed/>
    <w:rsid w:val="00331FF5"/>
    <w:pPr>
      <w:ind w:left="1920"/>
    </w:pPr>
    <w:rPr>
      <w:sz w:val="18"/>
      <w:szCs w:val="18"/>
    </w:rPr>
  </w:style>
  <w:style w:type="character" w:styleId="FollowedHyperlink">
    <w:name w:val="FollowedHyperlink"/>
    <w:basedOn w:val="DefaultParagraphFont"/>
    <w:uiPriority w:val="99"/>
    <w:semiHidden/>
    <w:unhideWhenUsed/>
    <w:rsid w:val="00F34879"/>
    <w:rPr>
      <w:color w:val="800080" w:themeColor="followedHyperlink"/>
      <w:u w:val="single"/>
    </w:rPr>
  </w:style>
  <w:style w:type="table" w:styleId="LightList-Accent1">
    <w:name w:val="Light List Accent 1"/>
    <w:basedOn w:val="TableNormal"/>
    <w:uiPriority w:val="61"/>
    <w:rsid w:val="001F5C3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7D15B8"/>
  </w:style>
  <w:style w:type="character" w:styleId="Strong">
    <w:name w:val="Strong"/>
    <w:basedOn w:val="DefaultParagraphFont"/>
    <w:uiPriority w:val="22"/>
    <w:qFormat/>
    <w:rsid w:val="00525376"/>
    <w:rPr>
      <w:b/>
      <w:bCs/>
    </w:rPr>
  </w:style>
  <w:style w:type="paragraph" w:styleId="IntenseQuote">
    <w:name w:val="Intense Quote"/>
    <w:basedOn w:val="Normal"/>
    <w:next w:val="Normal"/>
    <w:link w:val="IntenseQuoteChar"/>
    <w:uiPriority w:val="30"/>
    <w:qFormat/>
    <w:rsid w:val="00525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5376"/>
    <w:rPr>
      <w:b/>
      <w:bCs/>
      <w:i/>
      <w:iCs/>
      <w:color w:val="4F81BD" w:themeColor="accent1"/>
    </w:rPr>
  </w:style>
  <w:style w:type="character" w:styleId="CommentReference">
    <w:name w:val="annotation reference"/>
    <w:basedOn w:val="DefaultParagraphFont"/>
    <w:uiPriority w:val="99"/>
    <w:semiHidden/>
    <w:unhideWhenUsed/>
    <w:rsid w:val="00A804EB"/>
    <w:rPr>
      <w:sz w:val="18"/>
      <w:szCs w:val="18"/>
    </w:rPr>
  </w:style>
  <w:style w:type="paragraph" w:styleId="CommentText">
    <w:name w:val="annotation text"/>
    <w:basedOn w:val="Normal"/>
    <w:link w:val="CommentTextChar"/>
    <w:uiPriority w:val="99"/>
    <w:semiHidden/>
    <w:unhideWhenUsed/>
    <w:rsid w:val="00A804EB"/>
  </w:style>
  <w:style w:type="character" w:customStyle="1" w:styleId="CommentTextChar">
    <w:name w:val="Comment Text Char"/>
    <w:basedOn w:val="DefaultParagraphFont"/>
    <w:link w:val="CommentText"/>
    <w:uiPriority w:val="99"/>
    <w:semiHidden/>
    <w:rsid w:val="00A804EB"/>
  </w:style>
  <w:style w:type="paragraph" w:styleId="CommentSubject">
    <w:name w:val="annotation subject"/>
    <w:basedOn w:val="CommentText"/>
    <w:next w:val="CommentText"/>
    <w:link w:val="CommentSubjectChar"/>
    <w:uiPriority w:val="99"/>
    <w:semiHidden/>
    <w:unhideWhenUsed/>
    <w:rsid w:val="00A804EB"/>
    <w:rPr>
      <w:b/>
      <w:bCs/>
      <w:sz w:val="20"/>
      <w:szCs w:val="20"/>
    </w:rPr>
  </w:style>
  <w:style w:type="character" w:customStyle="1" w:styleId="CommentSubjectChar">
    <w:name w:val="Comment Subject Char"/>
    <w:basedOn w:val="CommentTextChar"/>
    <w:link w:val="CommentSubject"/>
    <w:uiPriority w:val="99"/>
    <w:semiHidden/>
    <w:rsid w:val="00A80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4200">
      <w:bodyDiv w:val="1"/>
      <w:marLeft w:val="0"/>
      <w:marRight w:val="0"/>
      <w:marTop w:val="0"/>
      <w:marBottom w:val="0"/>
      <w:divBdr>
        <w:top w:val="none" w:sz="0" w:space="0" w:color="auto"/>
        <w:left w:val="none" w:sz="0" w:space="0" w:color="auto"/>
        <w:bottom w:val="none" w:sz="0" w:space="0" w:color="auto"/>
        <w:right w:val="none" w:sz="0" w:space="0" w:color="auto"/>
      </w:divBdr>
    </w:div>
    <w:div w:id="265114024">
      <w:bodyDiv w:val="1"/>
      <w:marLeft w:val="0"/>
      <w:marRight w:val="0"/>
      <w:marTop w:val="0"/>
      <w:marBottom w:val="0"/>
      <w:divBdr>
        <w:top w:val="none" w:sz="0" w:space="0" w:color="auto"/>
        <w:left w:val="none" w:sz="0" w:space="0" w:color="auto"/>
        <w:bottom w:val="none" w:sz="0" w:space="0" w:color="auto"/>
        <w:right w:val="none" w:sz="0" w:space="0" w:color="auto"/>
      </w:divBdr>
    </w:div>
    <w:div w:id="540553220">
      <w:bodyDiv w:val="1"/>
      <w:marLeft w:val="0"/>
      <w:marRight w:val="0"/>
      <w:marTop w:val="0"/>
      <w:marBottom w:val="0"/>
      <w:divBdr>
        <w:top w:val="none" w:sz="0" w:space="0" w:color="auto"/>
        <w:left w:val="none" w:sz="0" w:space="0" w:color="auto"/>
        <w:bottom w:val="none" w:sz="0" w:space="0" w:color="auto"/>
        <w:right w:val="none" w:sz="0" w:space="0" w:color="auto"/>
      </w:divBdr>
    </w:div>
    <w:div w:id="601644300">
      <w:bodyDiv w:val="1"/>
      <w:marLeft w:val="0"/>
      <w:marRight w:val="0"/>
      <w:marTop w:val="0"/>
      <w:marBottom w:val="0"/>
      <w:divBdr>
        <w:top w:val="none" w:sz="0" w:space="0" w:color="auto"/>
        <w:left w:val="none" w:sz="0" w:space="0" w:color="auto"/>
        <w:bottom w:val="none" w:sz="0" w:space="0" w:color="auto"/>
        <w:right w:val="none" w:sz="0" w:space="0" w:color="auto"/>
      </w:divBdr>
    </w:div>
    <w:div w:id="1187403962">
      <w:bodyDiv w:val="1"/>
      <w:marLeft w:val="0"/>
      <w:marRight w:val="0"/>
      <w:marTop w:val="0"/>
      <w:marBottom w:val="0"/>
      <w:divBdr>
        <w:top w:val="none" w:sz="0" w:space="0" w:color="auto"/>
        <w:left w:val="none" w:sz="0" w:space="0" w:color="auto"/>
        <w:bottom w:val="none" w:sz="0" w:space="0" w:color="auto"/>
        <w:right w:val="none" w:sz="0" w:space="0" w:color="auto"/>
      </w:divBdr>
      <w:divsChild>
        <w:div w:id="914627855">
          <w:marLeft w:val="547"/>
          <w:marRight w:val="0"/>
          <w:marTop w:val="0"/>
          <w:marBottom w:val="0"/>
          <w:divBdr>
            <w:top w:val="none" w:sz="0" w:space="0" w:color="auto"/>
            <w:left w:val="none" w:sz="0" w:space="0" w:color="auto"/>
            <w:bottom w:val="none" w:sz="0" w:space="0" w:color="auto"/>
            <w:right w:val="none" w:sz="0" w:space="0" w:color="auto"/>
          </w:divBdr>
        </w:div>
      </w:divsChild>
    </w:div>
    <w:div w:id="1399014334">
      <w:bodyDiv w:val="1"/>
      <w:marLeft w:val="0"/>
      <w:marRight w:val="0"/>
      <w:marTop w:val="0"/>
      <w:marBottom w:val="0"/>
      <w:divBdr>
        <w:top w:val="none" w:sz="0" w:space="0" w:color="auto"/>
        <w:left w:val="none" w:sz="0" w:space="0" w:color="auto"/>
        <w:bottom w:val="none" w:sz="0" w:space="0" w:color="auto"/>
        <w:right w:val="none" w:sz="0" w:space="0" w:color="auto"/>
      </w:divBdr>
    </w:div>
    <w:div w:id="1671985064">
      <w:bodyDiv w:val="1"/>
      <w:marLeft w:val="0"/>
      <w:marRight w:val="0"/>
      <w:marTop w:val="0"/>
      <w:marBottom w:val="0"/>
      <w:divBdr>
        <w:top w:val="none" w:sz="0" w:space="0" w:color="auto"/>
        <w:left w:val="none" w:sz="0" w:space="0" w:color="auto"/>
        <w:bottom w:val="none" w:sz="0" w:space="0" w:color="auto"/>
        <w:right w:val="none" w:sz="0" w:space="0" w:color="auto"/>
      </w:divBdr>
      <w:divsChild>
        <w:div w:id="157728060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rcog.org.uk/en/news/rcog-statement-on-bmj-home-birth-study/" TargetMode="External"/><Relationship Id="rId47" Type="http://schemas.openxmlformats.org/officeDocument/2006/relationships/hyperlink" Target="http://www.theglobeandmail.com/life/parenting/home-birth-a-labour-of-love-few-canadian-parents-are-taking/article16050641/" TargetMode="External"/><Relationship Id="rId48" Type="http://schemas.openxmlformats.org/officeDocument/2006/relationships/hyperlink" Target="http://dx.doi.org/10.1016/j.ajog.2010.05.028" TargetMode="External"/><Relationship Id="rId49" Type="http://schemas.openxmlformats.org/officeDocument/2006/relationships/printerSettings" Target="printerSettings/printerSettings1.bin"/><Relationship Id="rId20" Type="http://schemas.openxmlformats.org/officeDocument/2006/relationships/chart" Target="charts/chart3.xml"/><Relationship Id="rId21" Type="http://schemas.openxmlformats.org/officeDocument/2006/relationships/chart" Target="charts/chart4.xml"/><Relationship Id="rId22" Type="http://schemas.openxmlformats.org/officeDocument/2006/relationships/chart" Target="charts/chart5.xml"/><Relationship Id="rId23" Type="http://schemas.openxmlformats.org/officeDocument/2006/relationships/chart" Target="charts/chart6.xml"/><Relationship Id="rId24" Type="http://schemas.openxmlformats.org/officeDocument/2006/relationships/chart" Target="charts/chart7.xml"/><Relationship Id="rId25" Type="http://schemas.openxmlformats.org/officeDocument/2006/relationships/chart" Target="charts/chart8.xml"/><Relationship Id="rId26" Type="http://schemas.openxmlformats.org/officeDocument/2006/relationships/chart" Target="charts/chart9.xml"/><Relationship Id="rId27" Type="http://schemas.openxmlformats.org/officeDocument/2006/relationships/chart" Target="charts/chart10.xml"/><Relationship Id="rId28" Type="http://schemas.openxmlformats.org/officeDocument/2006/relationships/chart" Target="charts/chart11.xml"/><Relationship Id="rId29" Type="http://schemas.openxmlformats.org/officeDocument/2006/relationships/chart" Target="charts/chart12.xml"/><Relationship Id="rId50" Type="http://schemas.openxmlformats.org/officeDocument/2006/relationships/printerSettings" Target="printerSettings/printerSettings2.bin"/><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hart" Target="charts/chart13.xml"/><Relationship Id="rId31" Type="http://schemas.openxmlformats.org/officeDocument/2006/relationships/chart" Target="charts/chart14.xml"/><Relationship Id="rId32" Type="http://schemas.openxmlformats.org/officeDocument/2006/relationships/hyperlink" Target="http://hudoc.echr.coe.int/sites/eng/pages/search.aspx?i=001-102254" TargetMode="External"/><Relationship Id="rId9" Type="http://schemas.openxmlformats.org/officeDocument/2006/relationships/chart" Target="charts/char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nhs.uk/conditions/pregnancy-and-baby/pages/where-can-i-give-birth.aspx" TargetMode="External"/><Relationship Id="rId34" Type="http://schemas.openxmlformats.org/officeDocument/2006/relationships/hyperlink" Target="http://www.delfi.lv/calis/jaunumi/infografika-dzemdibu-skaits-latvijas-slimnicas-aug.d?id=45476258" TargetMode="External"/><Relationship Id="rId35" Type="http://schemas.openxmlformats.org/officeDocument/2006/relationships/hyperlink" Target="https://majdzemdibas.wordpress.com/par-majdzemdibam-2/m/" TargetMode="External"/><Relationship Id="rId36" Type="http://schemas.openxmlformats.org/officeDocument/2006/relationships/hyperlink" Target="http://www.spkc.gov.lv/file_download/2524/Dzemdibas_un_jaundzimusie_par_2014.doc"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wmf"/><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image" Target="media/image3.png"/><Relationship Id="rId19" Type="http://schemas.openxmlformats.org/officeDocument/2006/relationships/chart" Target="charts/chart2.xml"/><Relationship Id="rId37" Type="http://schemas.openxmlformats.org/officeDocument/2006/relationships/hyperlink" Target="http://www.starkaligzda.lv/userfiles/file/kvalifikacijas%20darbs.pdf" TargetMode="External"/><Relationship Id="rId38" Type="http://schemas.openxmlformats.org/officeDocument/2006/relationships/hyperlink" Target="http://www.acog.org/Resources-And-Publications/Committee-Opinions/Committee-on-Obstetric-Practice/Planned-Home-Birth" TargetMode="External"/><Relationship Id="rId39" Type="http://schemas.openxmlformats.org/officeDocument/2006/relationships/hyperlink" Target="http://www.irishtimes.com/life-and-style/health-family/home-or-hospital-the-politics-of-birth-1.1492055" TargetMode="External"/><Relationship Id="rId40" Type="http://schemas.openxmlformats.org/officeDocument/2006/relationships/hyperlink" Target="http://dx.doi.org/10.1136/bmj.330.7505.1416" TargetMode="External"/><Relationship Id="rId41" Type="http://schemas.openxmlformats.org/officeDocument/2006/relationships/hyperlink" Target="http://www.demogr.mpg.de/papers/working/wp-2010-010.pdf" TargetMode="External"/><Relationship Id="rId42" Type="http://schemas.openxmlformats.org/officeDocument/2006/relationships/hyperlink" Target="http://onlinelibrary.wiley.com/doi/10.1080/00016340802199903/abstract" TargetMode="External"/><Relationship Id="rId43" Type="http://schemas.openxmlformats.org/officeDocument/2006/relationships/hyperlink" Target="http://www.ons.gov.uk/ons/rel/vsob1/characteristics-of-birth-2--england-and-wales/2013/sb-characteristics-of-birth-2.html" TargetMode="External"/><Relationship Id="rId44" Type="http://schemas.openxmlformats.org/officeDocument/2006/relationships/hyperlink" Target="http://onlinelibrary.wiley.com/doi/10.1002/14651858.CD000352.pub2/abstract" TargetMode="External"/><Relationship Id="rId45" Type="http://schemas.openxmlformats.org/officeDocument/2006/relationships/hyperlink" Target="http://www.netscc.ac.uk/hsdr/files/project/SDO_FR5_08-1604-140_V0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einisceplis:Library:Containers:com.apple.mail:Data:Library:Mail%20Downloads:24CD51EE-7DDC-4CDF-BA03-106E06E409F7:MA&#772;JDZEMDI&#772;BU%20STATISTIK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257;jdzemd&#299;bu%20Anketu%20B%20da&#316;u%20apkopojums%20(Reinis%20strada)%20(version%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257;jdzemd&#299;bu%20Anketu%20B%20da&#316;u%20apkopojums%20(Reinis%20strada)%20(version%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DIPLOMDARBA%20TEKSTS:izna&#772;kumi%20apre&#772;k&#807;ini%20diplomdarb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reinisceplis:Documents:From%20Passport:Private:DINAS:Diplomdarbs:APREKINI:Ma&#772;jdzemdi&#772;bu%20Anketu%20B%20dal&#807;u%20apkopojums%20(Reinis%20strada)%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952106299212598"/>
          <c:y val="0.0601851851851852"/>
          <c:w val="0.767912073490814"/>
          <c:h val="0.783642096821231"/>
        </c:manualLayout>
      </c:layout>
      <c:barChart>
        <c:barDir val="col"/>
        <c:grouping val="clustered"/>
        <c:varyColors val="0"/>
        <c:ser>
          <c:idx val="0"/>
          <c:order val="0"/>
          <c:tx>
            <c:strRef>
              <c:f>Sheet1!$M$3</c:f>
              <c:strCache>
                <c:ptCount val="1"/>
                <c:pt idx="0">
                  <c:v>Kopējais dzemdību skaits</c:v>
                </c:pt>
              </c:strCache>
            </c:strRef>
          </c:tx>
          <c:invertIfNegative val="0"/>
          <c:cat>
            <c:numRef>
              <c:f>Sheet1!$L$4:$L$14</c:f>
              <c:numCache>
                <c:formatCode>General</c:formatCode>
                <c:ptCount val="11"/>
                <c:pt idx="0">
                  <c:v>2004.0</c:v>
                </c:pt>
                <c:pt idx="1">
                  <c:v>2005.0</c:v>
                </c:pt>
                <c:pt idx="2">
                  <c:v>2006.0</c:v>
                </c:pt>
                <c:pt idx="3">
                  <c:v>2007.0</c:v>
                </c:pt>
                <c:pt idx="4">
                  <c:v>2008.0</c:v>
                </c:pt>
                <c:pt idx="5">
                  <c:v>2009.0</c:v>
                </c:pt>
                <c:pt idx="6">
                  <c:v>2010.0</c:v>
                </c:pt>
                <c:pt idx="7">
                  <c:v>2011.0</c:v>
                </c:pt>
                <c:pt idx="8">
                  <c:v>2012.0</c:v>
                </c:pt>
                <c:pt idx="9">
                  <c:v>2013.0</c:v>
                </c:pt>
                <c:pt idx="10">
                  <c:v>2014.0</c:v>
                </c:pt>
              </c:numCache>
            </c:numRef>
          </c:cat>
          <c:val>
            <c:numRef>
              <c:f>Sheet1!$M$4:$M$14</c:f>
              <c:numCache>
                <c:formatCode>#,##0</c:formatCode>
                <c:ptCount val="11"/>
                <c:pt idx="0">
                  <c:v>20551.0</c:v>
                </c:pt>
                <c:pt idx="1">
                  <c:v>21879.0</c:v>
                </c:pt>
                <c:pt idx="2">
                  <c:v>22871.0</c:v>
                </c:pt>
                <c:pt idx="3">
                  <c:v>23099.0</c:v>
                </c:pt>
                <c:pt idx="4">
                  <c:v>23834.0</c:v>
                </c:pt>
                <c:pt idx="5">
                  <c:v>21559.0</c:v>
                </c:pt>
                <c:pt idx="6">
                  <c:v>19001.0</c:v>
                </c:pt>
                <c:pt idx="7">
                  <c:v>18331.0</c:v>
                </c:pt>
                <c:pt idx="8">
                  <c:v>19401.0</c:v>
                </c:pt>
                <c:pt idx="9">
                  <c:v>20094.0</c:v>
                </c:pt>
                <c:pt idx="10">
                  <c:v>21229.0</c:v>
                </c:pt>
              </c:numCache>
            </c:numRef>
          </c:val>
        </c:ser>
        <c:dLbls>
          <c:showLegendKey val="0"/>
          <c:showVal val="0"/>
          <c:showCatName val="0"/>
          <c:showSerName val="0"/>
          <c:showPercent val="0"/>
          <c:showBubbleSize val="0"/>
        </c:dLbls>
        <c:gapWidth val="150"/>
        <c:axId val="2095955144"/>
        <c:axId val="2095952056"/>
      </c:barChart>
      <c:lineChart>
        <c:grouping val="standard"/>
        <c:varyColors val="0"/>
        <c:ser>
          <c:idx val="1"/>
          <c:order val="1"/>
          <c:tx>
            <c:strRef>
              <c:f>Sheet1!$N$3</c:f>
              <c:strCache>
                <c:ptCount val="1"/>
                <c:pt idx="0">
                  <c:v>PĀDZ īpatsvars % no kopējā</c:v>
                </c:pt>
              </c:strCache>
            </c:strRef>
          </c:tx>
          <c:marker>
            <c:symbol val="none"/>
          </c:marker>
          <c:dLbls>
            <c:dLbl>
              <c:idx val="7"/>
              <c:layout>
                <c:manualLayout>
                  <c:x val="-0.0384615384615385"/>
                  <c:y val="0.0833333333333333"/>
                </c:manualLayout>
              </c:layout>
              <c:showLegendKey val="0"/>
              <c:showVal val="1"/>
              <c:showCatName val="0"/>
              <c:showSerName val="0"/>
              <c:showPercent val="0"/>
              <c:showBubbleSize val="0"/>
            </c:dLbl>
            <c:dLbl>
              <c:idx val="8"/>
              <c:layout>
                <c:manualLayout>
                  <c:x val="-0.0440422916592439"/>
                  <c:y val="0.037037037037037"/>
                </c:manualLayout>
              </c:layout>
              <c:showLegendKey val="0"/>
              <c:showVal val="1"/>
              <c:showCatName val="0"/>
              <c:showSerName val="0"/>
              <c:showPercent val="0"/>
              <c:showBubbleSize val="0"/>
            </c:dLbl>
            <c:dLbl>
              <c:idx val="9"/>
              <c:layout>
                <c:manualLayout>
                  <c:x val="-0.0369407132931913"/>
                  <c:y val="0.0787037037037037"/>
                </c:manualLayout>
              </c:layout>
              <c:showLegendKey val="0"/>
              <c:showVal val="1"/>
              <c:showCatName val="0"/>
              <c:showSerName val="0"/>
              <c:showPercent val="0"/>
              <c:showBubbleSize val="0"/>
            </c:dLbl>
            <c:dLbl>
              <c:idx val="10"/>
              <c:layout>
                <c:manualLayout>
                  <c:x val="-0.0331321480742509"/>
                  <c:y val="-0.046296296296296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Sheet1!$L$4:$L$14</c:f>
              <c:numCache>
                <c:formatCode>General</c:formatCode>
                <c:ptCount val="11"/>
                <c:pt idx="0">
                  <c:v>2004.0</c:v>
                </c:pt>
                <c:pt idx="1">
                  <c:v>2005.0</c:v>
                </c:pt>
                <c:pt idx="2">
                  <c:v>2006.0</c:v>
                </c:pt>
                <c:pt idx="3">
                  <c:v>2007.0</c:v>
                </c:pt>
                <c:pt idx="4">
                  <c:v>2008.0</c:v>
                </c:pt>
                <c:pt idx="5">
                  <c:v>2009.0</c:v>
                </c:pt>
                <c:pt idx="6">
                  <c:v>2010.0</c:v>
                </c:pt>
                <c:pt idx="7">
                  <c:v>2011.0</c:v>
                </c:pt>
                <c:pt idx="8">
                  <c:v>2012.0</c:v>
                </c:pt>
                <c:pt idx="9">
                  <c:v>2013.0</c:v>
                </c:pt>
                <c:pt idx="10">
                  <c:v>2014.0</c:v>
                </c:pt>
              </c:numCache>
            </c:numRef>
          </c:cat>
          <c:val>
            <c:numRef>
              <c:f>Sheet1!$N$4:$N$14</c:f>
              <c:numCache>
                <c:formatCode>0.00</c:formatCode>
                <c:ptCount val="11"/>
                <c:pt idx="0">
                  <c:v>0.0243297163155078</c:v>
                </c:pt>
                <c:pt idx="1">
                  <c:v>0.155400155400155</c:v>
                </c:pt>
                <c:pt idx="2">
                  <c:v>0.222989812426217</c:v>
                </c:pt>
                <c:pt idx="3">
                  <c:v>0.290055846573445</c:v>
                </c:pt>
                <c:pt idx="4">
                  <c:v>0.478308299068558</c:v>
                </c:pt>
                <c:pt idx="5">
                  <c:v>0.654019203117028</c:v>
                </c:pt>
                <c:pt idx="6">
                  <c:v>0.584179780011578</c:v>
                </c:pt>
                <c:pt idx="7">
                  <c:v>1.03104031422181</c:v>
                </c:pt>
                <c:pt idx="8">
                  <c:v>1.082418432039586</c:v>
                </c:pt>
                <c:pt idx="9">
                  <c:v>1.283965362794864</c:v>
                </c:pt>
                <c:pt idx="10">
                  <c:v>1.30481887983419</c:v>
                </c:pt>
              </c:numCache>
            </c:numRef>
          </c:val>
          <c:smooth val="0"/>
        </c:ser>
        <c:dLbls>
          <c:showLegendKey val="0"/>
          <c:showVal val="0"/>
          <c:showCatName val="0"/>
          <c:showSerName val="0"/>
          <c:showPercent val="0"/>
          <c:showBubbleSize val="0"/>
        </c:dLbls>
        <c:marker val="1"/>
        <c:smooth val="0"/>
        <c:axId val="2095945816"/>
        <c:axId val="2095948872"/>
      </c:lineChart>
      <c:catAx>
        <c:axId val="2095945816"/>
        <c:scaling>
          <c:orientation val="minMax"/>
        </c:scaling>
        <c:delete val="0"/>
        <c:axPos val="b"/>
        <c:numFmt formatCode="General" sourceLinked="1"/>
        <c:majorTickMark val="out"/>
        <c:minorTickMark val="none"/>
        <c:tickLblPos val="nextTo"/>
        <c:crossAx val="2095948872"/>
        <c:crosses val="autoZero"/>
        <c:auto val="1"/>
        <c:lblAlgn val="ctr"/>
        <c:lblOffset val="100"/>
        <c:noMultiLvlLbl val="0"/>
      </c:catAx>
      <c:valAx>
        <c:axId val="2095948872"/>
        <c:scaling>
          <c:orientation val="minMax"/>
        </c:scaling>
        <c:delete val="0"/>
        <c:axPos val="l"/>
        <c:numFmt formatCode="0.00" sourceLinked="1"/>
        <c:majorTickMark val="out"/>
        <c:minorTickMark val="none"/>
        <c:tickLblPos val="nextTo"/>
        <c:crossAx val="2095945816"/>
        <c:crosses val="autoZero"/>
        <c:crossBetween val="between"/>
      </c:valAx>
      <c:valAx>
        <c:axId val="2095952056"/>
        <c:scaling>
          <c:orientation val="minMax"/>
        </c:scaling>
        <c:delete val="0"/>
        <c:axPos val="r"/>
        <c:majorGridlines/>
        <c:numFmt formatCode="#,##0" sourceLinked="1"/>
        <c:majorTickMark val="out"/>
        <c:minorTickMark val="none"/>
        <c:tickLblPos val="nextTo"/>
        <c:crossAx val="2095955144"/>
        <c:crosses val="max"/>
        <c:crossBetween val="between"/>
      </c:valAx>
      <c:catAx>
        <c:axId val="2095955144"/>
        <c:scaling>
          <c:orientation val="minMax"/>
        </c:scaling>
        <c:delete val="1"/>
        <c:axPos val="b"/>
        <c:numFmt formatCode="General" sourceLinked="1"/>
        <c:majorTickMark val="out"/>
        <c:minorTickMark val="none"/>
        <c:tickLblPos val="nextTo"/>
        <c:crossAx val="2095952056"/>
        <c:crosses val="autoZero"/>
        <c:auto val="1"/>
        <c:lblAlgn val="ctr"/>
        <c:lblOffset val="100"/>
        <c:noMultiLvlLbl val="0"/>
      </c:catAx>
    </c:plotArea>
    <c:legend>
      <c:legendPos val="r"/>
      <c:layout>
        <c:manualLayout>
          <c:xMode val="edge"/>
          <c:yMode val="edge"/>
          <c:x val="0.131743875765529"/>
          <c:y val="0.0270100612423447"/>
          <c:w val="0.518256124234471"/>
          <c:h val="0.17746135899679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932248468941382"/>
          <c:y val="0.134259259259259"/>
          <c:w val="0.869541119860018"/>
          <c:h val="0.748395304753572"/>
        </c:manualLayout>
      </c:layout>
      <c:lineChart>
        <c:grouping val="standard"/>
        <c:varyColors val="0"/>
        <c:ser>
          <c:idx val="0"/>
          <c:order val="0"/>
          <c:tx>
            <c:strRef>
              <c:f>atverumi!$A$117</c:f>
              <c:strCache>
                <c:ptCount val="1"/>
                <c:pt idx="0">
                  <c:v>PĀDZ</c:v>
                </c:pt>
              </c:strCache>
            </c:strRef>
          </c:tx>
          <c:spPr>
            <a:ln>
              <a:solidFill>
                <a:schemeClr val="accent3"/>
              </a:solidFill>
            </a:ln>
          </c:spPr>
          <c:marker>
            <c:symbol val="none"/>
          </c:marker>
          <c:cat>
            <c:numRef>
              <c:f>atverumi!$B$116:$K$116</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atverumi!$B$117:$K$117</c:f>
              <c:numCache>
                <c:formatCode>0%</c:formatCode>
                <c:ptCount val="10"/>
                <c:pt idx="0">
                  <c:v>0.00843881856540084</c:v>
                </c:pt>
                <c:pt idx="1">
                  <c:v>0.0759493670886076</c:v>
                </c:pt>
                <c:pt idx="2">
                  <c:v>0.105485232067511</c:v>
                </c:pt>
                <c:pt idx="3">
                  <c:v>0.244725738396624</c:v>
                </c:pt>
                <c:pt idx="4">
                  <c:v>0.181434599156118</c:v>
                </c:pt>
                <c:pt idx="5">
                  <c:v>0.0928270042194093</c:v>
                </c:pt>
                <c:pt idx="6">
                  <c:v>0.0759493670886076</c:v>
                </c:pt>
                <c:pt idx="7">
                  <c:v>0.0928270042194093</c:v>
                </c:pt>
                <c:pt idx="8">
                  <c:v>0.0632911392405063</c:v>
                </c:pt>
                <c:pt idx="9">
                  <c:v>0.0590717299578059</c:v>
                </c:pt>
              </c:numCache>
            </c:numRef>
          </c:val>
          <c:smooth val="0"/>
        </c:ser>
        <c:ser>
          <c:idx val="1"/>
          <c:order val="1"/>
          <c:tx>
            <c:strRef>
              <c:f>atverumi!$A$118</c:f>
              <c:strCache>
                <c:ptCount val="1"/>
                <c:pt idx="0">
                  <c:v>Stacionārā</c:v>
                </c:pt>
              </c:strCache>
            </c:strRef>
          </c:tx>
          <c:spPr>
            <a:ln>
              <a:solidFill>
                <a:schemeClr val="accent6"/>
              </a:solidFill>
            </a:ln>
          </c:spPr>
          <c:marker>
            <c:symbol val="none"/>
          </c:marker>
          <c:cat>
            <c:numRef>
              <c:f>atverumi!$B$116:$K$116</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atverumi!$B$118:$K$118</c:f>
              <c:numCache>
                <c:formatCode>0%</c:formatCode>
                <c:ptCount val="10"/>
                <c:pt idx="0">
                  <c:v>0.018450184501845</c:v>
                </c:pt>
                <c:pt idx="1">
                  <c:v>0.125461254612546</c:v>
                </c:pt>
                <c:pt idx="2">
                  <c:v>0.14760147601476</c:v>
                </c:pt>
                <c:pt idx="3">
                  <c:v>0.188191881918819</c:v>
                </c:pt>
                <c:pt idx="4">
                  <c:v>0.0848708487084871</c:v>
                </c:pt>
                <c:pt idx="5">
                  <c:v>0.103321033210332</c:v>
                </c:pt>
                <c:pt idx="6">
                  <c:v>0.118081180811808</c:v>
                </c:pt>
                <c:pt idx="7">
                  <c:v>0.0774907749077491</c:v>
                </c:pt>
                <c:pt idx="8">
                  <c:v>0.062730627306273</c:v>
                </c:pt>
                <c:pt idx="9">
                  <c:v>0.0738007380073801</c:v>
                </c:pt>
              </c:numCache>
            </c:numRef>
          </c:val>
          <c:smooth val="0"/>
        </c:ser>
        <c:dLbls>
          <c:showLegendKey val="0"/>
          <c:showVal val="0"/>
          <c:showCatName val="0"/>
          <c:showSerName val="0"/>
          <c:showPercent val="0"/>
          <c:showBubbleSize val="0"/>
        </c:dLbls>
        <c:marker val="1"/>
        <c:smooth val="0"/>
        <c:axId val="2117918872"/>
        <c:axId val="2117921928"/>
      </c:lineChart>
      <c:catAx>
        <c:axId val="2117918872"/>
        <c:scaling>
          <c:orientation val="minMax"/>
        </c:scaling>
        <c:delete val="0"/>
        <c:axPos val="b"/>
        <c:numFmt formatCode="General" sourceLinked="1"/>
        <c:majorTickMark val="out"/>
        <c:minorTickMark val="none"/>
        <c:tickLblPos val="nextTo"/>
        <c:crossAx val="2117921928"/>
        <c:crosses val="autoZero"/>
        <c:auto val="1"/>
        <c:lblAlgn val="ctr"/>
        <c:lblOffset val="100"/>
        <c:noMultiLvlLbl val="0"/>
      </c:catAx>
      <c:valAx>
        <c:axId val="2117921928"/>
        <c:scaling>
          <c:orientation val="minMax"/>
        </c:scaling>
        <c:delete val="0"/>
        <c:axPos val="l"/>
        <c:majorGridlines/>
        <c:numFmt formatCode="0%" sourceLinked="1"/>
        <c:majorTickMark val="out"/>
        <c:minorTickMark val="none"/>
        <c:tickLblPos val="nextTo"/>
        <c:crossAx val="2117918872"/>
        <c:crosses val="autoZero"/>
        <c:crossBetween val="between"/>
      </c:valAx>
    </c:plotArea>
    <c:legend>
      <c:legendPos val="r"/>
      <c:layout>
        <c:manualLayout>
          <c:xMode val="edge"/>
          <c:yMode val="edge"/>
          <c:x val="0.693321522309711"/>
          <c:y val="0.282023549139691"/>
          <c:w val="0.253900699912511"/>
          <c:h val="0.185952901720618"/>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934146981627296"/>
          <c:y val="0.185185185185185"/>
          <c:w val="0.872166010498688"/>
          <c:h val="0.697469378827646"/>
        </c:manualLayout>
      </c:layout>
      <c:barChart>
        <c:barDir val="bar"/>
        <c:grouping val="clustered"/>
        <c:varyColors val="0"/>
        <c:ser>
          <c:idx val="0"/>
          <c:order val="0"/>
          <c:tx>
            <c:strRef>
              <c:f>manipulacijas!$D$36</c:f>
              <c:strCache>
                <c:ptCount val="1"/>
                <c:pt idx="0">
                  <c:v>PĀDZ</c:v>
                </c:pt>
              </c:strCache>
            </c:strRef>
          </c:tx>
          <c:spPr>
            <a:solidFill>
              <a:schemeClr val="accent3"/>
            </a:solidFill>
          </c:spPr>
          <c:invertIfNegative val="0"/>
          <c:cat>
            <c:strRef>
              <c:f>manipulacijas!$C$37:$C$40</c:f>
              <c:strCache>
                <c:ptCount val="4"/>
                <c:pt idx="0">
                  <c:v>Dzemdības galvas priekšguļā</c:v>
                </c:pt>
                <c:pt idx="1">
                  <c:v>Dzemdības iegurņa priekšguļā</c:v>
                </c:pt>
                <c:pt idx="2">
                  <c:v>Instrumentālas dzemdības</c:v>
                </c:pt>
                <c:pt idx="3">
                  <c:v>Ķeizargrieziena operācija</c:v>
                </c:pt>
              </c:strCache>
            </c:strRef>
          </c:cat>
          <c:val>
            <c:numRef>
              <c:f>manipulacijas!$D$37:$D$40</c:f>
              <c:numCache>
                <c:formatCode>0.0%</c:formatCode>
                <c:ptCount val="4"/>
                <c:pt idx="0">
                  <c:v>0.971119133574007</c:v>
                </c:pt>
                <c:pt idx="1">
                  <c:v>0.0180505415162455</c:v>
                </c:pt>
                <c:pt idx="2">
                  <c:v>0.0</c:v>
                </c:pt>
                <c:pt idx="3">
                  <c:v>0.0108303249097473</c:v>
                </c:pt>
              </c:numCache>
            </c:numRef>
          </c:val>
        </c:ser>
        <c:ser>
          <c:idx val="1"/>
          <c:order val="1"/>
          <c:tx>
            <c:strRef>
              <c:f>manipulacijas!$E$36</c:f>
              <c:strCache>
                <c:ptCount val="1"/>
                <c:pt idx="0">
                  <c:v>Stacionārā</c:v>
                </c:pt>
              </c:strCache>
            </c:strRef>
          </c:tx>
          <c:spPr>
            <a:solidFill>
              <a:schemeClr val="accent6"/>
            </a:solidFill>
          </c:spPr>
          <c:invertIfNegative val="0"/>
          <c:cat>
            <c:strRef>
              <c:f>manipulacijas!$C$37:$C$40</c:f>
              <c:strCache>
                <c:ptCount val="4"/>
                <c:pt idx="0">
                  <c:v>Dzemdības galvas priekšguļā</c:v>
                </c:pt>
                <c:pt idx="1">
                  <c:v>Dzemdības iegurņa priekšguļā</c:v>
                </c:pt>
                <c:pt idx="2">
                  <c:v>Instrumentālas dzemdības</c:v>
                </c:pt>
                <c:pt idx="3">
                  <c:v>Ķeizargrieziena operācija</c:v>
                </c:pt>
              </c:strCache>
            </c:strRef>
          </c:cat>
          <c:val>
            <c:numRef>
              <c:f>manipulacijas!$E$37:$E$40</c:f>
              <c:numCache>
                <c:formatCode>0.0%</c:formatCode>
                <c:ptCount val="4"/>
                <c:pt idx="0">
                  <c:v>0.952029520295203</c:v>
                </c:pt>
                <c:pt idx="1">
                  <c:v>0.003690036900369</c:v>
                </c:pt>
                <c:pt idx="2">
                  <c:v>0.003690036900369</c:v>
                </c:pt>
                <c:pt idx="3">
                  <c:v>0.040590405904059</c:v>
                </c:pt>
              </c:numCache>
            </c:numRef>
          </c:val>
        </c:ser>
        <c:dLbls>
          <c:showLegendKey val="0"/>
          <c:showVal val="1"/>
          <c:showCatName val="0"/>
          <c:showSerName val="0"/>
          <c:showPercent val="0"/>
          <c:showBubbleSize val="0"/>
        </c:dLbls>
        <c:gapWidth val="150"/>
        <c:axId val="2117954648"/>
        <c:axId val="2117957624"/>
      </c:barChart>
      <c:catAx>
        <c:axId val="2117954648"/>
        <c:scaling>
          <c:orientation val="minMax"/>
        </c:scaling>
        <c:delete val="0"/>
        <c:axPos val="l"/>
        <c:majorTickMark val="out"/>
        <c:minorTickMark val="none"/>
        <c:tickLblPos val="nextTo"/>
        <c:crossAx val="2117957624"/>
        <c:crosses val="autoZero"/>
        <c:auto val="1"/>
        <c:lblAlgn val="ctr"/>
        <c:lblOffset val="100"/>
        <c:noMultiLvlLbl val="0"/>
      </c:catAx>
      <c:valAx>
        <c:axId val="2117957624"/>
        <c:scaling>
          <c:orientation val="minMax"/>
        </c:scaling>
        <c:delete val="0"/>
        <c:axPos val="b"/>
        <c:numFmt formatCode="0.0%" sourceLinked="1"/>
        <c:majorTickMark val="out"/>
        <c:minorTickMark val="none"/>
        <c:tickLblPos val="nextTo"/>
        <c:crossAx val="2117954648"/>
        <c:crosses val="autoZero"/>
        <c:crossBetween val="between"/>
      </c:valAx>
    </c:plotArea>
    <c:legend>
      <c:legendPos val="r"/>
      <c:layout>
        <c:manualLayout>
          <c:xMode val="edge"/>
          <c:yMode val="edge"/>
          <c:x val="0.652100893476398"/>
          <c:y val="0.28665317876932"/>
          <c:w val="0.160196850393701"/>
          <c:h val="0.185952901720618"/>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dzemd_pozas!$A$10</c:f>
              <c:strCache>
                <c:ptCount val="1"/>
                <c:pt idx="0">
                  <c:v>Ūdensdzemdību īpatsvars</c:v>
                </c:pt>
              </c:strCache>
            </c:strRef>
          </c:tx>
          <c:invertIfNegative val="0"/>
          <c:dPt>
            <c:idx val="0"/>
            <c:invertIfNegative val="0"/>
            <c:bubble3D val="0"/>
            <c:spPr>
              <a:solidFill>
                <a:schemeClr val="accent3"/>
              </a:solidFill>
            </c:spPr>
          </c:dPt>
          <c:dPt>
            <c:idx val="1"/>
            <c:invertIfNegative val="0"/>
            <c:bubble3D val="0"/>
            <c:spPr>
              <a:solidFill>
                <a:schemeClr val="accent6"/>
              </a:solidFill>
            </c:spPr>
          </c:dPt>
          <c:dLbls>
            <c:showLegendKey val="0"/>
            <c:showVal val="1"/>
            <c:showCatName val="0"/>
            <c:showSerName val="0"/>
            <c:showPercent val="0"/>
            <c:showBubbleSize val="0"/>
            <c:showLeaderLines val="0"/>
          </c:dLbls>
          <c:cat>
            <c:strRef>
              <c:f>dzemd_pozas!$B$1:$C$1</c:f>
              <c:strCache>
                <c:ptCount val="2"/>
                <c:pt idx="0">
                  <c:v>PĀDZ</c:v>
                </c:pt>
                <c:pt idx="1">
                  <c:v>Stacionārā</c:v>
                </c:pt>
              </c:strCache>
            </c:strRef>
          </c:cat>
          <c:val>
            <c:numRef>
              <c:f>dzemd_pozas!$B$10:$C$10</c:f>
              <c:numCache>
                <c:formatCode>0%</c:formatCode>
                <c:ptCount val="2"/>
                <c:pt idx="0">
                  <c:v>0.523465703971119</c:v>
                </c:pt>
                <c:pt idx="1">
                  <c:v>0.228782287822878</c:v>
                </c:pt>
              </c:numCache>
            </c:numRef>
          </c:val>
        </c:ser>
        <c:dLbls>
          <c:showLegendKey val="0"/>
          <c:showVal val="0"/>
          <c:showCatName val="0"/>
          <c:showSerName val="0"/>
          <c:showPercent val="0"/>
          <c:showBubbleSize val="0"/>
        </c:dLbls>
        <c:gapWidth val="150"/>
        <c:axId val="2117982808"/>
        <c:axId val="2117985784"/>
      </c:barChart>
      <c:catAx>
        <c:axId val="2117982808"/>
        <c:scaling>
          <c:orientation val="minMax"/>
        </c:scaling>
        <c:delete val="0"/>
        <c:axPos val="b"/>
        <c:majorTickMark val="out"/>
        <c:minorTickMark val="none"/>
        <c:tickLblPos val="nextTo"/>
        <c:crossAx val="2117985784"/>
        <c:crosses val="autoZero"/>
        <c:auto val="1"/>
        <c:lblAlgn val="ctr"/>
        <c:lblOffset val="100"/>
        <c:noMultiLvlLbl val="0"/>
      </c:catAx>
      <c:valAx>
        <c:axId val="2117985784"/>
        <c:scaling>
          <c:orientation val="minMax"/>
        </c:scaling>
        <c:delete val="0"/>
        <c:axPos val="l"/>
        <c:majorGridlines/>
        <c:numFmt formatCode="0%" sourceLinked="1"/>
        <c:majorTickMark val="out"/>
        <c:minorTickMark val="none"/>
        <c:tickLblPos val="nextTo"/>
        <c:crossAx val="21179828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932248468941382"/>
          <c:y val="0.211111111111111"/>
          <c:w val="0.882230752405949"/>
          <c:h val="0.530622995042286"/>
        </c:manualLayout>
      </c:layout>
      <c:barChart>
        <c:barDir val="col"/>
        <c:grouping val="clustered"/>
        <c:varyColors val="0"/>
        <c:ser>
          <c:idx val="0"/>
          <c:order val="0"/>
          <c:tx>
            <c:strRef>
              <c:f>dzemd_pozas!$B$1</c:f>
              <c:strCache>
                <c:ptCount val="1"/>
                <c:pt idx="0">
                  <c:v>PĀDZ</c:v>
                </c:pt>
              </c:strCache>
            </c:strRef>
          </c:tx>
          <c:spPr>
            <a:solidFill>
              <a:schemeClr val="accent3"/>
            </a:solidFill>
          </c:spPr>
          <c:invertIfNegative val="0"/>
          <c:dLbls>
            <c:dLbl>
              <c:idx val="3"/>
              <c:layout>
                <c:manualLayout>
                  <c:x val="-0.0111111111111111"/>
                  <c:y val="-0.0324074074074074"/>
                </c:manualLayout>
              </c:layout>
              <c:showLegendKey val="0"/>
              <c:showVal val="1"/>
              <c:showCatName val="0"/>
              <c:showSerName val="0"/>
              <c:showPercent val="0"/>
              <c:showBubbleSize val="0"/>
            </c:dLbl>
            <c:dLbl>
              <c:idx val="4"/>
              <c:layout>
                <c:manualLayout>
                  <c:x val="-0.0138888888888889"/>
                  <c:y val="-0.032407407407407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dzemd_pozas!$A$2:$A$8</c:f>
              <c:strCache>
                <c:ptCount val="7"/>
                <c:pt idx="0">
                  <c:v>Uz muguras</c:v>
                </c:pt>
                <c:pt idx="1">
                  <c:v>Uz sāniem</c:v>
                </c:pt>
                <c:pt idx="2">
                  <c:v>Četrrāpus</c:v>
                </c:pt>
                <c:pt idx="3">
                  <c:v>Uz soliņa</c:v>
                </c:pt>
                <c:pt idx="4">
                  <c:v>Stāvus</c:v>
                </c:pt>
                <c:pt idx="5">
                  <c:v>Tupus</c:v>
                </c:pt>
                <c:pt idx="6">
                  <c:v>Cita poza</c:v>
                </c:pt>
              </c:strCache>
            </c:strRef>
          </c:cat>
          <c:val>
            <c:numRef>
              <c:f>dzemd_pozas!$B$2:$B$8</c:f>
              <c:numCache>
                <c:formatCode>0%</c:formatCode>
                <c:ptCount val="7"/>
                <c:pt idx="0">
                  <c:v>0.202166064981949</c:v>
                </c:pt>
                <c:pt idx="1">
                  <c:v>0.194945848375451</c:v>
                </c:pt>
                <c:pt idx="2">
                  <c:v>0.194945848375451</c:v>
                </c:pt>
                <c:pt idx="3">
                  <c:v>0.0324909747292419</c:v>
                </c:pt>
                <c:pt idx="4">
                  <c:v>0.0324909747292419</c:v>
                </c:pt>
                <c:pt idx="5">
                  <c:v>0.212996389891697</c:v>
                </c:pt>
                <c:pt idx="6">
                  <c:v>0.0541516245487365</c:v>
                </c:pt>
              </c:numCache>
            </c:numRef>
          </c:val>
        </c:ser>
        <c:ser>
          <c:idx val="1"/>
          <c:order val="1"/>
          <c:tx>
            <c:strRef>
              <c:f>dzemd_pozas!$C$1</c:f>
              <c:strCache>
                <c:ptCount val="1"/>
                <c:pt idx="0">
                  <c:v>Stacionārā</c:v>
                </c:pt>
              </c:strCache>
            </c:strRef>
          </c:tx>
          <c:spPr>
            <a:solidFill>
              <a:schemeClr val="accent6"/>
            </a:solidFill>
          </c:spPr>
          <c:invertIfNegative val="0"/>
          <c:cat>
            <c:strRef>
              <c:f>dzemd_pozas!$A$2:$A$8</c:f>
              <c:strCache>
                <c:ptCount val="7"/>
                <c:pt idx="0">
                  <c:v>Uz muguras</c:v>
                </c:pt>
                <c:pt idx="1">
                  <c:v>Uz sāniem</c:v>
                </c:pt>
                <c:pt idx="2">
                  <c:v>Četrrāpus</c:v>
                </c:pt>
                <c:pt idx="3">
                  <c:v>Uz soliņa</c:v>
                </c:pt>
                <c:pt idx="4">
                  <c:v>Stāvus</c:v>
                </c:pt>
                <c:pt idx="5">
                  <c:v>Tupus</c:v>
                </c:pt>
                <c:pt idx="6">
                  <c:v>Cita poza</c:v>
                </c:pt>
              </c:strCache>
            </c:strRef>
          </c:cat>
          <c:val>
            <c:numRef>
              <c:f>dzemd_pozas!$C$2:$C$8</c:f>
              <c:numCache>
                <c:formatCode>0%</c:formatCode>
                <c:ptCount val="7"/>
                <c:pt idx="0">
                  <c:v>0.398523985239852</c:v>
                </c:pt>
                <c:pt idx="1">
                  <c:v>0.276752767527675</c:v>
                </c:pt>
                <c:pt idx="2">
                  <c:v>0.0701107011070111</c:v>
                </c:pt>
                <c:pt idx="3">
                  <c:v>0.025830258302583</c:v>
                </c:pt>
                <c:pt idx="4">
                  <c:v>0.011070110701107</c:v>
                </c:pt>
                <c:pt idx="5">
                  <c:v>0.0811808118081181</c:v>
                </c:pt>
                <c:pt idx="6">
                  <c:v>0.0959409594095941</c:v>
                </c:pt>
              </c:numCache>
            </c:numRef>
          </c:val>
        </c:ser>
        <c:dLbls>
          <c:showLegendKey val="0"/>
          <c:showVal val="1"/>
          <c:showCatName val="0"/>
          <c:showSerName val="0"/>
          <c:showPercent val="0"/>
          <c:showBubbleSize val="0"/>
        </c:dLbls>
        <c:gapWidth val="150"/>
        <c:axId val="2118020664"/>
        <c:axId val="2118023640"/>
      </c:barChart>
      <c:catAx>
        <c:axId val="2118020664"/>
        <c:scaling>
          <c:orientation val="minMax"/>
        </c:scaling>
        <c:delete val="0"/>
        <c:axPos val="b"/>
        <c:majorTickMark val="out"/>
        <c:minorTickMark val="none"/>
        <c:tickLblPos val="nextTo"/>
        <c:crossAx val="2118023640"/>
        <c:crosses val="autoZero"/>
        <c:auto val="1"/>
        <c:lblAlgn val="ctr"/>
        <c:lblOffset val="100"/>
        <c:noMultiLvlLbl val="0"/>
      </c:catAx>
      <c:valAx>
        <c:axId val="2118023640"/>
        <c:scaling>
          <c:orientation val="minMax"/>
        </c:scaling>
        <c:delete val="0"/>
        <c:axPos val="l"/>
        <c:numFmt formatCode="0%" sourceLinked="1"/>
        <c:majorTickMark val="out"/>
        <c:minorTickMark val="none"/>
        <c:tickLblPos val="nextTo"/>
        <c:crossAx val="2118020664"/>
        <c:crosses val="autoZero"/>
        <c:crossBetween val="between"/>
      </c:valAx>
    </c:plotArea>
    <c:legend>
      <c:legendPos val="r"/>
      <c:layout>
        <c:manualLayout>
          <c:xMode val="edge"/>
          <c:yMode val="edge"/>
          <c:x val="0.578233377077865"/>
          <c:y val="0.0843383639545057"/>
          <c:w val="0.171766622922135"/>
          <c:h val="0.1674343832021"/>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manipulacijas!$D$31</c:f>
              <c:strCache>
                <c:ptCount val="1"/>
                <c:pt idx="0">
                  <c:v>PĀDZ</c:v>
                </c:pt>
              </c:strCache>
            </c:strRef>
          </c:tx>
          <c:spPr>
            <a:solidFill>
              <a:schemeClr val="accent3"/>
            </a:solidFill>
          </c:spPr>
          <c:invertIfNegative val="0"/>
          <c:cat>
            <c:strRef>
              <c:f>manipulacijas!$C$32:$C$34</c:f>
              <c:strCache>
                <c:ptCount val="3"/>
                <c:pt idx="0">
                  <c:v>Nodrošināts nepārtraukts ādas kontakts 1h pēc dzemdībām</c:v>
                </c:pt>
                <c:pt idx="1">
                  <c:v>Uzsāka zīdīt 2h laikā</c:v>
                </c:pt>
                <c:pt idx="2">
                  <c:v>Ekskluzīvi zīdīja visu pēcdzemdību aprūpes laiku</c:v>
                </c:pt>
              </c:strCache>
            </c:strRef>
          </c:cat>
          <c:val>
            <c:numRef>
              <c:f>manipulacijas!$D$32:$D$34</c:f>
              <c:numCache>
                <c:formatCode>0%</c:formatCode>
                <c:ptCount val="3"/>
                <c:pt idx="0">
                  <c:v>0.909747292418773</c:v>
                </c:pt>
                <c:pt idx="1">
                  <c:v>0.942238267148014</c:v>
                </c:pt>
                <c:pt idx="2">
                  <c:v>0.963898916967509</c:v>
                </c:pt>
              </c:numCache>
            </c:numRef>
          </c:val>
        </c:ser>
        <c:ser>
          <c:idx val="1"/>
          <c:order val="1"/>
          <c:tx>
            <c:strRef>
              <c:f>manipulacijas!$E$31</c:f>
              <c:strCache>
                <c:ptCount val="1"/>
                <c:pt idx="0">
                  <c:v>Stacionārā</c:v>
                </c:pt>
              </c:strCache>
            </c:strRef>
          </c:tx>
          <c:spPr>
            <a:solidFill>
              <a:schemeClr val="accent6"/>
            </a:solidFill>
          </c:spPr>
          <c:invertIfNegative val="0"/>
          <c:cat>
            <c:strRef>
              <c:f>manipulacijas!$C$32:$C$34</c:f>
              <c:strCache>
                <c:ptCount val="3"/>
                <c:pt idx="0">
                  <c:v>Nodrošināts nepārtraukts ādas kontakts 1h pēc dzemdībām</c:v>
                </c:pt>
                <c:pt idx="1">
                  <c:v>Uzsāka zīdīt 2h laikā</c:v>
                </c:pt>
                <c:pt idx="2">
                  <c:v>Ekskluzīvi zīdīja visu pēcdzemdību aprūpes laiku</c:v>
                </c:pt>
              </c:strCache>
            </c:strRef>
          </c:cat>
          <c:val>
            <c:numRef>
              <c:f>manipulacijas!$E$32:$E$34</c:f>
              <c:numCache>
                <c:formatCode>0%</c:formatCode>
                <c:ptCount val="3"/>
                <c:pt idx="0">
                  <c:v>0.756457564575646</c:v>
                </c:pt>
                <c:pt idx="1">
                  <c:v>0.907749077490775</c:v>
                </c:pt>
                <c:pt idx="2">
                  <c:v>0.837638376383764</c:v>
                </c:pt>
              </c:numCache>
            </c:numRef>
          </c:val>
        </c:ser>
        <c:dLbls>
          <c:showLegendKey val="0"/>
          <c:showVal val="1"/>
          <c:showCatName val="0"/>
          <c:showSerName val="0"/>
          <c:showPercent val="0"/>
          <c:showBubbleSize val="0"/>
        </c:dLbls>
        <c:gapWidth val="150"/>
        <c:axId val="2118054456"/>
        <c:axId val="2118057432"/>
      </c:barChart>
      <c:catAx>
        <c:axId val="2118054456"/>
        <c:scaling>
          <c:orientation val="minMax"/>
        </c:scaling>
        <c:delete val="0"/>
        <c:axPos val="l"/>
        <c:majorTickMark val="out"/>
        <c:minorTickMark val="none"/>
        <c:tickLblPos val="nextTo"/>
        <c:crossAx val="2118057432"/>
        <c:crosses val="autoZero"/>
        <c:auto val="1"/>
        <c:lblAlgn val="ctr"/>
        <c:lblOffset val="100"/>
        <c:noMultiLvlLbl val="0"/>
      </c:catAx>
      <c:valAx>
        <c:axId val="2118057432"/>
        <c:scaling>
          <c:orientation val="minMax"/>
          <c:max val="1.0"/>
        </c:scaling>
        <c:delete val="0"/>
        <c:axPos val="b"/>
        <c:numFmt formatCode="0%" sourceLinked="1"/>
        <c:majorTickMark val="out"/>
        <c:minorTickMark val="none"/>
        <c:tickLblPos val="nextTo"/>
        <c:crossAx val="2118054456"/>
        <c:crosses val="autoZero"/>
        <c:crossBetween val="between"/>
        <c:minorUnit val="0.2"/>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874468503937008"/>
          <c:y val="0.0601851851851852"/>
          <c:w val="0.805333770778653"/>
          <c:h val="0.822469378827647"/>
        </c:manualLayout>
      </c:layout>
      <c:barChart>
        <c:barDir val="col"/>
        <c:grouping val="clustered"/>
        <c:varyColors val="0"/>
        <c:ser>
          <c:idx val="1"/>
          <c:order val="1"/>
          <c:tx>
            <c:strRef>
              <c:f>iest_dzemd_spec!$A$3</c:f>
              <c:strCache>
                <c:ptCount val="1"/>
                <c:pt idx="0">
                  <c:v>Dzemdību skaits</c:v>
                </c:pt>
              </c:strCache>
            </c:strRef>
          </c:tx>
          <c:invertIfNegative val="0"/>
          <c:dLbls>
            <c:txPr>
              <a:bodyPr/>
              <a:lstStyle/>
              <a:p>
                <a:pPr>
                  <a:defRPr sz="1200" b="1"/>
                </a:pPr>
                <a:endParaRPr lang="en-US"/>
              </a:p>
            </c:txPr>
            <c:showLegendKey val="0"/>
            <c:showVal val="1"/>
            <c:showCatName val="0"/>
            <c:showSerName val="0"/>
            <c:showPercent val="0"/>
            <c:showBubbleSize val="0"/>
            <c:showLeaderLines val="0"/>
          </c:dLbls>
          <c:cat>
            <c:strRef>
              <c:f>iest_dzemd_spec!$B$1:$C$1</c:f>
              <c:strCache>
                <c:ptCount val="2"/>
                <c:pt idx="0">
                  <c:v>SDZ iestādes</c:v>
                </c:pt>
                <c:pt idx="1">
                  <c:v>PĀDZ iestādes</c:v>
                </c:pt>
              </c:strCache>
            </c:strRef>
          </c:cat>
          <c:val>
            <c:numRef>
              <c:f>iest_dzemd_spec!$B$3:$C$3</c:f>
              <c:numCache>
                <c:formatCode>General</c:formatCode>
                <c:ptCount val="2"/>
                <c:pt idx="0">
                  <c:v>271.0</c:v>
                </c:pt>
                <c:pt idx="1">
                  <c:v>277.0</c:v>
                </c:pt>
              </c:numCache>
            </c:numRef>
          </c:val>
        </c:ser>
        <c:dLbls>
          <c:showLegendKey val="0"/>
          <c:showVal val="1"/>
          <c:showCatName val="0"/>
          <c:showSerName val="0"/>
          <c:showPercent val="0"/>
          <c:showBubbleSize val="0"/>
        </c:dLbls>
        <c:gapWidth val="150"/>
        <c:axId val="2117689800"/>
        <c:axId val="2117696872"/>
      </c:barChart>
      <c:barChart>
        <c:barDir val="col"/>
        <c:grouping val="clustered"/>
        <c:varyColors val="0"/>
        <c:ser>
          <c:idx val="0"/>
          <c:order val="0"/>
          <c:tx>
            <c:strRef>
              <c:f>iest_dzemd_spec!$A$2</c:f>
              <c:strCache>
                <c:ptCount val="1"/>
                <c:pt idx="0">
                  <c:v>Iestāžu skaits</c:v>
                </c:pt>
              </c:strCache>
            </c:strRef>
          </c:tx>
          <c:invertIfNegative val="0"/>
          <c:dLbls>
            <c:txPr>
              <a:bodyPr/>
              <a:lstStyle/>
              <a:p>
                <a:pPr>
                  <a:defRPr sz="1200" b="1"/>
                </a:pPr>
                <a:endParaRPr lang="en-US"/>
              </a:p>
            </c:txPr>
            <c:showLegendKey val="0"/>
            <c:showVal val="1"/>
            <c:showCatName val="0"/>
            <c:showSerName val="0"/>
            <c:showPercent val="0"/>
            <c:showBubbleSize val="0"/>
            <c:showLeaderLines val="0"/>
          </c:dLbls>
          <c:cat>
            <c:strRef>
              <c:f>iest_dzemd_spec!$B$1:$C$1</c:f>
              <c:strCache>
                <c:ptCount val="2"/>
                <c:pt idx="0">
                  <c:v>SDZ iestādes</c:v>
                </c:pt>
                <c:pt idx="1">
                  <c:v>PĀDZ iestādes</c:v>
                </c:pt>
              </c:strCache>
            </c:strRef>
          </c:cat>
          <c:val>
            <c:numRef>
              <c:f>iest_dzemd_spec!$B$2:$C$2</c:f>
              <c:numCache>
                <c:formatCode>General</c:formatCode>
                <c:ptCount val="2"/>
                <c:pt idx="0">
                  <c:v>4.0</c:v>
                </c:pt>
                <c:pt idx="1">
                  <c:v>3.0</c:v>
                </c:pt>
              </c:numCache>
            </c:numRef>
          </c:val>
        </c:ser>
        <c:dLbls>
          <c:showLegendKey val="0"/>
          <c:showVal val="1"/>
          <c:showCatName val="0"/>
          <c:showSerName val="0"/>
          <c:showPercent val="0"/>
          <c:showBubbleSize val="0"/>
        </c:dLbls>
        <c:gapWidth val="150"/>
        <c:axId val="2117703144"/>
        <c:axId val="2117700200"/>
      </c:barChart>
      <c:catAx>
        <c:axId val="2117689800"/>
        <c:scaling>
          <c:orientation val="minMax"/>
        </c:scaling>
        <c:delete val="0"/>
        <c:axPos val="b"/>
        <c:majorTickMark val="out"/>
        <c:minorTickMark val="none"/>
        <c:tickLblPos val="nextTo"/>
        <c:crossAx val="2117696872"/>
        <c:crosses val="autoZero"/>
        <c:auto val="1"/>
        <c:lblAlgn val="ctr"/>
        <c:lblOffset val="100"/>
        <c:noMultiLvlLbl val="0"/>
      </c:catAx>
      <c:valAx>
        <c:axId val="2117696872"/>
        <c:scaling>
          <c:orientation val="minMax"/>
          <c:max val="300.0"/>
          <c:min val="200.0"/>
        </c:scaling>
        <c:delete val="0"/>
        <c:axPos val="l"/>
        <c:majorGridlines/>
        <c:numFmt formatCode="General" sourceLinked="1"/>
        <c:majorTickMark val="out"/>
        <c:minorTickMark val="none"/>
        <c:tickLblPos val="nextTo"/>
        <c:crossAx val="2117689800"/>
        <c:crosses val="autoZero"/>
        <c:crossBetween val="between"/>
      </c:valAx>
      <c:valAx>
        <c:axId val="2117700200"/>
        <c:scaling>
          <c:orientation val="minMax"/>
          <c:max val="10.0"/>
          <c:min val="0.0"/>
        </c:scaling>
        <c:delete val="0"/>
        <c:axPos val="r"/>
        <c:numFmt formatCode="General" sourceLinked="1"/>
        <c:majorTickMark val="out"/>
        <c:minorTickMark val="none"/>
        <c:tickLblPos val="nextTo"/>
        <c:crossAx val="2117703144"/>
        <c:crosses val="max"/>
        <c:crossBetween val="between"/>
        <c:majorUnit val="1.0"/>
        <c:minorUnit val="1.0"/>
      </c:valAx>
      <c:catAx>
        <c:axId val="2117703144"/>
        <c:scaling>
          <c:orientation val="minMax"/>
        </c:scaling>
        <c:delete val="1"/>
        <c:axPos val="b"/>
        <c:majorTickMark val="out"/>
        <c:minorTickMark val="none"/>
        <c:tickLblPos val="nextTo"/>
        <c:crossAx val="2117700200"/>
        <c:crossesAt val="0.0"/>
        <c:auto val="1"/>
        <c:lblAlgn val="ctr"/>
        <c:lblOffset val="100"/>
        <c:noMultiLvlLbl val="0"/>
      </c:catAx>
    </c:plotArea>
    <c:legend>
      <c:legendPos val="r"/>
      <c:layout>
        <c:manualLayout>
          <c:xMode val="edge"/>
          <c:yMode val="edge"/>
          <c:x val="0.349482064741907"/>
          <c:y val="0.0366531787693205"/>
          <c:w val="0.236585958005249"/>
          <c:h val="0.357249198016915"/>
        </c:manualLayout>
      </c:layout>
      <c:overlay val="0"/>
      <c:txPr>
        <a:bodyPr/>
        <a:lstStyle/>
        <a:p>
          <a:pPr>
            <a:defRPr sz="1200"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34935839355697"/>
          <c:y val="0.179936324527481"/>
          <c:w val="0.888212598425197"/>
          <c:h val="0.729482365000233"/>
        </c:manualLayout>
      </c:layout>
      <c:barChart>
        <c:barDir val="bar"/>
        <c:grouping val="clustered"/>
        <c:varyColors val="0"/>
        <c:ser>
          <c:idx val="0"/>
          <c:order val="0"/>
          <c:tx>
            <c:strRef>
              <c:f>iest_dzemd_spec!$A$20</c:f>
              <c:strCache>
                <c:ptCount val="1"/>
                <c:pt idx="0">
                  <c:v>Dzemdību skaits</c:v>
                </c:pt>
              </c:strCache>
            </c:strRef>
          </c:tx>
          <c:invertIfNegative val="0"/>
          <c:dPt>
            <c:idx val="0"/>
            <c:invertIfNegative val="0"/>
            <c:bubble3D val="0"/>
            <c:spPr>
              <a:solidFill>
                <a:schemeClr val="accent3"/>
              </a:solidFill>
            </c:spPr>
          </c:dPt>
          <c:dPt>
            <c:idx val="1"/>
            <c:invertIfNegative val="0"/>
            <c:bubble3D val="0"/>
            <c:spPr>
              <a:solidFill>
                <a:schemeClr val="accent3"/>
              </a:solidFill>
            </c:spPr>
          </c:dPt>
          <c:dPt>
            <c:idx val="2"/>
            <c:invertIfNegative val="0"/>
            <c:bubble3D val="0"/>
            <c:spPr>
              <a:solidFill>
                <a:schemeClr val="accent3"/>
              </a:solidFill>
            </c:spPr>
          </c:dPt>
          <c:dPt>
            <c:idx val="3"/>
            <c:invertIfNegative val="0"/>
            <c:bubble3D val="0"/>
            <c:spPr>
              <a:solidFill>
                <a:schemeClr val="accent6"/>
              </a:solidFill>
            </c:spPr>
          </c:dPt>
          <c:dPt>
            <c:idx val="4"/>
            <c:invertIfNegative val="0"/>
            <c:bubble3D val="0"/>
            <c:spPr>
              <a:solidFill>
                <a:schemeClr val="accent6"/>
              </a:solidFill>
            </c:spPr>
          </c:dPt>
          <c:dPt>
            <c:idx val="5"/>
            <c:invertIfNegative val="0"/>
            <c:bubble3D val="0"/>
            <c:spPr>
              <a:solidFill>
                <a:schemeClr val="accent6"/>
              </a:solidFill>
            </c:spPr>
          </c:dPt>
          <c:dPt>
            <c:idx val="6"/>
            <c:invertIfNegative val="0"/>
            <c:bubble3D val="0"/>
            <c:spPr>
              <a:solidFill>
                <a:schemeClr val="accent6"/>
              </a:solidFill>
            </c:spPr>
          </c:dPt>
          <c:dLbls>
            <c:txPr>
              <a:bodyPr/>
              <a:lstStyle/>
              <a:p>
                <a:pPr>
                  <a:defRPr sz="1200" b="1"/>
                </a:pPr>
                <a:endParaRPr lang="en-US"/>
              </a:p>
            </c:txPr>
            <c:showLegendKey val="0"/>
            <c:showVal val="1"/>
            <c:showCatName val="0"/>
            <c:showSerName val="0"/>
            <c:showPercent val="0"/>
            <c:showBubbleSize val="0"/>
            <c:showLeaderLines val="0"/>
          </c:dLbls>
          <c:cat>
            <c:strRef>
              <c:f>iest_dzemd_spec!$B$19:$H$19</c:f>
              <c:strCache>
                <c:ptCount val="7"/>
                <c:pt idx="0">
                  <c:v>Stārķa Ligzda</c:v>
                </c:pt>
                <c:pt idx="1">
                  <c:v>Harmonija</c:v>
                </c:pt>
                <c:pt idx="2">
                  <c:v>Jaunpalejas</c:v>
                </c:pt>
                <c:pt idx="3">
                  <c:v>Ziemeļkurzemes reģionālā slimnīca</c:v>
                </c:pt>
                <c:pt idx="4">
                  <c:v>Rīgas dzemdību nams</c:v>
                </c:pt>
                <c:pt idx="5">
                  <c:v>Siguldas slimnīca</c:v>
                </c:pt>
                <c:pt idx="6">
                  <c:v>Jelgavas pilsētas slimnīca</c:v>
                </c:pt>
              </c:strCache>
            </c:strRef>
          </c:cat>
          <c:val>
            <c:numRef>
              <c:f>iest_dzemd_spec!$B$20:$H$20</c:f>
              <c:numCache>
                <c:formatCode>General</c:formatCode>
                <c:ptCount val="7"/>
                <c:pt idx="0">
                  <c:v>97.0</c:v>
                </c:pt>
                <c:pt idx="1">
                  <c:v>166.0</c:v>
                </c:pt>
                <c:pt idx="2">
                  <c:v>14.0</c:v>
                </c:pt>
                <c:pt idx="3">
                  <c:v>48.0</c:v>
                </c:pt>
                <c:pt idx="4">
                  <c:v>103.0</c:v>
                </c:pt>
                <c:pt idx="5">
                  <c:v>87.0</c:v>
                </c:pt>
                <c:pt idx="6">
                  <c:v>33.0</c:v>
                </c:pt>
              </c:numCache>
            </c:numRef>
          </c:val>
        </c:ser>
        <c:dLbls>
          <c:showLegendKey val="0"/>
          <c:showVal val="0"/>
          <c:showCatName val="0"/>
          <c:showSerName val="0"/>
          <c:showPercent val="0"/>
          <c:showBubbleSize val="0"/>
        </c:dLbls>
        <c:gapWidth val="150"/>
        <c:axId val="2116286632"/>
        <c:axId val="2116288040"/>
      </c:barChart>
      <c:catAx>
        <c:axId val="2116286632"/>
        <c:scaling>
          <c:orientation val="minMax"/>
        </c:scaling>
        <c:delete val="0"/>
        <c:axPos val="l"/>
        <c:majorTickMark val="out"/>
        <c:minorTickMark val="none"/>
        <c:tickLblPos val="nextTo"/>
        <c:crossAx val="2116288040"/>
        <c:crosses val="autoZero"/>
        <c:auto val="1"/>
        <c:lblAlgn val="ctr"/>
        <c:lblOffset val="100"/>
        <c:noMultiLvlLbl val="0"/>
      </c:catAx>
      <c:valAx>
        <c:axId val="2116288040"/>
        <c:scaling>
          <c:orientation val="minMax"/>
        </c:scaling>
        <c:delete val="0"/>
        <c:axPos val="b"/>
        <c:majorGridlines/>
        <c:numFmt formatCode="General" sourceLinked="1"/>
        <c:majorTickMark val="out"/>
        <c:minorTickMark val="none"/>
        <c:tickLblPos val="nextTo"/>
        <c:crossAx val="21162866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'dzemdibu maja'!$A$2</c:f>
              <c:strCache>
                <c:ptCount val="1"/>
                <c:pt idx="0">
                  <c:v>Skaits</c:v>
                </c:pt>
              </c:strCache>
            </c:strRef>
          </c:tx>
          <c:explosion val="25"/>
          <c:dLbls>
            <c:dLbl>
              <c:idx val="0"/>
              <c:layout>
                <c:manualLayout>
                  <c:x val="0.0140312773403326"/>
                  <c:y val="0.142170093321668"/>
                </c:manualLayout>
              </c:layout>
              <c:tx>
                <c:rich>
                  <a:bodyPr/>
                  <a:lstStyle/>
                  <a:p>
                    <a:r>
                      <a:rPr lang="en-US"/>
                      <a:t>PĀDZ </a:t>
                    </a:r>
                  </a:p>
                  <a:p>
                    <a:r>
                      <a:rPr lang="en-US"/>
                      <a:t>mājās
56%</a:t>
                    </a:r>
                  </a:p>
                </c:rich>
              </c:tx>
              <c:showLegendKey val="0"/>
              <c:showVal val="0"/>
              <c:showCatName val="1"/>
              <c:showSerName val="0"/>
              <c:showPercent val="1"/>
              <c:showBubbleSize val="0"/>
            </c:dLbl>
            <c:txPr>
              <a:bodyPr/>
              <a:lstStyle/>
              <a:p>
                <a:pPr>
                  <a:defRPr sz="1200" b="1"/>
                </a:pPr>
                <a:endParaRPr lang="en-US"/>
              </a:p>
            </c:txPr>
            <c:showLegendKey val="0"/>
            <c:showVal val="0"/>
            <c:showCatName val="1"/>
            <c:showSerName val="0"/>
            <c:showPercent val="1"/>
            <c:showBubbleSize val="0"/>
            <c:showLeaderLines val="1"/>
          </c:dLbls>
          <c:cat>
            <c:strRef>
              <c:f>'dzemdibu maja'!$B$1:$D$1</c:f>
              <c:strCache>
                <c:ptCount val="3"/>
                <c:pt idx="0">
                  <c:v>PĀDZ dzemdētājas dzīvesvietā</c:v>
                </c:pt>
                <c:pt idx="1">
                  <c:v>PĀDZ dzemdību mājā</c:v>
                </c:pt>
                <c:pt idx="2">
                  <c:v>Citur</c:v>
                </c:pt>
              </c:strCache>
            </c:strRef>
          </c:cat>
          <c:val>
            <c:numRef>
              <c:f>'dzemdibu maja'!$B$2:$D$2</c:f>
              <c:numCache>
                <c:formatCode>General</c:formatCode>
                <c:ptCount val="3"/>
                <c:pt idx="0">
                  <c:v>156.0</c:v>
                </c:pt>
                <c:pt idx="1">
                  <c:v>115.0</c:v>
                </c:pt>
                <c:pt idx="2">
                  <c:v>6.0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733681102362205"/>
          <c:y val="0.0601851851851852"/>
          <c:w val="0.901569772528434"/>
          <c:h val="0.87962962962963"/>
        </c:manualLayout>
      </c:layout>
      <c:lineChart>
        <c:grouping val="standard"/>
        <c:varyColors val="0"/>
        <c:ser>
          <c:idx val="0"/>
          <c:order val="0"/>
          <c:tx>
            <c:strRef>
              <c:f>vecumi!$B$288</c:f>
              <c:strCache>
                <c:ptCount val="1"/>
                <c:pt idx="0">
                  <c:v>PĀDZ</c:v>
                </c:pt>
              </c:strCache>
            </c:strRef>
          </c:tx>
          <c:spPr>
            <a:ln>
              <a:solidFill>
                <a:schemeClr val="accent3"/>
              </a:solidFill>
            </a:ln>
          </c:spPr>
          <c:marker>
            <c:symbol val="none"/>
          </c:marker>
          <c:cat>
            <c:numRef>
              <c:f>vecumi!$C$287:$AE$287</c:f>
              <c:numCache>
                <c:formatCode>General</c:formatCode>
                <c:ptCount val="29"/>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numCache>
            </c:numRef>
          </c:cat>
          <c:val>
            <c:numRef>
              <c:f>vecumi!$C$288:$AE$288</c:f>
              <c:numCache>
                <c:formatCode>General</c:formatCode>
                <c:ptCount val="29"/>
                <c:pt idx="0">
                  <c:v>0.0</c:v>
                </c:pt>
                <c:pt idx="1">
                  <c:v>0.0</c:v>
                </c:pt>
                <c:pt idx="2">
                  <c:v>2.0</c:v>
                </c:pt>
                <c:pt idx="3">
                  <c:v>1.0</c:v>
                </c:pt>
                <c:pt idx="4">
                  <c:v>20.0</c:v>
                </c:pt>
                <c:pt idx="5">
                  <c:v>0.0</c:v>
                </c:pt>
                <c:pt idx="6">
                  <c:v>3.0</c:v>
                </c:pt>
                <c:pt idx="7">
                  <c:v>10.0</c:v>
                </c:pt>
                <c:pt idx="8">
                  <c:v>9.0</c:v>
                </c:pt>
                <c:pt idx="9">
                  <c:v>11.0</c:v>
                </c:pt>
                <c:pt idx="10">
                  <c:v>11.0</c:v>
                </c:pt>
                <c:pt idx="11">
                  <c:v>18.0</c:v>
                </c:pt>
                <c:pt idx="12">
                  <c:v>23.0</c:v>
                </c:pt>
                <c:pt idx="13">
                  <c:v>21.0</c:v>
                </c:pt>
                <c:pt idx="14">
                  <c:v>28.0</c:v>
                </c:pt>
                <c:pt idx="15">
                  <c:v>29.0</c:v>
                </c:pt>
                <c:pt idx="16">
                  <c:v>18.0</c:v>
                </c:pt>
                <c:pt idx="17">
                  <c:v>15.0</c:v>
                </c:pt>
                <c:pt idx="18">
                  <c:v>17.0</c:v>
                </c:pt>
                <c:pt idx="19">
                  <c:v>13.0</c:v>
                </c:pt>
                <c:pt idx="20">
                  <c:v>14.0</c:v>
                </c:pt>
                <c:pt idx="21">
                  <c:v>14.0</c:v>
                </c:pt>
                <c:pt idx="22">
                  <c:v>7.0</c:v>
                </c:pt>
                <c:pt idx="23">
                  <c:v>5.0</c:v>
                </c:pt>
                <c:pt idx="24">
                  <c:v>2.0</c:v>
                </c:pt>
                <c:pt idx="25">
                  <c:v>4.0</c:v>
                </c:pt>
                <c:pt idx="26">
                  <c:v>1.0</c:v>
                </c:pt>
                <c:pt idx="27">
                  <c:v>0.0</c:v>
                </c:pt>
                <c:pt idx="28">
                  <c:v>0.0</c:v>
                </c:pt>
              </c:numCache>
            </c:numRef>
          </c:val>
          <c:smooth val="1"/>
        </c:ser>
        <c:ser>
          <c:idx val="1"/>
          <c:order val="1"/>
          <c:tx>
            <c:strRef>
              <c:f>vecumi!$B$289</c:f>
              <c:strCache>
                <c:ptCount val="1"/>
                <c:pt idx="0">
                  <c:v>Stacionārā</c:v>
                </c:pt>
              </c:strCache>
            </c:strRef>
          </c:tx>
          <c:spPr>
            <a:ln>
              <a:solidFill>
                <a:schemeClr val="accent6"/>
              </a:solidFill>
            </a:ln>
          </c:spPr>
          <c:marker>
            <c:symbol val="none"/>
          </c:marker>
          <c:cat>
            <c:numRef>
              <c:f>vecumi!$C$287:$AE$287</c:f>
              <c:numCache>
                <c:formatCode>General</c:formatCode>
                <c:ptCount val="29"/>
                <c:pt idx="0">
                  <c:v>16.0</c:v>
                </c:pt>
                <c:pt idx="1">
                  <c:v>17.0</c:v>
                </c:pt>
                <c:pt idx="2">
                  <c:v>18.0</c:v>
                </c:pt>
                <c:pt idx="3">
                  <c:v>19.0</c:v>
                </c:pt>
                <c:pt idx="4">
                  <c:v>20.0</c:v>
                </c:pt>
                <c:pt idx="5">
                  <c:v>21.0</c:v>
                </c:pt>
                <c:pt idx="6">
                  <c:v>22.0</c:v>
                </c:pt>
                <c:pt idx="7">
                  <c:v>23.0</c:v>
                </c:pt>
                <c:pt idx="8">
                  <c:v>24.0</c:v>
                </c:pt>
                <c:pt idx="9">
                  <c:v>25.0</c:v>
                </c:pt>
                <c:pt idx="10">
                  <c:v>26.0</c:v>
                </c:pt>
                <c:pt idx="11">
                  <c:v>27.0</c:v>
                </c:pt>
                <c:pt idx="12">
                  <c:v>28.0</c:v>
                </c:pt>
                <c:pt idx="13">
                  <c:v>29.0</c:v>
                </c:pt>
                <c:pt idx="14">
                  <c:v>30.0</c:v>
                </c:pt>
                <c:pt idx="15">
                  <c:v>31.0</c:v>
                </c:pt>
                <c:pt idx="16">
                  <c:v>32.0</c:v>
                </c:pt>
                <c:pt idx="17">
                  <c:v>33.0</c:v>
                </c:pt>
                <c:pt idx="18">
                  <c:v>34.0</c:v>
                </c:pt>
                <c:pt idx="19">
                  <c:v>35.0</c:v>
                </c:pt>
                <c:pt idx="20">
                  <c:v>36.0</c:v>
                </c:pt>
                <c:pt idx="21">
                  <c:v>37.0</c:v>
                </c:pt>
                <c:pt idx="22">
                  <c:v>38.0</c:v>
                </c:pt>
                <c:pt idx="23">
                  <c:v>39.0</c:v>
                </c:pt>
                <c:pt idx="24">
                  <c:v>40.0</c:v>
                </c:pt>
                <c:pt idx="25">
                  <c:v>41.0</c:v>
                </c:pt>
                <c:pt idx="26">
                  <c:v>42.0</c:v>
                </c:pt>
                <c:pt idx="27">
                  <c:v>43.0</c:v>
                </c:pt>
                <c:pt idx="28">
                  <c:v>44.0</c:v>
                </c:pt>
              </c:numCache>
            </c:numRef>
          </c:cat>
          <c:val>
            <c:numRef>
              <c:f>vecumi!$C$289:$AE$289</c:f>
              <c:numCache>
                <c:formatCode>General</c:formatCode>
                <c:ptCount val="29"/>
                <c:pt idx="0">
                  <c:v>1.0</c:v>
                </c:pt>
                <c:pt idx="1">
                  <c:v>0.0</c:v>
                </c:pt>
                <c:pt idx="2">
                  <c:v>1.0</c:v>
                </c:pt>
                <c:pt idx="3">
                  <c:v>2.0</c:v>
                </c:pt>
                <c:pt idx="4">
                  <c:v>0.0</c:v>
                </c:pt>
                <c:pt idx="5">
                  <c:v>2.0</c:v>
                </c:pt>
                <c:pt idx="6">
                  <c:v>3.0</c:v>
                </c:pt>
                <c:pt idx="7">
                  <c:v>6.0</c:v>
                </c:pt>
                <c:pt idx="8">
                  <c:v>12.0</c:v>
                </c:pt>
                <c:pt idx="9">
                  <c:v>15.0</c:v>
                </c:pt>
                <c:pt idx="10">
                  <c:v>15.0</c:v>
                </c:pt>
                <c:pt idx="11">
                  <c:v>19.0</c:v>
                </c:pt>
                <c:pt idx="12">
                  <c:v>19.0</c:v>
                </c:pt>
                <c:pt idx="13">
                  <c:v>22.0</c:v>
                </c:pt>
                <c:pt idx="14">
                  <c:v>31.0</c:v>
                </c:pt>
                <c:pt idx="15">
                  <c:v>22.0</c:v>
                </c:pt>
                <c:pt idx="16">
                  <c:v>17.0</c:v>
                </c:pt>
                <c:pt idx="17">
                  <c:v>11.0</c:v>
                </c:pt>
                <c:pt idx="18">
                  <c:v>18.0</c:v>
                </c:pt>
                <c:pt idx="19">
                  <c:v>10.0</c:v>
                </c:pt>
                <c:pt idx="20">
                  <c:v>9.0</c:v>
                </c:pt>
                <c:pt idx="21">
                  <c:v>12.0</c:v>
                </c:pt>
                <c:pt idx="22">
                  <c:v>5.0</c:v>
                </c:pt>
                <c:pt idx="23">
                  <c:v>5.0</c:v>
                </c:pt>
                <c:pt idx="24">
                  <c:v>7.0</c:v>
                </c:pt>
                <c:pt idx="25">
                  <c:v>4.0</c:v>
                </c:pt>
                <c:pt idx="26">
                  <c:v>1.0</c:v>
                </c:pt>
                <c:pt idx="27">
                  <c:v>1.0</c:v>
                </c:pt>
                <c:pt idx="28">
                  <c:v>1.0</c:v>
                </c:pt>
              </c:numCache>
            </c:numRef>
          </c:val>
          <c:smooth val="1"/>
        </c:ser>
        <c:dLbls>
          <c:showLegendKey val="0"/>
          <c:showVal val="0"/>
          <c:showCatName val="0"/>
          <c:showSerName val="0"/>
          <c:showPercent val="0"/>
          <c:showBubbleSize val="0"/>
        </c:dLbls>
        <c:marker val="1"/>
        <c:smooth val="0"/>
        <c:axId val="2117750680"/>
        <c:axId val="2117753656"/>
      </c:lineChart>
      <c:catAx>
        <c:axId val="2117750680"/>
        <c:scaling>
          <c:orientation val="minMax"/>
        </c:scaling>
        <c:delete val="0"/>
        <c:axPos val="b"/>
        <c:numFmt formatCode="General" sourceLinked="1"/>
        <c:majorTickMark val="out"/>
        <c:minorTickMark val="none"/>
        <c:tickLblPos val="nextTo"/>
        <c:crossAx val="2117753656"/>
        <c:crosses val="autoZero"/>
        <c:auto val="1"/>
        <c:lblAlgn val="ctr"/>
        <c:lblOffset val="100"/>
        <c:noMultiLvlLbl val="0"/>
      </c:catAx>
      <c:valAx>
        <c:axId val="2117753656"/>
        <c:scaling>
          <c:orientation val="minMax"/>
        </c:scaling>
        <c:delete val="0"/>
        <c:axPos val="l"/>
        <c:majorGridlines/>
        <c:numFmt formatCode="General" sourceLinked="1"/>
        <c:majorTickMark val="out"/>
        <c:minorTickMark val="none"/>
        <c:tickLblPos val="nextTo"/>
        <c:crossAx val="2117750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4655074365704"/>
          <c:y val="0.0601851851851852"/>
          <c:w val="0.846911636045494"/>
          <c:h val="0.766913823272091"/>
        </c:manualLayout>
      </c:layout>
      <c:barChart>
        <c:barDir val="col"/>
        <c:grouping val="clustered"/>
        <c:varyColors val="0"/>
        <c:ser>
          <c:idx val="0"/>
          <c:order val="0"/>
          <c:tx>
            <c:strRef>
              <c:f>raksturojums!$B$45</c:f>
              <c:strCache>
                <c:ptCount val="1"/>
                <c:pt idx="0">
                  <c:v>Stacionārā</c:v>
                </c:pt>
              </c:strCache>
            </c:strRef>
          </c:tx>
          <c:spPr>
            <a:solidFill>
              <a:schemeClr val="accent6"/>
            </a:solidFill>
          </c:spPr>
          <c:invertIfNegative val="0"/>
          <c:dLbls>
            <c:dLbl>
              <c:idx val="1"/>
              <c:layout>
                <c:manualLayout>
                  <c:x val="-0.0361111111111111"/>
                  <c:y val="-0.013888888888889"/>
                </c:manualLayout>
              </c:layout>
              <c:showLegendKey val="0"/>
              <c:showVal val="1"/>
              <c:showCatName val="0"/>
              <c:showSerName val="0"/>
              <c:showPercent val="0"/>
              <c:showBubbleSize val="0"/>
            </c:dLbl>
            <c:dLbl>
              <c:idx val="4"/>
              <c:layout>
                <c:manualLayout>
                  <c:x val="0.00833333333333333"/>
                  <c:y val="-0.046296296296296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raksturojums!$A$46:$A$50</c:f>
              <c:strCache>
                <c:ptCount val="5"/>
                <c:pt idx="0">
                  <c:v>Zem 18.5</c:v>
                </c:pt>
                <c:pt idx="1">
                  <c:v>18.5-24.9</c:v>
                </c:pt>
                <c:pt idx="2">
                  <c:v>25.0-29.9</c:v>
                </c:pt>
                <c:pt idx="3">
                  <c:v>30.0-35.0</c:v>
                </c:pt>
                <c:pt idx="4">
                  <c:v>35.0 un vairāk</c:v>
                </c:pt>
              </c:strCache>
            </c:strRef>
          </c:cat>
          <c:val>
            <c:numRef>
              <c:f>raksturojums!$B$46:$B$50</c:f>
              <c:numCache>
                <c:formatCode>0.0%</c:formatCode>
                <c:ptCount val="5"/>
                <c:pt idx="0">
                  <c:v>0.0</c:v>
                </c:pt>
                <c:pt idx="1">
                  <c:v>0.217712177121771</c:v>
                </c:pt>
                <c:pt idx="2">
                  <c:v>0.59409594095941</c:v>
                </c:pt>
                <c:pt idx="3">
                  <c:v>0.166051660516605</c:v>
                </c:pt>
                <c:pt idx="4">
                  <c:v>0.022140221402214</c:v>
                </c:pt>
              </c:numCache>
            </c:numRef>
          </c:val>
        </c:ser>
        <c:ser>
          <c:idx val="1"/>
          <c:order val="1"/>
          <c:tx>
            <c:strRef>
              <c:f>raksturojums!$C$45</c:f>
              <c:strCache>
                <c:ptCount val="1"/>
                <c:pt idx="0">
                  <c:v>PĀDZ</c:v>
                </c:pt>
              </c:strCache>
            </c:strRef>
          </c:tx>
          <c:spPr>
            <a:solidFill>
              <a:schemeClr val="accent3"/>
            </a:solidFill>
          </c:spPr>
          <c:invertIfNegative val="0"/>
          <c:dLbls>
            <c:dLbl>
              <c:idx val="0"/>
              <c:layout>
                <c:manualLayout>
                  <c:x val="0.0333333333333333"/>
                  <c:y val="-8.48755627201347E-17"/>
                </c:manualLayout>
              </c:layout>
              <c:showLegendKey val="0"/>
              <c:showVal val="1"/>
              <c:showCatName val="0"/>
              <c:showSerName val="0"/>
              <c:showPercent val="0"/>
              <c:showBubbleSize val="0"/>
            </c:dLbl>
            <c:dLbl>
              <c:idx val="2"/>
              <c:layout>
                <c:manualLayout>
                  <c:x val="0.0111111111111111"/>
                  <c:y val="-0.0416666666666667"/>
                </c:manualLayout>
              </c:layout>
              <c:showLegendKey val="0"/>
              <c:showVal val="1"/>
              <c:showCatName val="0"/>
              <c:showSerName val="0"/>
              <c:showPercent val="0"/>
              <c:showBubbleSize val="0"/>
            </c:dLbl>
            <c:dLbl>
              <c:idx val="3"/>
              <c:layout>
                <c:manualLayout>
                  <c:x val="0.05"/>
                  <c:y val="0.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raksturojums!$A$46:$A$50</c:f>
              <c:strCache>
                <c:ptCount val="5"/>
                <c:pt idx="0">
                  <c:v>Zem 18.5</c:v>
                </c:pt>
                <c:pt idx="1">
                  <c:v>18.5-24.9</c:v>
                </c:pt>
                <c:pt idx="2">
                  <c:v>25.0-29.9</c:v>
                </c:pt>
                <c:pt idx="3">
                  <c:v>30.0-35.0</c:v>
                </c:pt>
                <c:pt idx="4">
                  <c:v>35.0 un vairāk</c:v>
                </c:pt>
              </c:strCache>
            </c:strRef>
          </c:cat>
          <c:val>
            <c:numRef>
              <c:f>raksturojums!$C$46:$C$50</c:f>
              <c:numCache>
                <c:formatCode>0.0%</c:formatCode>
                <c:ptCount val="5"/>
                <c:pt idx="0">
                  <c:v>0.0036101083032491</c:v>
                </c:pt>
                <c:pt idx="1">
                  <c:v>0.249097472924188</c:v>
                </c:pt>
                <c:pt idx="2">
                  <c:v>0.595667870036101</c:v>
                </c:pt>
                <c:pt idx="3">
                  <c:v>0.129963898916967</c:v>
                </c:pt>
                <c:pt idx="4">
                  <c:v>0.0216606498194946</c:v>
                </c:pt>
              </c:numCache>
            </c:numRef>
          </c:val>
        </c:ser>
        <c:dLbls>
          <c:showLegendKey val="0"/>
          <c:showVal val="1"/>
          <c:showCatName val="0"/>
          <c:showSerName val="0"/>
          <c:showPercent val="0"/>
          <c:showBubbleSize val="0"/>
        </c:dLbls>
        <c:gapWidth val="150"/>
        <c:axId val="2117789176"/>
        <c:axId val="2117792152"/>
      </c:barChart>
      <c:catAx>
        <c:axId val="2117789176"/>
        <c:scaling>
          <c:orientation val="minMax"/>
        </c:scaling>
        <c:delete val="0"/>
        <c:axPos val="b"/>
        <c:majorTickMark val="out"/>
        <c:minorTickMark val="none"/>
        <c:tickLblPos val="nextTo"/>
        <c:crossAx val="2117792152"/>
        <c:crosses val="autoZero"/>
        <c:auto val="1"/>
        <c:lblAlgn val="ctr"/>
        <c:lblOffset val="100"/>
        <c:noMultiLvlLbl val="0"/>
      </c:catAx>
      <c:valAx>
        <c:axId val="2117792152"/>
        <c:scaling>
          <c:orientation val="minMax"/>
        </c:scaling>
        <c:delete val="0"/>
        <c:axPos val="l"/>
        <c:numFmt formatCode="0.0%" sourceLinked="1"/>
        <c:majorTickMark val="out"/>
        <c:minorTickMark val="none"/>
        <c:tickLblPos val="nextTo"/>
        <c:crossAx val="2117789176"/>
        <c:crosses val="autoZero"/>
        <c:crossBetween val="between"/>
      </c:valAx>
    </c:plotArea>
    <c:legend>
      <c:legendPos val="r"/>
      <c:layout>
        <c:manualLayout>
          <c:xMode val="edge"/>
          <c:yMode val="edge"/>
          <c:x val="0.628233377077865"/>
          <c:y val="0.092208734324876"/>
          <c:w val="0.171766622922135"/>
          <c:h val="0.18595290172061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874468503937008"/>
          <c:y val="0.180555555555556"/>
          <c:w val="0.864251093613298"/>
          <c:h val="0.702099008457276"/>
        </c:manualLayout>
      </c:layout>
      <c:barChart>
        <c:barDir val="col"/>
        <c:grouping val="clustered"/>
        <c:varyColors val="0"/>
        <c:ser>
          <c:idx val="0"/>
          <c:order val="0"/>
          <c:tx>
            <c:strRef>
              <c:f>gestacijas!$B$285</c:f>
              <c:strCache>
                <c:ptCount val="1"/>
                <c:pt idx="0">
                  <c:v>PĀDZ</c:v>
                </c:pt>
              </c:strCache>
            </c:strRef>
          </c:tx>
          <c:spPr>
            <a:solidFill>
              <a:schemeClr val="accent3"/>
            </a:solidFill>
          </c:spPr>
          <c:invertIfNegative val="0"/>
          <c:dLbls>
            <c:dLbl>
              <c:idx val="2"/>
              <c:layout>
                <c:manualLayout>
                  <c:x val="0.00833333333333333"/>
                  <c:y val="-0.041666666666666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gestacijas!$C$284:$K$284</c:f>
              <c:numCache>
                <c:formatCode>General</c:formatCode>
                <c:ptCount val="9"/>
                <c:pt idx="0">
                  <c:v>37.0</c:v>
                </c:pt>
                <c:pt idx="1">
                  <c:v>38.0</c:v>
                </c:pt>
                <c:pt idx="2">
                  <c:v>39.0</c:v>
                </c:pt>
                <c:pt idx="3">
                  <c:v>40.0</c:v>
                </c:pt>
                <c:pt idx="4">
                  <c:v>41.0</c:v>
                </c:pt>
                <c:pt idx="5">
                  <c:v>42.0</c:v>
                </c:pt>
                <c:pt idx="6">
                  <c:v>43.0</c:v>
                </c:pt>
                <c:pt idx="7">
                  <c:v>44.0</c:v>
                </c:pt>
                <c:pt idx="8">
                  <c:v>45.0</c:v>
                </c:pt>
              </c:numCache>
            </c:numRef>
          </c:cat>
          <c:val>
            <c:numRef>
              <c:f>gestacijas!$C$285:$K$285</c:f>
              <c:numCache>
                <c:formatCode>General</c:formatCode>
                <c:ptCount val="9"/>
                <c:pt idx="0">
                  <c:v>5.0</c:v>
                </c:pt>
                <c:pt idx="1">
                  <c:v>10.0</c:v>
                </c:pt>
                <c:pt idx="2">
                  <c:v>55.0</c:v>
                </c:pt>
                <c:pt idx="3">
                  <c:v>108.0</c:v>
                </c:pt>
                <c:pt idx="4">
                  <c:v>65.0</c:v>
                </c:pt>
                <c:pt idx="5">
                  <c:v>23.0</c:v>
                </c:pt>
                <c:pt idx="6">
                  <c:v>8.0</c:v>
                </c:pt>
                <c:pt idx="7">
                  <c:v>1.0</c:v>
                </c:pt>
                <c:pt idx="8">
                  <c:v>2.0</c:v>
                </c:pt>
              </c:numCache>
            </c:numRef>
          </c:val>
        </c:ser>
        <c:ser>
          <c:idx val="1"/>
          <c:order val="1"/>
          <c:tx>
            <c:strRef>
              <c:f>gestacijas!$B$286</c:f>
              <c:strCache>
                <c:ptCount val="1"/>
                <c:pt idx="0">
                  <c:v>Stacionārā</c:v>
                </c:pt>
              </c:strCache>
            </c:strRef>
          </c:tx>
          <c:spPr>
            <a:solidFill>
              <a:schemeClr val="accent6"/>
            </a:solidFill>
          </c:spPr>
          <c:invertIfNegative val="0"/>
          <c:dLbls>
            <c:dLbl>
              <c:idx val="2"/>
              <c:layout>
                <c:manualLayout>
                  <c:x val="0.00555555555555555"/>
                  <c:y val="-0.00462962962962971"/>
                </c:manualLayout>
              </c:layout>
              <c:showLegendKey val="0"/>
              <c:showVal val="1"/>
              <c:showCatName val="0"/>
              <c:showSerName val="0"/>
              <c:showPercent val="0"/>
              <c:showBubbleSize val="0"/>
            </c:dLbl>
            <c:dLbl>
              <c:idx val="3"/>
              <c:layout>
                <c:manualLayout>
                  <c:x val="0.0444444444444444"/>
                  <c:y val="-0.018518518518518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gestacijas!$C$284:$K$284</c:f>
              <c:numCache>
                <c:formatCode>General</c:formatCode>
                <c:ptCount val="9"/>
                <c:pt idx="0">
                  <c:v>37.0</c:v>
                </c:pt>
                <c:pt idx="1">
                  <c:v>38.0</c:v>
                </c:pt>
                <c:pt idx="2">
                  <c:v>39.0</c:v>
                </c:pt>
                <c:pt idx="3">
                  <c:v>40.0</c:v>
                </c:pt>
                <c:pt idx="4">
                  <c:v>41.0</c:v>
                </c:pt>
                <c:pt idx="5">
                  <c:v>42.0</c:v>
                </c:pt>
                <c:pt idx="6">
                  <c:v>43.0</c:v>
                </c:pt>
                <c:pt idx="7">
                  <c:v>44.0</c:v>
                </c:pt>
                <c:pt idx="8">
                  <c:v>45.0</c:v>
                </c:pt>
              </c:numCache>
            </c:numRef>
          </c:cat>
          <c:val>
            <c:numRef>
              <c:f>gestacijas!$C$286:$K$286</c:f>
              <c:numCache>
                <c:formatCode>General</c:formatCode>
                <c:ptCount val="9"/>
                <c:pt idx="0">
                  <c:v>6.0</c:v>
                </c:pt>
                <c:pt idx="1">
                  <c:v>22.0</c:v>
                </c:pt>
                <c:pt idx="2">
                  <c:v>54.0</c:v>
                </c:pt>
                <c:pt idx="3">
                  <c:v>109.0</c:v>
                </c:pt>
                <c:pt idx="4">
                  <c:v>70.0</c:v>
                </c:pt>
                <c:pt idx="5">
                  <c:v>9.0</c:v>
                </c:pt>
              </c:numCache>
            </c:numRef>
          </c:val>
        </c:ser>
        <c:dLbls>
          <c:showLegendKey val="0"/>
          <c:showVal val="1"/>
          <c:showCatName val="0"/>
          <c:showSerName val="0"/>
          <c:showPercent val="0"/>
          <c:showBubbleSize val="0"/>
        </c:dLbls>
        <c:gapWidth val="150"/>
        <c:axId val="2117825144"/>
        <c:axId val="2117828120"/>
      </c:barChart>
      <c:catAx>
        <c:axId val="2117825144"/>
        <c:scaling>
          <c:orientation val="minMax"/>
        </c:scaling>
        <c:delete val="0"/>
        <c:axPos val="b"/>
        <c:numFmt formatCode="General" sourceLinked="1"/>
        <c:majorTickMark val="out"/>
        <c:minorTickMark val="none"/>
        <c:tickLblPos val="nextTo"/>
        <c:crossAx val="2117828120"/>
        <c:crosses val="autoZero"/>
        <c:auto val="1"/>
        <c:lblAlgn val="ctr"/>
        <c:lblOffset val="100"/>
        <c:noMultiLvlLbl val="0"/>
      </c:catAx>
      <c:valAx>
        <c:axId val="2117828120"/>
        <c:scaling>
          <c:orientation val="minMax"/>
        </c:scaling>
        <c:delete val="0"/>
        <c:axPos val="l"/>
        <c:numFmt formatCode="General" sourceLinked="1"/>
        <c:majorTickMark val="out"/>
        <c:minorTickMark val="none"/>
        <c:tickLblPos val="nextTo"/>
        <c:crossAx val="2117825144"/>
        <c:crosses val="autoZero"/>
        <c:crossBetween val="between"/>
      </c:valAx>
    </c:plotArea>
    <c:legend>
      <c:legendPos val="r"/>
      <c:layout>
        <c:manualLayout>
          <c:xMode val="edge"/>
          <c:yMode val="edge"/>
          <c:x val="0.800686132983377"/>
          <c:y val="0.433783902012248"/>
          <c:w val="0.177091644794401"/>
          <c:h val="0.181506270049577"/>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xPr>
        <a:bodyPr/>
        <a:lstStyle/>
        <a:p>
          <a:pPr>
            <a:defRPr sz="12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paras!$B$1</c:f>
              <c:strCache>
                <c:ptCount val="1"/>
                <c:pt idx="0">
                  <c:v>PĀDZ</c:v>
                </c:pt>
              </c:strCache>
            </c:strRef>
          </c:tx>
          <c:explosion val="25"/>
          <c:dLbls>
            <c:dLbl>
              <c:idx val="0"/>
              <c:layout>
                <c:manualLayout>
                  <c:x val="-0.18170384951881"/>
                  <c:y val="0.0438163458734324"/>
                </c:manualLayout>
              </c:layout>
              <c:tx>
                <c:rich>
                  <a:bodyPr/>
                  <a:lstStyle/>
                  <a:p>
                    <a:r>
                      <a:rPr lang="en-US"/>
                      <a:t>pirm-dzemdētājas
43%</a:t>
                    </a:r>
                  </a:p>
                </c:rich>
              </c:tx>
              <c:showLegendKey val="0"/>
              <c:showVal val="0"/>
              <c:showCatName val="1"/>
              <c:showSerName val="0"/>
              <c:showPercent val="1"/>
              <c:showBubbleSize val="0"/>
            </c:dLbl>
            <c:dLbl>
              <c:idx val="1"/>
              <c:layout>
                <c:manualLayout>
                  <c:x val="0.202097899830067"/>
                  <c:y val="-0.201615819527935"/>
                </c:manualLayout>
              </c:layout>
              <c:tx>
                <c:rich>
                  <a:bodyPr/>
                  <a:lstStyle/>
                  <a:p>
                    <a:r>
                      <a:rPr lang="en-US"/>
                      <a:t>2.</a:t>
                    </a:r>
                  </a:p>
                  <a:p>
                    <a:r>
                      <a:rPr lang="en-US"/>
                      <a:t>dzemdības</a:t>
                    </a:r>
                  </a:p>
                  <a:p>
                    <a:r>
                      <a:rPr lang="en-US"/>
                      <a:t>36%</a:t>
                    </a:r>
                  </a:p>
                </c:rich>
              </c:tx>
              <c:showLegendKey val="0"/>
              <c:showVal val="0"/>
              <c:showCatName val="1"/>
              <c:showSerName val="0"/>
              <c:showPercent val="1"/>
              <c:showBubbleSize val="0"/>
            </c:dLbl>
            <c:dLbl>
              <c:idx val="2"/>
              <c:layout>
                <c:manualLayout>
                  <c:x val="-0.0190948124894602"/>
                  <c:y val="-0.105656309090396"/>
                </c:manualLayout>
              </c:layout>
              <c:tx>
                <c:rich>
                  <a:bodyPr/>
                  <a:lstStyle/>
                  <a:p>
                    <a:r>
                      <a:rPr lang="en-US"/>
                      <a:t>3. dzemdības</a:t>
                    </a:r>
                  </a:p>
                  <a:p>
                    <a:r>
                      <a:rPr lang="en-US"/>
                      <a:t>14%</a:t>
                    </a:r>
                  </a:p>
                </c:rich>
              </c:tx>
              <c:showLegendKey val="0"/>
              <c:showVal val="0"/>
              <c:showCatName val="1"/>
              <c:showSerName val="0"/>
              <c:showPercent val="1"/>
              <c:showBubbleSize val="0"/>
            </c:dLbl>
            <c:dLbl>
              <c:idx val="3"/>
              <c:layout/>
              <c:tx>
                <c:rich>
                  <a:bodyPr/>
                  <a:lstStyle/>
                  <a:p>
                    <a:r>
                      <a:rPr lang="en-US"/>
                      <a:t>4. un vairīk dzemdības
7%</a:t>
                    </a:r>
                  </a:p>
                </c:rich>
              </c:tx>
              <c:showLegendKey val="0"/>
              <c:showVal val="0"/>
              <c:showCatName val="1"/>
              <c:showSerName val="0"/>
              <c:showPercent val="1"/>
              <c:showBubbleSize val="0"/>
            </c:dLbl>
            <c:txPr>
              <a:bodyPr/>
              <a:lstStyle/>
              <a:p>
                <a:pPr>
                  <a:defRPr sz="800" b="0"/>
                </a:pPr>
                <a:endParaRPr lang="en-US"/>
              </a:p>
            </c:txPr>
            <c:showLegendKey val="0"/>
            <c:showVal val="0"/>
            <c:showCatName val="1"/>
            <c:showSerName val="0"/>
            <c:showPercent val="1"/>
            <c:showBubbleSize val="0"/>
            <c:showLeaderLines val="1"/>
          </c:dLbls>
          <c:cat>
            <c:strRef>
              <c:f>paras!$A$2:$A$5</c:f>
              <c:strCache>
                <c:ptCount val="4"/>
                <c:pt idx="0">
                  <c:v>1. grūtniecība</c:v>
                </c:pt>
                <c:pt idx="1">
                  <c:v>2. grūtniecība</c:v>
                </c:pt>
                <c:pt idx="2">
                  <c:v>3. grūtniecība</c:v>
                </c:pt>
                <c:pt idx="3">
                  <c:v>4. un vēlāka grūtniecība</c:v>
                </c:pt>
              </c:strCache>
            </c:strRef>
          </c:cat>
          <c:val>
            <c:numRef>
              <c:f>paras!$B$2:$B$5</c:f>
              <c:numCache>
                <c:formatCode>General</c:formatCode>
                <c:ptCount val="4"/>
                <c:pt idx="0">
                  <c:v>118.0</c:v>
                </c:pt>
                <c:pt idx="1">
                  <c:v>100.0</c:v>
                </c:pt>
                <c:pt idx="2">
                  <c:v>38.0</c:v>
                </c:pt>
                <c:pt idx="3">
                  <c:v>21.0</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xPr>
        <a:bodyPr/>
        <a:lstStyle/>
        <a:p>
          <a:pPr>
            <a:defRPr sz="12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paras!$B$8</c:f>
              <c:strCache>
                <c:ptCount val="1"/>
                <c:pt idx="0">
                  <c:v>SDZ</c:v>
                </c:pt>
              </c:strCache>
            </c:strRef>
          </c:tx>
          <c:explosion val="25"/>
          <c:dLbls>
            <c:dLbl>
              <c:idx val="0"/>
              <c:layout>
                <c:manualLayout>
                  <c:x val="-0.21760391198044"/>
                  <c:y val="-0.105635236455658"/>
                </c:manualLayout>
              </c:layout>
              <c:tx>
                <c:rich>
                  <a:bodyPr/>
                  <a:lstStyle/>
                  <a:p>
                    <a:r>
                      <a:rPr lang="en-US"/>
                      <a:t>pirm-</a:t>
                    </a:r>
                  </a:p>
                  <a:p>
                    <a:r>
                      <a:rPr lang="en-US"/>
                      <a:t>dzemdētājas</a:t>
                    </a:r>
                  </a:p>
                  <a:p>
                    <a:r>
                      <a:rPr lang="en-US"/>
                      <a:t>61%</a:t>
                    </a:r>
                  </a:p>
                </c:rich>
              </c:tx>
              <c:showLegendKey val="0"/>
              <c:showVal val="0"/>
              <c:showCatName val="1"/>
              <c:showSerName val="0"/>
              <c:showPercent val="1"/>
              <c:showBubbleSize val="0"/>
            </c:dLbl>
            <c:dLbl>
              <c:idx val="1"/>
              <c:layout/>
              <c:tx>
                <c:rich>
                  <a:bodyPr/>
                  <a:lstStyle/>
                  <a:p>
                    <a:r>
                      <a:rPr lang="en-US"/>
                      <a:t>2. dzemdības
27%</a:t>
                    </a:r>
                  </a:p>
                </c:rich>
              </c:tx>
              <c:showLegendKey val="0"/>
              <c:showVal val="0"/>
              <c:showCatName val="1"/>
              <c:showSerName val="0"/>
              <c:showPercent val="1"/>
              <c:showBubbleSize val="0"/>
            </c:dLbl>
            <c:dLbl>
              <c:idx val="2"/>
              <c:layout>
                <c:manualLayout>
                  <c:x val="-0.0780547908284081"/>
                  <c:y val="-0.0532204442186662"/>
                </c:manualLayout>
              </c:layout>
              <c:tx>
                <c:rich>
                  <a:bodyPr/>
                  <a:lstStyle/>
                  <a:p>
                    <a:r>
                      <a:rPr lang="en-US"/>
                      <a:t>3. dzem-
dības</a:t>
                    </a:r>
                  </a:p>
                  <a:p>
                    <a:r>
                      <a:rPr lang="en-US"/>
                      <a:t>10%</a:t>
                    </a:r>
                  </a:p>
                </c:rich>
              </c:tx>
              <c:showLegendKey val="0"/>
              <c:showVal val="0"/>
              <c:showCatName val="1"/>
              <c:showSerName val="0"/>
              <c:showPercent val="1"/>
              <c:showBubbleSize val="0"/>
            </c:dLbl>
            <c:dLbl>
              <c:idx val="3"/>
              <c:layout/>
              <c:tx>
                <c:rich>
                  <a:bodyPr/>
                  <a:lstStyle/>
                  <a:p>
                    <a:r>
                      <a:rPr lang="en-US"/>
                      <a:t>4. un vairāk dzemdības</a:t>
                    </a:r>
                  </a:p>
                  <a:p>
                    <a:r>
                      <a:rPr lang="en-US"/>
                      <a:t>1%</a:t>
                    </a:r>
                  </a:p>
                </c:rich>
              </c:tx>
              <c:showLegendKey val="0"/>
              <c:showVal val="0"/>
              <c:showCatName val="1"/>
              <c:showSerName val="0"/>
              <c:showPercent val="1"/>
              <c:showBubbleSize val="0"/>
            </c:dLbl>
            <c:txPr>
              <a:bodyPr/>
              <a:lstStyle/>
              <a:p>
                <a:pPr>
                  <a:defRPr sz="800"/>
                </a:pPr>
                <a:endParaRPr lang="en-US"/>
              </a:p>
            </c:txPr>
            <c:showLegendKey val="0"/>
            <c:showVal val="0"/>
            <c:showCatName val="1"/>
            <c:showSerName val="0"/>
            <c:showPercent val="1"/>
            <c:showBubbleSize val="0"/>
            <c:showLeaderLines val="1"/>
          </c:dLbls>
          <c:cat>
            <c:strRef>
              <c:f>paras!$A$9:$A$12</c:f>
              <c:strCache>
                <c:ptCount val="4"/>
                <c:pt idx="0">
                  <c:v>1. grūtniecība</c:v>
                </c:pt>
                <c:pt idx="1">
                  <c:v>2. grūtniecība</c:v>
                </c:pt>
                <c:pt idx="2">
                  <c:v>3. grūtniecība</c:v>
                </c:pt>
                <c:pt idx="3">
                  <c:v>4. un vēlāka grūtniecība</c:v>
                </c:pt>
              </c:strCache>
            </c:strRef>
          </c:cat>
          <c:val>
            <c:numRef>
              <c:f>paras!$B$9:$B$12</c:f>
              <c:numCache>
                <c:formatCode>General</c:formatCode>
                <c:ptCount val="4"/>
                <c:pt idx="0">
                  <c:v>165.0</c:v>
                </c:pt>
                <c:pt idx="1">
                  <c:v>74.0</c:v>
                </c:pt>
                <c:pt idx="2">
                  <c:v>28.0</c:v>
                </c:pt>
                <c:pt idx="3">
                  <c:v>4.0</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01F69-9FD2-B449-BE5D-B0D15FA63714}"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8541B7F5-4C21-784C-A5BE-C847237FF071}">
      <dgm:prSet phldrT="[Text]"/>
      <dgm:spPr/>
      <dgm:t>
        <a:bodyPr/>
        <a:lstStyle/>
        <a:p>
          <a:r>
            <a:rPr lang="en-US"/>
            <a:t>Visi valsts stacionāri</a:t>
          </a:r>
        </a:p>
      </dgm:t>
    </dgm:pt>
    <dgm:pt modelId="{086087BA-8863-2849-9034-4F7D92D4156D}" type="parTrans" cxnId="{E6C22B85-2144-724E-AB49-A95EC3CAE2F5}">
      <dgm:prSet/>
      <dgm:spPr/>
      <dgm:t>
        <a:bodyPr/>
        <a:lstStyle/>
        <a:p>
          <a:endParaRPr lang="en-US"/>
        </a:p>
      </dgm:t>
    </dgm:pt>
    <dgm:pt modelId="{34EB158F-2117-BE45-86EF-A58399772E2D}" type="sibTrans" cxnId="{E6C22B85-2144-724E-AB49-A95EC3CAE2F5}">
      <dgm:prSet/>
      <dgm:spPr/>
      <dgm:t>
        <a:bodyPr/>
        <a:lstStyle/>
        <a:p>
          <a:endParaRPr lang="en-US"/>
        </a:p>
      </dgm:t>
    </dgm:pt>
    <dgm:pt modelId="{DD39E018-7855-2441-B3D3-DC14D5A25EF0}">
      <dgm:prSet phldrT="[Text]"/>
      <dgm:spPr/>
      <dgm:t>
        <a:bodyPr/>
        <a:lstStyle/>
        <a:p>
          <a:r>
            <a:rPr lang="en-US"/>
            <a:t>Rīga</a:t>
          </a:r>
        </a:p>
      </dgm:t>
    </dgm:pt>
    <dgm:pt modelId="{B0349FF9-19B6-BE4A-984A-034B42305FD1}" type="parTrans" cxnId="{5BCE5706-AF89-2244-A4FE-8E35D5DFD2F8}">
      <dgm:prSet/>
      <dgm:spPr/>
      <dgm:t>
        <a:bodyPr/>
        <a:lstStyle/>
        <a:p>
          <a:endParaRPr lang="en-US"/>
        </a:p>
      </dgm:t>
    </dgm:pt>
    <dgm:pt modelId="{C19B2906-F0B6-4246-AE59-A91251AF3ABA}" type="sibTrans" cxnId="{5BCE5706-AF89-2244-A4FE-8E35D5DFD2F8}">
      <dgm:prSet/>
      <dgm:spPr/>
      <dgm:t>
        <a:bodyPr/>
        <a:lstStyle/>
        <a:p>
          <a:endParaRPr lang="en-US"/>
        </a:p>
      </dgm:t>
    </dgm:pt>
    <dgm:pt modelId="{0F5BE13A-DB78-0D46-83FB-901B78A526AE}">
      <dgm:prSet phldrT="[Text]"/>
      <dgm:spPr/>
      <dgm:t>
        <a:bodyPr/>
        <a:lstStyle/>
        <a:p>
          <a:r>
            <a:rPr lang="en-US"/>
            <a:t>Rīgas Dzemdību nams </a:t>
          </a:r>
        </a:p>
      </dgm:t>
    </dgm:pt>
    <dgm:pt modelId="{381D9686-E1F3-F244-8320-FA68A5536CB9}" type="parTrans" cxnId="{195629CD-A092-FD4A-B02D-E03624B2A9A6}">
      <dgm:prSet/>
      <dgm:spPr/>
      <dgm:t>
        <a:bodyPr/>
        <a:lstStyle/>
        <a:p>
          <a:endParaRPr lang="en-US"/>
        </a:p>
      </dgm:t>
    </dgm:pt>
    <dgm:pt modelId="{91510251-A0E3-1F4B-8D0B-26B4F1C4F455}" type="sibTrans" cxnId="{195629CD-A092-FD4A-B02D-E03624B2A9A6}">
      <dgm:prSet/>
      <dgm:spPr/>
      <dgm:t>
        <a:bodyPr/>
        <a:lstStyle/>
        <a:p>
          <a:endParaRPr lang="en-US"/>
        </a:p>
      </dgm:t>
    </dgm:pt>
    <dgm:pt modelId="{E7F26BFF-19A7-EF4C-A8D2-96F1683CE36A}">
      <dgm:prSet phldrT="[Text]"/>
      <dgm:spPr/>
      <dgm:t>
        <a:bodyPr/>
        <a:lstStyle/>
        <a:p>
          <a:r>
            <a:rPr lang="en-US"/>
            <a:t>Zemgale</a:t>
          </a:r>
        </a:p>
      </dgm:t>
    </dgm:pt>
    <dgm:pt modelId="{02E68210-969C-3C46-BDE4-18D658DDD353}" type="parTrans" cxnId="{2EB82F18-E1A7-D74A-9DEC-6D3E4C4DF7A3}">
      <dgm:prSet/>
      <dgm:spPr/>
      <dgm:t>
        <a:bodyPr/>
        <a:lstStyle/>
        <a:p>
          <a:endParaRPr lang="en-US"/>
        </a:p>
      </dgm:t>
    </dgm:pt>
    <dgm:pt modelId="{C59835B7-D1B1-844B-980F-1CA88F3F11F8}" type="sibTrans" cxnId="{2EB82F18-E1A7-D74A-9DEC-6D3E4C4DF7A3}">
      <dgm:prSet/>
      <dgm:spPr/>
      <dgm:t>
        <a:bodyPr/>
        <a:lstStyle/>
        <a:p>
          <a:endParaRPr lang="en-US"/>
        </a:p>
      </dgm:t>
    </dgm:pt>
    <dgm:pt modelId="{C46A0187-8C88-3C4B-B915-99A2BB2B7A90}">
      <dgm:prSet phldrT="[Text]"/>
      <dgm:spPr/>
      <dgm:t>
        <a:bodyPr/>
        <a:lstStyle/>
        <a:p>
          <a:r>
            <a:rPr lang="en-US"/>
            <a:t>Kurzeme</a:t>
          </a:r>
        </a:p>
      </dgm:t>
    </dgm:pt>
    <dgm:pt modelId="{F1543138-3A75-DC4A-817A-16A9A09521D0}" type="parTrans" cxnId="{8F169580-F711-6843-B408-C4811B7CA78C}">
      <dgm:prSet/>
      <dgm:spPr/>
      <dgm:t>
        <a:bodyPr/>
        <a:lstStyle/>
        <a:p>
          <a:endParaRPr lang="en-US"/>
        </a:p>
      </dgm:t>
    </dgm:pt>
    <dgm:pt modelId="{AB3C957C-7CE9-3141-968F-21B20B8D71ED}" type="sibTrans" cxnId="{8F169580-F711-6843-B408-C4811B7CA78C}">
      <dgm:prSet/>
      <dgm:spPr/>
      <dgm:t>
        <a:bodyPr/>
        <a:lstStyle/>
        <a:p>
          <a:endParaRPr lang="en-US"/>
        </a:p>
      </dgm:t>
    </dgm:pt>
    <dgm:pt modelId="{DF885A23-C817-794A-BCD2-D0ED48E62FBD}">
      <dgm:prSet phldrT="[Text]"/>
      <dgm:spPr/>
      <dgm:t>
        <a:bodyPr/>
        <a:lstStyle/>
        <a:p>
          <a:r>
            <a:rPr lang="en-US"/>
            <a:t>Latgale </a:t>
          </a:r>
        </a:p>
      </dgm:t>
    </dgm:pt>
    <dgm:pt modelId="{D8E0C989-F891-8B40-B8CE-05904150AB87}" type="parTrans" cxnId="{7E335A2F-E9B4-F248-8D95-59481BA2C9F3}">
      <dgm:prSet/>
      <dgm:spPr/>
      <dgm:t>
        <a:bodyPr/>
        <a:lstStyle/>
        <a:p>
          <a:endParaRPr lang="en-US"/>
        </a:p>
      </dgm:t>
    </dgm:pt>
    <dgm:pt modelId="{C6F32156-359E-C544-8EEC-704138F136F0}" type="sibTrans" cxnId="{7E335A2F-E9B4-F248-8D95-59481BA2C9F3}">
      <dgm:prSet/>
      <dgm:spPr/>
      <dgm:t>
        <a:bodyPr/>
        <a:lstStyle/>
        <a:p>
          <a:endParaRPr lang="en-US"/>
        </a:p>
      </dgm:t>
    </dgm:pt>
    <dgm:pt modelId="{02E758CB-26B2-3841-9689-7FE8F971763A}">
      <dgm:prSet/>
      <dgm:spPr/>
      <dgm:t>
        <a:bodyPr/>
        <a:lstStyle/>
        <a:p>
          <a:r>
            <a:rPr lang="en-US"/>
            <a:t>Siguldas slimnīca</a:t>
          </a:r>
        </a:p>
      </dgm:t>
    </dgm:pt>
    <dgm:pt modelId="{A44E3955-15BE-3A41-AF27-8BAFE2E1611E}" type="parTrans" cxnId="{3CE25827-E501-3F4C-BEFC-AEDD17F53E2C}">
      <dgm:prSet/>
      <dgm:spPr/>
      <dgm:t>
        <a:bodyPr/>
        <a:lstStyle/>
        <a:p>
          <a:endParaRPr lang="en-US"/>
        </a:p>
      </dgm:t>
    </dgm:pt>
    <dgm:pt modelId="{3E486EA2-2C73-B342-8C47-340CC750D29C}" type="sibTrans" cxnId="{3CE25827-E501-3F4C-BEFC-AEDD17F53E2C}">
      <dgm:prSet/>
      <dgm:spPr/>
      <dgm:t>
        <a:bodyPr/>
        <a:lstStyle/>
        <a:p>
          <a:endParaRPr lang="en-US"/>
        </a:p>
      </dgm:t>
    </dgm:pt>
    <dgm:pt modelId="{F48B6B38-AA53-7E46-A680-9C0BDCE84ADA}">
      <dgm:prSet/>
      <dgm:spPr/>
      <dgm:t>
        <a:bodyPr/>
        <a:lstStyle/>
        <a:p>
          <a:r>
            <a:rPr lang="en-US"/>
            <a:t>Izlozē nepiedalījās</a:t>
          </a:r>
        </a:p>
      </dgm:t>
    </dgm:pt>
    <dgm:pt modelId="{E72274B4-BFFC-AC4F-A2DE-A30C021D328B}" type="parTrans" cxnId="{DE0920A0-0E52-F24A-ACB6-765430599D37}">
      <dgm:prSet/>
      <dgm:spPr/>
      <dgm:t>
        <a:bodyPr/>
        <a:lstStyle/>
        <a:p>
          <a:endParaRPr lang="en-US"/>
        </a:p>
      </dgm:t>
    </dgm:pt>
    <dgm:pt modelId="{39CF916A-365F-2344-BD1B-6D01BBEBE462}" type="sibTrans" cxnId="{DE0920A0-0E52-F24A-ACB6-765430599D37}">
      <dgm:prSet/>
      <dgm:spPr/>
      <dgm:t>
        <a:bodyPr/>
        <a:lstStyle/>
        <a:p>
          <a:endParaRPr lang="en-US"/>
        </a:p>
      </dgm:t>
    </dgm:pt>
    <dgm:pt modelId="{D71DE0C9-5EEF-0348-849C-F91CD4B82778}">
      <dgm:prSet/>
      <dgm:spPr/>
      <dgm:t>
        <a:bodyPr/>
        <a:lstStyle/>
        <a:p>
          <a:r>
            <a:rPr lang="en-US"/>
            <a:t>Jelgavas pilsētas slimnīca</a:t>
          </a:r>
        </a:p>
      </dgm:t>
    </dgm:pt>
    <dgm:pt modelId="{156BB1ED-EB53-604A-9906-6AB72A5489BF}" type="parTrans" cxnId="{5051883A-31AF-EC48-9E0B-BD525278AEFB}">
      <dgm:prSet/>
      <dgm:spPr/>
      <dgm:t>
        <a:bodyPr/>
        <a:lstStyle/>
        <a:p>
          <a:endParaRPr lang="en-US"/>
        </a:p>
      </dgm:t>
    </dgm:pt>
    <dgm:pt modelId="{B91F99DD-35F2-2B47-AE4B-5AF6994CE7EC}" type="sibTrans" cxnId="{5051883A-31AF-EC48-9E0B-BD525278AEFB}">
      <dgm:prSet/>
      <dgm:spPr/>
      <dgm:t>
        <a:bodyPr/>
        <a:lstStyle/>
        <a:p>
          <a:endParaRPr lang="en-US"/>
        </a:p>
      </dgm:t>
    </dgm:pt>
    <dgm:pt modelId="{BD925999-6BB9-0F47-A6ED-E0E87350EEA5}">
      <dgm:prSet/>
      <dgm:spPr/>
      <dgm:t>
        <a:bodyPr/>
        <a:lstStyle/>
        <a:p>
          <a:r>
            <a:rPr lang="en-US"/>
            <a:t>Ziemeļkurzemes reģionālā slimnīca</a:t>
          </a:r>
        </a:p>
      </dgm:t>
    </dgm:pt>
    <dgm:pt modelId="{74DFCA5E-ADAC-5B48-B3FF-5AB8F7222BCA}" type="parTrans" cxnId="{59856861-5CE2-3D46-94C3-F532B1149C41}">
      <dgm:prSet/>
      <dgm:spPr/>
      <dgm:t>
        <a:bodyPr/>
        <a:lstStyle/>
        <a:p>
          <a:endParaRPr lang="en-US"/>
        </a:p>
      </dgm:t>
    </dgm:pt>
    <dgm:pt modelId="{586F57C7-D59D-EF41-935C-F47F50B0E076}" type="sibTrans" cxnId="{59856861-5CE2-3D46-94C3-F532B1149C41}">
      <dgm:prSet/>
      <dgm:spPr/>
      <dgm:t>
        <a:bodyPr/>
        <a:lstStyle/>
        <a:p>
          <a:endParaRPr lang="en-US"/>
        </a:p>
      </dgm:t>
    </dgm:pt>
    <dgm:pt modelId="{8ACD14EA-B4A6-5545-BD1B-6BAC63049E4F}">
      <dgm:prSet phldrT="[Text]"/>
      <dgm:spPr/>
      <dgm:t>
        <a:bodyPr/>
        <a:lstStyle/>
        <a:p>
          <a:r>
            <a:rPr lang="en-US"/>
            <a:t>Vidzeme</a:t>
          </a:r>
        </a:p>
      </dgm:t>
    </dgm:pt>
    <dgm:pt modelId="{68B9977D-B03B-1247-A3BB-A9C9C483D17E}" type="sibTrans" cxnId="{AE92B194-728D-BF4F-8589-3ECC6B2E5554}">
      <dgm:prSet/>
      <dgm:spPr/>
      <dgm:t>
        <a:bodyPr/>
        <a:lstStyle/>
        <a:p>
          <a:endParaRPr lang="en-US"/>
        </a:p>
      </dgm:t>
    </dgm:pt>
    <dgm:pt modelId="{64D27D37-FE0C-7C4F-9EAD-0CD87F44A896}" type="parTrans" cxnId="{AE92B194-728D-BF4F-8589-3ECC6B2E5554}">
      <dgm:prSet/>
      <dgm:spPr/>
      <dgm:t>
        <a:bodyPr/>
        <a:lstStyle/>
        <a:p>
          <a:endParaRPr lang="en-US"/>
        </a:p>
      </dgm:t>
    </dgm:pt>
    <dgm:pt modelId="{78C25339-AAF4-C74A-8CDA-1C99DA60DFBC}">
      <dgm:prSet phldrT="[Text]"/>
      <dgm:spPr/>
      <dgm:t>
        <a:bodyPr/>
        <a:lstStyle/>
        <a:p>
          <a:r>
            <a:rPr lang="en-US"/>
            <a:t>Ārpus Rīgas</a:t>
          </a:r>
        </a:p>
      </dgm:t>
    </dgm:pt>
    <dgm:pt modelId="{F2237730-175C-FB4B-9BA1-85A8C5CFD082}" type="sibTrans" cxnId="{4F051245-4324-2343-80E5-6316F5DF247E}">
      <dgm:prSet/>
      <dgm:spPr/>
      <dgm:t>
        <a:bodyPr/>
        <a:lstStyle/>
        <a:p>
          <a:endParaRPr lang="en-US"/>
        </a:p>
      </dgm:t>
    </dgm:pt>
    <dgm:pt modelId="{89AAF102-9EB9-FB4A-BECA-CE74975082A8}" type="parTrans" cxnId="{4F051245-4324-2343-80E5-6316F5DF247E}">
      <dgm:prSet/>
      <dgm:spPr/>
      <dgm:t>
        <a:bodyPr/>
        <a:lstStyle/>
        <a:p>
          <a:endParaRPr lang="en-US"/>
        </a:p>
      </dgm:t>
    </dgm:pt>
    <dgm:pt modelId="{65E3EC9A-F62F-484A-8CB6-754974ED5A50}" type="pres">
      <dgm:prSet presAssocID="{43001F69-9FD2-B449-BE5D-B0D15FA63714}" presName="mainComposite" presStyleCnt="0">
        <dgm:presLayoutVars>
          <dgm:chPref val="1"/>
          <dgm:dir/>
          <dgm:animOne val="branch"/>
          <dgm:animLvl val="lvl"/>
          <dgm:resizeHandles val="exact"/>
        </dgm:presLayoutVars>
      </dgm:prSet>
      <dgm:spPr/>
      <dgm:t>
        <a:bodyPr/>
        <a:lstStyle/>
        <a:p>
          <a:endParaRPr lang="en-US"/>
        </a:p>
      </dgm:t>
    </dgm:pt>
    <dgm:pt modelId="{F5332B46-C0F7-124B-A35E-C6D69E486A7C}" type="pres">
      <dgm:prSet presAssocID="{43001F69-9FD2-B449-BE5D-B0D15FA63714}" presName="hierFlow" presStyleCnt="0"/>
      <dgm:spPr/>
    </dgm:pt>
    <dgm:pt modelId="{9FCE3E9E-90C3-BE4F-957A-FAAEB3293FCA}" type="pres">
      <dgm:prSet presAssocID="{43001F69-9FD2-B449-BE5D-B0D15FA63714}" presName="hierChild1" presStyleCnt="0">
        <dgm:presLayoutVars>
          <dgm:chPref val="1"/>
          <dgm:animOne val="branch"/>
          <dgm:animLvl val="lvl"/>
        </dgm:presLayoutVars>
      </dgm:prSet>
      <dgm:spPr/>
    </dgm:pt>
    <dgm:pt modelId="{D8237722-E570-9345-A7FE-08581C760283}" type="pres">
      <dgm:prSet presAssocID="{8541B7F5-4C21-784C-A5BE-C847237FF071}" presName="Name17" presStyleCnt="0"/>
      <dgm:spPr/>
    </dgm:pt>
    <dgm:pt modelId="{84154ADC-379B-E449-BF6C-A4646FBD35A5}" type="pres">
      <dgm:prSet presAssocID="{8541B7F5-4C21-784C-A5BE-C847237FF071}" presName="level1Shape" presStyleLbl="node0" presStyleIdx="0" presStyleCnt="1">
        <dgm:presLayoutVars>
          <dgm:chPref val="3"/>
        </dgm:presLayoutVars>
      </dgm:prSet>
      <dgm:spPr/>
      <dgm:t>
        <a:bodyPr/>
        <a:lstStyle/>
        <a:p>
          <a:endParaRPr lang="en-US"/>
        </a:p>
      </dgm:t>
    </dgm:pt>
    <dgm:pt modelId="{835CBB17-3C8B-6744-8C3C-AC6599E547CB}" type="pres">
      <dgm:prSet presAssocID="{8541B7F5-4C21-784C-A5BE-C847237FF071}" presName="hierChild2" presStyleCnt="0"/>
      <dgm:spPr/>
    </dgm:pt>
    <dgm:pt modelId="{66F2DA15-4EB7-C348-B87A-5ECC4DD60F53}" type="pres">
      <dgm:prSet presAssocID="{B0349FF9-19B6-BE4A-984A-034B42305FD1}" presName="Name25" presStyleLbl="parChTrans1D2" presStyleIdx="0" presStyleCnt="2"/>
      <dgm:spPr/>
      <dgm:t>
        <a:bodyPr/>
        <a:lstStyle/>
        <a:p>
          <a:endParaRPr lang="en-US"/>
        </a:p>
      </dgm:t>
    </dgm:pt>
    <dgm:pt modelId="{536C514D-B4A0-DD45-A656-4A44835A97CF}" type="pres">
      <dgm:prSet presAssocID="{B0349FF9-19B6-BE4A-984A-034B42305FD1}" presName="connTx" presStyleLbl="parChTrans1D2" presStyleIdx="0" presStyleCnt="2"/>
      <dgm:spPr/>
      <dgm:t>
        <a:bodyPr/>
        <a:lstStyle/>
        <a:p>
          <a:endParaRPr lang="en-US"/>
        </a:p>
      </dgm:t>
    </dgm:pt>
    <dgm:pt modelId="{44D38FDA-8A25-6E45-B7B6-1D80BFF3526B}" type="pres">
      <dgm:prSet presAssocID="{DD39E018-7855-2441-B3D3-DC14D5A25EF0}" presName="Name30" presStyleCnt="0"/>
      <dgm:spPr/>
    </dgm:pt>
    <dgm:pt modelId="{E2C9FAED-4AC1-CB4C-88F8-CA7A713874A4}" type="pres">
      <dgm:prSet presAssocID="{DD39E018-7855-2441-B3D3-DC14D5A25EF0}" presName="level2Shape" presStyleLbl="node2" presStyleIdx="0" presStyleCnt="2" custLinFactNeighborX="1489" custLinFactNeighborY="-5215"/>
      <dgm:spPr/>
      <dgm:t>
        <a:bodyPr/>
        <a:lstStyle/>
        <a:p>
          <a:endParaRPr lang="en-US"/>
        </a:p>
      </dgm:t>
    </dgm:pt>
    <dgm:pt modelId="{00F3BD5D-0E25-454F-8C15-816243980B82}" type="pres">
      <dgm:prSet presAssocID="{DD39E018-7855-2441-B3D3-DC14D5A25EF0}" presName="hierChild3" presStyleCnt="0"/>
      <dgm:spPr/>
    </dgm:pt>
    <dgm:pt modelId="{D4A50B57-909C-5247-85A5-551B05EE01DA}" type="pres">
      <dgm:prSet presAssocID="{381D9686-E1F3-F244-8320-FA68A5536CB9}" presName="Name25" presStyleLbl="parChTrans1D3" presStyleIdx="0" presStyleCnt="5"/>
      <dgm:spPr/>
      <dgm:t>
        <a:bodyPr/>
        <a:lstStyle/>
        <a:p>
          <a:endParaRPr lang="en-US"/>
        </a:p>
      </dgm:t>
    </dgm:pt>
    <dgm:pt modelId="{BD3D4C0E-7ED2-6143-9077-EACF9BBB7109}" type="pres">
      <dgm:prSet presAssocID="{381D9686-E1F3-F244-8320-FA68A5536CB9}" presName="connTx" presStyleLbl="parChTrans1D3" presStyleIdx="0" presStyleCnt="5"/>
      <dgm:spPr/>
      <dgm:t>
        <a:bodyPr/>
        <a:lstStyle/>
        <a:p>
          <a:endParaRPr lang="en-US"/>
        </a:p>
      </dgm:t>
    </dgm:pt>
    <dgm:pt modelId="{EEEC6D39-3A1D-4449-B203-C25585D96E1B}" type="pres">
      <dgm:prSet presAssocID="{0F5BE13A-DB78-0D46-83FB-901B78A526AE}" presName="Name30" presStyleCnt="0"/>
      <dgm:spPr/>
    </dgm:pt>
    <dgm:pt modelId="{D120F18A-FDC4-2A4F-A48B-2D386285C518}" type="pres">
      <dgm:prSet presAssocID="{0F5BE13A-DB78-0D46-83FB-901B78A526AE}" presName="level2Shape" presStyleLbl="node3" presStyleIdx="0" presStyleCnt="5" custLinFactX="36914" custLinFactNeighborX="100000" custLinFactNeighborY="-5856"/>
      <dgm:spPr/>
      <dgm:t>
        <a:bodyPr/>
        <a:lstStyle/>
        <a:p>
          <a:endParaRPr lang="en-US"/>
        </a:p>
      </dgm:t>
    </dgm:pt>
    <dgm:pt modelId="{86A137F3-5ED3-E243-91E5-132FAED2C30A}" type="pres">
      <dgm:prSet presAssocID="{0F5BE13A-DB78-0D46-83FB-901B78A526AE}" presName="hierChild3" presStyleCnt="0"/>
      <dgm:spPr/>
    </dgm:pt>
    <dgm:pt modelId="{D9B9A6AF-C05F-874E-B227-2F53B4720E4B}" type="pres">
      <dgm:prSet presAssocID="{89AAF102-9EB9-FB4A-BECA-CE74975082A8}" presName="Name25" presStyleLbl="parChTrans1D2" presStyleIdx="1" presStyleCnt="2"/>
      <dgm:spPr/>
      <dgm:t>
        <a:bodyPr/>
        <a:lstStyle/>
        <a:p>
          <a:endParaRPr lang="en-US"/>
        </a:p>
      </dgm:t>
    </dgm:pt>
    <dgm:pt modelId="{3C607D0E-ABB9-C748-BB5C-39A9B1EE7871}" type="pres">
      <dgm:prSet presAssocID="{89AAF102-9EB9-FB4A-BECA-CE74975082A8}" presName="connTx" presStyleLbl="parChTrans1D2" presStyleIdx="1" presStyleCnt="2"/>
      <dgm:spPr/>
      <dgm:t>
        <a:bodyPr/>
        <a:lstStyle/>
        <a:p>
          <a:endParaRPr lang="en-US"/>
        </a:p>
      </dgm:t>
    </dgm:pt>
    <dgm:pt modelId="{A851DCF1-7B05-E74B-A385-CA68968C1294}" type="pres">
      <dgm:prSet presAssocID="{78C25339-AAF4-C74A-8CDA-1C99DA60DFBC}" presName="Name30" presStyleCnt="0"/>
      <dgm:spPr/>
    </dgm:pt>
    <dgm:pt modelId="{BEC50066-870D-D442-AADB-9D345944548C}" type="pres">
      <dgm:prSet presAssocID="{78C25339-AAF4-C74A-8CDA-1C99DA60DFBC}" presName="level2Shape" presStyleLbl="node2" presStyleIdx="1" presStyleCnt="2"/>
      <dgm:spPr/>
      <dgm:t>
        <a:bodyPr/>
        <a:lstStyle/>
        <a:p>
          <a:endParaRPr lang="en-US"/>
        </a:p>
      </dgm:t>
    </dgm:pt>
    <dgm:pt modelId="{0CDE6514-98C0-8340-8E47-B7DAFDB1D8C6}" type="pres">
      <dgm:prSet presAssocID="{78C25339-AAF4-C74A-8CDA-1C99DA60DFBC}" presName="hierChild3" presStyleCnt="0"/>
      <dgm:spPr/>
    </dgm:pt>
    <dgm:pt modelId="{1C1BACB9-B733-334B-9AE0-FA084C05C17E}" type="pres">
      <dgm:prSet presAssocID="{64D27D37-FE0C-7C4F-9EAD-0CD87F44A896}" presName="Name25" presStyleLbl="parChTrans1D3" presStyleIdx="1" presStyleCnt="5"/>
      <dgm:spPr/>
      <dgm:t>
        <a:bodyPr/>
        <a:lstStyle/>
        <a:p>
          <a:endParaRPr lang="en-US"/>
        </a:p>
      </dgm:t>
    </dgm:pt>
    <dgm:pt modelId="{CC9747CB-4683-F64F-B203-EEE8C974E22C}" type="pres">
      <dgm:prSet presAssocID="{64D27D37-FE0C-7C4F-9EAD-0CD87F44A896}" presName="connTx" presStyleLbl="parChTrans1D3" presStyleIdx="1" presStyleCnt="5"/>
      <dgm:spPr/>
      <dgm:t>
        <a:bodyPr/>
        <a:lstStyle/>
        <a:p>
          <a:endParaRPr lang="en-US"/>
        </a:p>
      </dgm:t>
    </dgm:pt>
    <dgm:pt modelId="{D0B20583-4032-DE4F-A27E-52954689FC9E}" type="pres">
      <dgm:prSet presAssocID="{8ACD14EA-B4A6-5545-BD1B-6BAC63049E4F}" presName="Name30" presStyleCnt="0"/>
      <dgm:spPr/>
    </dgm:pt>
    <dgm:pt modelId="{362BED73-F958-F64A-9885-52B32E734297}" type="pres">
      <dgm:prSet presAssocID="{8ACD14EA-B4A6-5545-BD1B-6BAC63049E4F}" presName="level2Shape" presStyleLbl="node3" presStyleIdx="1" presStyleCnt="5"/>
      <dgm:spPr/>
      <dgm:t>
        <a:bodyPr/>
        <a:lstStyle/>
        <a:p>
          <a:endParaRPr lang="en-US"/>
        </a:p>
      </dgm:t>
    </dgm:pt>
    <dgm:pt modelId="{F226656B-AFBF-6242-ADD5-F87C979B28AA}" type="pres">
      <dgm:prSet presAssocID="{8ACD14EA-B4A6-5545-BD1B-6BAC63049E4F}" presName="hierChild3" presStyleCnt="0"/>
      <dgm:spPr/>
    </dgm:pt>
    <dgm:pt modelId="{9B0E82A2-20A3-034C-A7CD-CDE31BD1261A}" type="pres">
      <dgm:prSet presAssocID="{A44E3955-15BE-3A41-AF27-8BAFE2E1611E}" presName="Name25" presStyleLbl="parChTrans1D4" presStyleIdx="0" presStyleCnt="4"/>
      <dgm:spPr/>
      <dgm:t>
        <a:bodyPr/>
        <a:lstStyle/>
        <a:p>
          <a:endParaRPr lang="en-US"/>
        </a:p>
      </dgm:t>
    </dgm:pt>
    <dgm:pt modelId="{B3C9D7E9-0E69-904F-AED7-23DA3ACC1138}" type="pres">
      <dgm:prSet presAssocID="{A44E3955-15BE-3A41-AF27-8BAFE2E1611E}" presName="connTx" presStyleLbl="parChTrans1D4" presStyleIdx="0" presStyleCnt="4"/>
      <dgm:spPr/>
      <dgm:t>
        <a:bodyPr/>
        <a:lstStyle/>
        <a:p>
          <a:endParaRPr lang="en-US"/>
        </a:p>
      </dgm:t>
    </dgm:pt>
    <dgm:pt modelId="{FFCB4FF4-8F0D-1941-A3DE-2EF3C18A7985}" type="pres">
      <dgm:prSet presAssocID="{02E758CB-26B2-3841-9689-7FE8F971763A}" presName="Name30" presStyleCnt="0"/>
      <dgm:spPr/>
    </dgm:pt>
    <dgm:pt modelId="{54E8B818-8922-1D44-88AE-8D00C05FD92E}" type="pres">
      <dgm:prSet presAssocID="{02E758CB-26B2-3841-9689-7FE8F971763A}" presName="level2Shape" presStyleLbl="node4" presStyleIdx="0" presStyleCnt="4"/>
      <dgm:spPr/>
      <dgm:t>
        <a:bodyPr/>
        <a:lstStyle/>
        <a:p>
          <a:endParaRPr lang="en-US"/>
        </a:p>
      </dgm:t>
    </dgm:pt>
    <dgm:pt modelId="{2A2AB374-A0C9-3E4F-BAE4-43B24D4F972D}" type="pres">
      <dgm:prSet presAssocID="{02E758CB-26B2-3841-9689-7FE8F971763A}" presName="hierChild3" presStyleCnt="0"/>
      <dgm:spPr/>
    </dgm:pt>
    <dgm:pt modelId="{51638C33-4566-BC43-ACDE-51CFE564CBB8}" type="pres">
      <dgm:prSet presAssocID="{02E68210-969C-3C46-BDE4-18D658DDD353}" presName="Name25" presStyleLbl="parChTrans1D3" presStyleIdx="2" presStyleCnt="5"/>
      <dgm:spPr/>
      <dgm:t>
        <a:bodyPr/>
        <a:lstStyle/>
        <a:p>
          <a:endParaRPr lang="en-US"/>
        </a:p>
      </dgm:t>
    </dgm:pt>
    <dgm:pt modelId="{EF761E78-6787-A543-9D59-AA0B4DD3DE7B}" type="pres">
      <dgm:prSet presAssocID="{02E68210-969C-3C46-BDE4-18D658DDD353}" presName="connTx" presStyleLbl="parChTrans1D3" presStyleIdx="2" presStyleCnt="5"/>
      <dgm:spPr/>
      <dgm:t>
        <a:bodyPr/>
        <a:lstStyle/>
        <a:p>
          <a:endParaRPr lang="en-US"/>
        </a:p>
      </dgm:t>
    </dgm:pt>
    <dgm:pt modelId="{581C1EC4-300C-DB48-880B-CF17ACB911CB}" type="pres">
      <dgm:prSet presAssocID="{E7F26BFF-19A7-EF4C-A8D2-96F1683CE36A}" presName="Name30" presStyleCnt="0"/>
      <dgm:spPr/>
    </dgm:pt>
    <dgm:pt modelId="{B3C68EEB-E4AA-7A4A-B445-B434BA382E48}" type="pres">
      <dgm:prSet presAssocID="{E7F26BFF-19A7-EF4C-A8D2-96F1683CE36A}" presName="level2Shape" presStyleLbl="node3" presStyleIdx="2" presStyleCnt="5"/>
      <dgm:spPr/>
      <dgm:t>
        <a:bodyPr/>
        <a:lstStyle/>
        <a:p>
          <a:endParaRPr lang="en-US"/>
        </a:p>
      </dgm:t>
    </dgm:pt>
    <dgm:pt modelId="{2E9EBC52-921F-7B43-A199-C052B39BC327}" type="pres">
      <dgm:prSet presAssocID="{E7F26BFF-19A7-EF4C-A8D2-96F1683CE36A}" presName="hierChild3" presStyleCnt="0"/>
      <dgm:spPr/>
    </dgm:pt>
    <dgm:pt modelId="{73B4E9B2-778B-A34A-9D6A-0FB11C01FAE3}" type="pres">
      <dgm:prSet presAssocID="{156BB1ED-EB53-604A-9906-6AB72A5489BF}" presName="Name25" presStyleLbl="parChTrans1D4" presStyleIdx="1" presStyleCnt="4"/>
      <dgm:spPr/>
      <dgm:t>
        <a:bodyPr/>
        <a:lstStyle/>
        <a:p>
          <a:endParaRPr lang="en-US"/>
        </a:p>
      </dgm:t>
    </dgm:pt>
    <dgm:pt modelId="{C2C3BE8D-F68A-9844-8212-80D2C5D11B07}" type="pres">
      <dgm:prSet presAssocID="{156BB1ED-EB53-604A-9906-6AB72A5489BF}" presName="connTx" presStyleLbl="parChTrans1D4" presStyleIdx="1" presStyleCnt="4"/>
      <dgm:spPr/>
      <dgm:t>
        <a:bodyPr/>
        <a:lstStyle/>
        <a:p>
          <a:endParaRPr lang="en-US"/>
        </a:p>
      </dgm:t>
    </dgm:pt>
    <dgm:pt modelId="{576EE27C-171B-944A-866E-F8A543772A29}" type="pres">
      <dgm:prSet presAssocID="{D71DE0C9-5EEF-0348-849C-F91CD4B82778}" presName="Name30" presStyleCnt="0"/>
      <dgm:spPr/>
    </dgm:pt>
    <dgm:pt modelId="{BF8AE224-8BCE-3D48-BA48-25450C36EB42}" type="pres">
      <dgm:prSet presAssocID="{D71DE0C9-5EEF-0348-849C-F91CD4B82778}" presName="level2Shape" presStyleLbl="node4" presStyleIdx="1" presStyleCnt="4"/>
      <dgm:spPr/>
      <dgm:t>
        <a:bodyPr/>
        <a:lstStyle/>
        <a:p>
          <a:endParaRPr lang="en-US"/>
        </a:p>
      </dgm:t>
    </dgm:pt>
    <dgm:pt modelId="{8769D672-AECD-D04A-9BD5-393092B12D13}" type="pres">
      <dgm:prSet presAssocID="{D71DE0C9-5EEF-0348-849C-F91CD4B82778}" presName="hierChild3" presStyleCnt="0"/>
      <dgm:spPr/>
    </dgm:pt>
    <dgm:pt modelId="{E5346BF4-0C9F-9446-8157-F77BCC512413}" type="pres">
      <dgm:prSet presAssocID="{F1543138-3A75-DC4A-817A-16A9A09521D0}" presName="Name25" presStyleLbl="parChTrans1D3" presStyleIdx="3" presStyleCnt="5"/>
      <dgm:spPr/>
      <dgm:t>
        <a:bodyPr/>
        <a:lstStyle/>
        <a:p>
          <a:endParaRPr lang="en-US"/>
        </a:p>
      </dgm:t>
    </dgm:pt>
    <dgm:pt modelId="{C863A854-E34A-4945-90A7-7D69E62AB3DF}" type="pres">
      <dgm:prSet presAssocID="{F1543138-3A75-DC4A-817A-16A9A09521D0}" presName="connTx" presStyleLbl="parChTrans1D3" presStyleIdx="3" presStyleCnt="5"/>
      <dgm:spPr/>
      <dgm:t>
        <a:bodyPr/>
        <a:lstStyle/>
        <a:p>
          <a:endParaRPr lang="en-US"/>
        </a:p>
      </dgm:t>
    </dgm:pt>
    <dgm:pt modelId="{7DFBA28E-FD7A-9A49-8BAC-157B1E11211F}" type="pres">
      <dgm:prSet presAssocID="{C46A0187-8C88-3C4B-B915-99A2BB2B7A90}" presName="Name30" presStyleCnt="0"/>
      <dgm:spPr/>
    </dgm:pt>
    <dgm:pt modelId="{C082488D-951A-0149-B84F-3039A1BC379C}" type="pres">
      <dgm:prSet presAssocID="{C46A0187-8C88-3C4B-B915-99A2BB2B7A90}" presName="level2Shape" presStyleLbl="node3" presStyleIdx="3" presStyleCnt="5"/>
      <dgm:spPr/>
      <dgm:t>
        <a:bodyPr/>
        <a:lstStyle/>
        <a:p>
          <a:endParaRPr lang="en-US"/>
        </a:p>
      </dgm:t>
    </dgm:pt>
    <dgm:pt modelId="{7CA2A019-78FB-DD42-92C4-746F86230599}" type="pres">
      <dgm:prSet presAssocID="{C46A0187-8C88-3C4B-B915-99A2BB2B7A90}" presName="hierChild3" presStyleCnt="0"/>
      <dgm:spPr/>
    </dgm:pt>
    <dgm:pt modelId="{41B3C216-C357-BE44-951F-ADF00F20F435}" type="pres">
      <dgm:prSet presAssocID="{74DFCA5E-ADAC-5B48-B3FF-5AB8F7222BCA}" presName="Name25" presStyleLbl="parChTrans1D4" presStyleIdx="2" presStyleCnt="4"/>
      <dgm:spPr/>
      <dgm:t>
        <a:bodyPr/>
        <a:lstStyle/>
        <a:p>
          <a:endParaRPr lang="en-US"/>
        </a:p>
      </dgm:t>
    </dgm:pt>
    <dgm:pt modelId="{F9B0EFCF-C5FB-8342-95AB-878010BC9272}" type="pres">
      <dgm:prSet presAssocID="{74DFCA5E-ADAC-5B48-B3FF-5AB8F7222BCA}" presName="connTx" presStyleLbl="parChTrans1D4" presStyleIdx="2" presStyleCnt="4"/>
      <dgm:spPr/>
      <dgm:t>
        <a:bodyPr/>
        <a:lstStyle/>
        <a:p>
          <a:endParaRPr lang="en-US"/>
        </a:p>
      </dgm:t>
    </dgm:pt>
    <dgm:pt modelId="{10DB0C3E-4D83-024A-A3FF-D7A532639E3A}" type="pres">
      <dgm:prSet presAssocID="{BD925999-6BB9-0F47-A6ED-E0E87350EEA5}" presName="Name30" presStyleCnt="0"/>
      <dgm:spPr/>
    </dgm:pt>
    <dgm:pt modelId="{78A5F8DA-6A57-AB42-92CE-52C5B0D6EA7A}" type="pres">
      <dgm:prSet presAssocID="{BD925999-6BB9-0F47-A6ED-E0E87350EEA5}" presName="level2Shape" presStyleLbl="node4" presStyleIdx="2" presStyleCnt="4"/>
      <dgm:spPr/>
      <dgm:t>
        <a:bodyPr/>
        <a:lstStyle/>
        <a:p>
          <a:endParaRPr lang="en-US"/>
        </a:p>
      </dgm:t>
    </dgm:pt>
    <dgm:pt modelId="{B5DAB597-938D-0940-85AE-34E182E0D269}" type="pres">
      <dgm:prSet presAssocID="{BD925999-6BB9-0F47-A6ED-E0E87350EEA5}" presName="hierChild3" presStyleCnt="0"/>
      <dgm:spPr/>
    </dgm:pt>
    <dgm:pt modelId="{80C49064-E9E1-8E48-A99B-AF17C16FFC20}" type="pres">
      <dgm:prSet presAssocID="{D8E0C989-F891-8B40-B8CE-05904150AB87}" presName="Name25" presStyleLbl="parChTrans1D3" presStyleIdx="4" presStyleCnt="5"/>
      <dgm:spPr/>
      <dgm:t>
        <a:bodyPr/>
        <a:lstStyle/>
        <a:p>
          <a:endParaRPr lang="en-US"/>
        </a:p>
      </dgm:t>
    </dgm:pt>
    <dgm:pt modelId="{A1181396-3D36-5B42-8E1D-4713BA9AAE35}" type="pres">
      <dgm:prSet presAssocID="{D8E0C989-F891-8B40-B8CE-05904150AB87}" presName="connTx" presStyleLbl="parChTrans1D3" presStyleIdx="4" presStyleCnt="5"/>
      <dgm:spPr/>
      <dgm:t>
        <a:bodyPr/>
        <a:lstStyle/>
        <a:p>
          <a:endParaRPr lang="en-US"/>
        </a:p>
      </dgm:t>
    </dgm:pt>
    <dgm:pt modelId="{49F8EC4A-F351-F449-A2D2-D53CE15B0F5B}" type="pres">
      <dgm:prSet presAssocID="{DF885A23-C817-794A-BCD2-D0ED48E62FBD}" presName="Name30" presStyleCnt="0"/>
      <dgm:spPr/>
    </dgm:pt>
    <dgm:pt modelId="{5A7E982B-CF13-9A4B-9A6B-CAEA8FA34CCC}" type="pres">
      <dgm:prSet presAssocID="{DF885A23-C817-794A-BCD2-D0ED48E62FBD}" presName="level2Shape" presStyleLbl="node3" presStyleIdx="4" presStyleCnt="5"/>
      <dgm:spPr/>
      <dgm:t>
        <a:bodyPr/>
        <a:lstStyle/>
        <a:p>
          <a:endParaRPr lang="en-US"/>
        </a:p>
      </dgm:t>
    </dgm:pt>
    <dgm:pt modelId="{BA0C9A50-941A-094E-951F-0AC5BE3ADAF1}" type="pres">
      <dgm:prSet presAssocID="{DF885A23-C817-794A-BCD2-D0ED48E62FBD}" presName="hierChild3" presStyleCnt="0"/>
      <dgm:spPr/>
    </dgm:pt>
    <dgm:pt modelId="{E8FB31B7-F9A7-4D42-ABCE-832D9125E292}" type="pres">
      <dgm:prSet presAssocID="{E72274B4-BFFC-AC4F-A2DE-A30C021D328B}" presName="Name25" presStyleLbl="parChTrans1D4" presStyleIdx="3" presStyleCnt="4"/>
      <dgm:spPr/>
      <dgm:t>
        <a:bodyPr/>
        <a:lstStyle/>
        <a:p>
          <a:endParaRPr lang="en-US"/>
        </a:p>
      </dgm:t>
    </dgm:pt>
    <dgm:pt modelId="{17DFF8C5-98B2-EF4F-874D-3677B8A3FE02}" type="pres">
      <dgm:prSet presAssocID="{E72274B4-BFFC-AC4F-A2DE-A30C021D328B}" presName="connTx" presStyleLbl="parChTrans1D4" presStyleIdx="3" presStyleCnt="4"/>
      <dgm:spPr/>
      <dgm:t>
        <a:bodyPr/>
        <a:lstStyle/>
        <a:p>
          <a:endParaRPr lang="en-US"/>
        </a:p>
      </dgm:t>
    </dgm:pt>
    <dgm:pt modelId="{0BA9EEA7-15A7-454B-9E90-DC7BEC4F14B9}" type="pres">
      <dgm:prSet presAssocID="{F48B6B38-AA53-7E46-A680-9C0BDCE84ADA}" presName="Name30" presStyleCnt="0"/>
      <dgm:spPr/>
    </dgm:pt>
    <dgm:pt modelId="{3974323A-4B99-7346-B8BC-9C4AAC060F58}" type="pres">
      <dgm:prSet presAssocID="{F48B6B38-AA53-7E46-A680-9C0BDCE84ADA}" presName="level2Shape" presStyleLbl="node4" presStyleIdx="3" presStyleCnt="4"/>
      <dgm:spPr/>
      <dgm:t>
        <a:bodyPr/>
        <a:lstStyle/>
        <a:p>
          <a:endParaRPr lang="en-US"/>
        </a:p>
      </dgm:t>
    </dgm:pt>
    <dgm:pt modelId="{288BFA0A-DC99-EA47-99E7-20571894EDB9}" type="pres">
      <dgm:prSet presAssocID="{F48B6B38-AA53-7E46-A680-9C0BDCE84ADA}" presName="hierChild3" presStyleCnt="0"/>
      <dgm:spPr/>
    </dgm:pt>
    <dgm:pt modelId="{F6C86111-65AC-2E41-943A-4D4B0B298554}" type="pres">
      <dgm:prSet presAssocID="{43001F69-9FD2-B449-BE5D-B0D15FA63714}" presName="bgShapesFlow" presStyleCnt="0"/>
      <dgm:spPr/>
    </dgm:pt>
  </dgm:ptLst>
  <dgm:cxnLst>
    <dgm:cxn modelId="{2426F5AD-58ED-164D-A41F-F241490B087A}" type="presOf" srcId="{89AAF102-9EB9-FB4A-BECA-CE74975082A8}" destId="{D9B9A6AF-C05F-874E-B227-2F53B4720E4B}" srcOrd="0" destOrd="0" presId="urn:microsoft.com/office/officeart/2005/8/layout/hierarchy5"/>
    <dgm:cxn modelId="{A676EFE5-C0A9-F245-B5AE-1641F6C73663}" type="presOf" srcId="{D8E0C989-F891-8B40-B8CE-05904150AB87}" destId="{A1181396-3D36-5B42-8E1D-4713BA9AAE35}" srcOrd="1" destOrd="0" presId="urn:microsoft.com/office/officeart/2005/8/layout/hierarchy5"/>
    <dgm:cxn modelId="{724738C7-CEC6-4F4F-8BB6-F7E7A5C2E87C}" type="presOf" srcId="{0F5BE13A-DB78-0D46-83FB-901B78A526AE}" destId="{D120F18A-FDC4-2A4F-A48B-2D386285C518}" srcOrd="0" destOrd="0" presId="urn:microsoft.com/office/officeart/2005/8/layout/hierarchy5"/>
    <dgm:cxn modelId="{9803E71C-3ED6-C947-BD22-528F3B6A560B}" type="presOf" srcId="{64D27D37-FE0C-7C4F-9EAD-0CD87F44A896}" destId="{CC9747CB-4683-F64F-B203-EEE8C974E22C}" srcOrd="1" destOrd="0" presId="urn:microsoft.com/office/officeart/2005/8/layout/hierarchy5"/>
    <dgm:cxn modelId="{8F169580-F711-6843-B408-C4811B7CA78C}" srcId="{78C25339-AAF4-C74A-8CDA-1C99DA60DFBC}" destId="{C46A0187-8C88-3C4B-B915-99A2BB2B7A90}" srcOrd="2" destOrd="0" parTransId="{F1543138-3A75-DC4A-817A-16A9A09521D0}" sibTransId="{AB3C957C-7CE9-3141-968F-21B20B8D71ED}"/>
    <dgm:cxn modelId="{C2D7949F-2F32-774C-9009-389BCB8827D8}" type="presOf" srcId="{64D27D37-FE0C-7C4F-9EAD-0CD87F44A896}" destId="{1C1BACB9-B733-334B-9AE0-FA084C05C17E}" srcOrd="0" destOrd="0" presId="urn:microsoft.com/office/officeart/2005/8/layout/hierarchy5"/>
    <dgm:cxn modelId="{B11C73AC-1C52-D549-A61C-D895158C02F4}" type="presOf" srcId="{43001F69-9FD2-B449-BE5D-B0D15FA63714}" destId="{65E3EC9A-F62F-484A-8CB6-754974ED5A50}" srcOrd="0" destOrd="0" presId="urn:microsoft.com/office/officeart/2005/8/layout/hierarchy5"/>
    <dgm:cxn modelId="{195629CD-A092-FD4A-B02D-E03624B2A9A6}" srcId="{DD39E018-7855-2441-B3D3-DC14D5A25EF0}" destId="{0F5BE13A-DB78-0D46-83FB-901B78A526AE}" srcOrd="0" destOrd="0" parTransId="{381D9686-E1F3-F244-8320-FA68A5536CB9}" sibTransId="{91510251-A0E3-1F4B-8D0B-26B4F1C4F455}"/>
    <dgm:cxn modelId="{AAFA2945-476B-EE49-90F9-FAA6DB763ACF}" type="presOf" srcId="{74DFCA5E-ADAC-5B48-B3FF-5AB8F7222BCA}" destId="{41B3C216-C357-BE44-951F-ADF00F20F435}" srcOrd="0" destOrd="0" presId="urn:microsoft.com/office/officeart/2005/8/layout/hierarchy5"/>
    <dgm:cxn modelId="{2181BCCD-A9F8-D945-9833-9F13C51AD56D}" type="presOf" srcId="{02E68210-969C-3C46-BDE4-18D658DDD353}" destId="{EF761E78-6787-A543-9D59-AA0B4DD3DE7B}" srcOrd="1" destOrd="0" presId="urn:microsoft.com/office/officeart/2005/8/layout/hierarchy5"/>
    <dgm:cxn modelId="{B77F5E04-A55B-A34E-B771-04FAAF0A076A}" type="presOf" srcId="{381D9686-E1F3-F244-8320-FA68A5536CB9}" destId="{D4A50B57-909C-5247-85A5-551B05EE01DA}" srcOrd="0" destOrd="0" presId="urn:microsoft.com/office/officeart/2005/8/layout/hierarchy5"/>
    <dgm:cxn modelId="{77C09324-E831-A644-8A0D-81BCF74DA341}" type="presOf" srcId="{C46A0187-8C88-3C4B-B915-99A2BB2B7A90}" destId="{C082488D-951A-0149-B84F-3039A1BC379C}" srcOrd="0" destOrd="0" presId="urn:microsoft.com/office/officeart/2005/8/layout/hierarchy5"/>
    <dgm:cxn modelId="{E674CDF1-20F6-6B44-A6C1-B64FC459FF43}" type="presOf" srcId="{DD39E018-7855-2441-B3D3-DC14D5A25EF0}" destId="{E2C9FAED-4AC1-CB4C-88F8-CA7A713874A4}" srcOrd="0" destOrd="0" presId="urn:microsoft.com/office/officeart/2005/8/layout/hierarchy5"/>
    <dgm:cxn modelId="{4DDF610D-006B-8149-B1C6-7259FBF2AAE7}" type="presOf" srcId="{B0349FF9-19B6-BE4A-984A-034B42305FD1}" destId="{66F2DA15-4EB7-C348-B87A-5ECC4DD60F53}" srcOrd="0" destOrd="0" presId="urn:microsoft.com/office/officeart/2005/8/layout/hierarchy5"/>
    <dgm:cxn modelId="{62AED87C-CC4A-E04A-A108-724050A64A75}" type="presOf" srcId="{F1543138-3A75-DC4A-817A-16A9A09521D0}" destId="{E5346BF4-0C9F-9446-8157-F77BCC512413}" srcOrd="0" destOrd="0" presId="urn:microsoft.com/office/officeart/2005/8/layout/hierarchy5"/>
    <dgm:cxn modelId="{5BCE5706-AF89-2244-A4FE-8E35D5DFD2F8}" srcId="{8541B7F5-4C21-784C-A5BE-C847237FF071}" destId="{DD39E018-7855-2441-B3D3-DC14D5A25EF0}" srcOrd="0" destOrd="0" parTransId="{B0349FF9-19B6-BE4A-984A-034B42305FD1}" sibTransId="{C19B2906-F0B6-4246-AE59-A91251AF3ABA}"/>
    <dgm:cxn modelId="{59856861-5CE2-3D46-94C3-F532B1149C41}" srcId="{C46A0187-8C88-3C4B-B915-99A2BB2B7A90}" destId="{BD925999-6BB9-0F47-A6ED-E0E87350EEA5}" srcOrd="0" destOrd="0" parTransId="{74DFCA5E-ADAC-5B48-B3FF-5AB8F7222BCA}" sibTransId="{586F57C7-D59D-EF41-935C-F47F50B0E076}"/>
    <dgm:cxn modelId="{CE2CAD4B-A28D-2647-B6A2-30DDAA5C5394}" type="presOf" srcId="{D71DE0C9-5EEF-0348-849C-F91CD4B82778}" destId="{BF8AE224-8BCE-3D48-BA48-25450C36EB42}" srcOrd="0" destOrd="0" presId="urn:microsoft.com/office/officeart/2005/8/layout/hierarchy5"/>
    <dgm:cxn modelId="{831B6D9F-80E1-9A4B-8112-9BD342FCE1EF}" type="presOf" srcId="{E72274B4-BFFC-AC4F-A2DE-A30C021D328B}" destId="{E8FB31B7-F9A7-4D42-ABCE-832D9125E292}" srcOrd="0" destOrd="0" presId="urn:microsoft.com/office/officeart/2005/8/layout/hierarchy5"/>
    <dgm:cxn modelId="{FB9F0D01-7A5E-D646-B76D-C49763785D82}" type="presOf" srcId="{8541B7F5-4C21-784C-A5BE-C847237FF071}" destId="{84154ADC-379B-E449-BF6C-A4646FBD35A5}" srcOrd="0" destOrd="0" presId="urn:microsoft.com/office/officeart/2005/8/layout/hierarchy5"/>
    <dgm:cxn modelId="{06CB93CF-E7FA-D24F-B608-1FADFC5367C7}" type="presOf" srcId="{156BB1ED-EB53-604A-9906-6AB72A5489BF}" destId="{73B4E9B2-778B-A34A-9D6A-0FB11C01FAE3}" srcOrd="0" destOrd="0" presId="urn:microsoft.com/office/officeart/2005/8/layout/hierarchy5"/>
    <dgm:cxn modelId="{4F051245-4324-2343-80E5-6316F5DF247E}" srcId="{8541B7F5-4C21-784C-A5BE-C847237FF071}" destId="{78C25339-AAF4-C74A-8CDA-1C99DA60DFBC}" srcOrd="1" destOrd="0" parTransId="{89AAF102-9EB9-FB4A-BECA-CE74975082A8}" sibTransId="{F2237730-175C-FB4B-9BA1-85A8C5CFD082}"/>
    <dgm:cxn modelId="{95D1B16C-2C17-C34A-B156-7EAB947EFEAE}" type="presOf" srcId="{DF885A23-C817-794A-BCD2-D0ED48E62FBD}" destId="{5A7E982B-CF13-9A4B-9A6B-CAEA8FA34CCC}" srcOrd="0" destOrd="0" presId="urn:microsoft.com/office/officeart/2005/8/layout/hierarchy5"/>
    <dgm:cxn modelId="{3C3E962E-A087-F84D-8476-FB34038CA6BB}" type="presOf" srcId="{F48B6B38-AA53-7E46-A680-9C0BDCE84ADA}" destId="{3974323A-4B99-7346-B8BC-9C4AAC060F58}" srcOrd="0" destOrd="0" presId="urn:microsoft.com/office/officeart/2005/8/layout/hierarchy5"/>
    <dgm:cxn modelId="{2EB82F18-E1A7-D74A-9DEC-6D3E4C4DF7A3}" srcId="{78C25339-AAF4-C74A-8CDA-1C99DA60DFBC}" destId="{E7F26BFF-19A7-EF4C-A8D2-96F1683CE36A}" srcOrd="1" destOrd="0" parTransId="{02E68210-969C-3C46-BDE4-18D658DDD353}" sibTransId="{C59835B7-D1B1-844B-980F-1CA88F3F11F8}"/>
    <dgm:cxn modelId="{AE92B194-728D-BF4F-8589-3ECC6B2E5554}" srcId="{78C25339-AAF4-C74A-8CDA-1C99DA60DFBC}" destId="{8ACD14EA-B4A6-5545-BD1B-6BAC63049E4F}" srcOrd="0" destOrd="0" parTransId="{64D27D37-FE0C-7C4F-9EAD-0CD87F44A896}" sibTransId="{68B9977D-B03B-1247-A3BB-A9C9C483D17E}"/>
    <dgm:cxn modelId="{84B5E26D-05D4-8643-9505-E357099A7D9A}" type="presOf" srcId="{02E68210-969C-3C46-BDE4-18D658DDD353}" destId="{51638C33-4566-BC43-ACDE-51CFE564CBB8}" srcOrd="0" destOrd="0" presId="urn:microsoft.com/office/officeart/2005/8/layout/hierarchy5"/>
    <dgm:cxn modelId="{57C72106-9532-CD42-88BF-4F72CA420BA4}" type="presOf" srcId="{F1543138-3A75-DC4A-817A-16A9A09521D0}" destId="{C863A854-E34A-4945-90A7-7D69E62AB3DF}" srcOrd="1" destOrd="0" presId="urn:microsoft.com/office/officeart/2005/8/layout/hierarchy5"/>
    <dgm:cxn modelId="{EB85A016-87A2-9843-AAE4-B9026CDEBBDC}" type="presOf" srcId="{02E758CB-26B2-3841-9689-7FE8F971763A}" destId="{54E8B818-8922-1D44-88AE-8D00C05FD92E}" srcOrd="0" destOrd="0" presId="urn:microsoft.com/office/officeart/2005/8/layout/hierarchy5"/>
    <dgm:cxn modelId="{F975779D-F7AF-6A44-ABEB-429F5F619F44}" type="presOf" srcId="{74DFCA5E-ADAC-5B48-B3FF-5AB8F7222BCA}" destId="{F9B0EFCF-C5FB-8342-95AB-878010BC9272}" srcOrd="1" destOrd="0" presId="urn:microsoft.com/office/officeart/2005/8/layout/hierarchy5"/>
    <dgm:cxn modelId="{B5B3EE5D-0CE5-F84E-A5D4-FFA73843C3F9}" type="presOf" srcId="{A44E3955-15BE-3A41-AF27-8BAFE2E1611E}" destId="{B3C9D7E9-0E69-904F-AED7-23DA3ACC1138}" srcOrd="1" destOrd="0" presId="urn:microsoft.com/office/officeart/2005/8/layout/hierarchy5"/>
    <dgm:cxn modelId="{E6C22B85-2144-724E-AB49-A95EC3CAE2F5}" srcId="{43001F69-9FD2-B449-BE5D-B0D15FA63714}" destId="{8541B7F5-4C21-784C-A5BE-C847237FF071}" srcOrd="0" destOrd="0" parTransId="{086087BA-8863-2849-9034-4F7D92D4156D}" sibTransId="{34EB158F-2117-BE45-86EF-A58399772E2D}"/>
    <dgm:cxn modelId="{E58CAEA8-BAB9-5344-A93C-31B2DD121D48}" type="presOf" srcId="{E7F26BFF-19A7-EF4C-A8D2-96F1683CE36A}" destId="{B3C68EEB-E4AA-7A4A-B445-B434BA382E48}" srcOrd="0" destOrd="0" presId="urn:microsoft.com/office/officeart/2005/8/layout/hierarchy5"/>
    <dgm:cxn modelId="{F49E1CD2-0D83-DF4F-9B56-D5534AD4168D}" type="presOf" srcId="{78C25339-AAF4-C74A-8CDA-1C99DA60DFBC}" destId="{BEC50066-870D-D442-AADB-9D345944548C}" srcOrd="0" destOrd="0" presId="urn:microsoft.com/office/officeart/2005/8/layout/hierarchy5"/>
    <dgm:cxn modelId="{436AEF05-5D5A-3048-B028-044AB032A736}" type="presOf" srcId="{381D9686-E1F3-F244-8320-FA68A5536CB9}" destId="{BD3D4C0E-7ED2-6143-9077-EACF9BBB7109}" srcOrd="1" destOrd="0" presId="urn:microsoft.com/office/officeart/2005/8/layout/hierarchy5"/>
    <dgm:cxn modelId="{9B7632EE-7660-9741-9BE1-730F8BDC5522}" type="presOf" srcId="{8ACD14EA-B4A6-5545-BD1B-6BAC63049E4F}" destId="{362BED73-F958-F64A-9885-52B32E734297}" srcOrd="0" destOrd="0" presId="urn:microsoft.com/office/officeart/2005/8/layout/hierarchy5"/>
    <dgm:cxn modelId="{2109928A-E92C-B040-91E0-77EB87A7104C}" type="presOf" srcId="{BD925999-6BB9-0F47-A6ED-E0E87350EEA5}" destId="{78A5F8DA-6A57-AB42-92CE-52C5B0D6EA7A}" srcOrd="0" destOrd="0" presId="urn:microsoft.com/office/officeart/2005/8/layout/hierarchy5"/>
    <dgm:cxn modelId="{7E335A2F-E9B4-F248-8D95-59481BA2C9F3}" srcId="{78C25339-AAF4-C74A-8CDA-1C99DA60DFBC}" destId="{DF885A23-C817-794A-BCD2-D0ED48E62FBD}" srcOrd="3" destOrd="0" parTransId="{D8E0C989-F891-8B40-B8CE-05904150AB87}" sibTransId="{C6F32156-359E-C544-8EEC-704138F136F0}"/>
    <dgm:cxn modelId="{D41752DA-6087-0E48-BACA-645DE7D70959}" type="presOf" srcId="{B0349FF9-19B6-BE4A-984A-034B42305FD1}" destId="{536C514D-B4A0-DD45-A656-4A44835A97CF}" srcOrd="1" destOrd="0" presId="urn:microsoft.com/office/officeart/2005/8/layout/hierarchy5"/>
    <dgm:cxn modelId="{5051883A-31AF-EC48-9E0B-BD525278AEFB}" srcId="{E7F26BFF-19A7-EF4C-A8D2-96F1683CE36A}" destId="{D71DE0C9-5EEF-0348-849C-F91CD4B82778}" srcOrd="0" destOrd="0" parTransId="{156BB1ED-EB53-604A-9906-6AB72A5489BF}" sibTransId="{B91F99DD-35F2-2B47-AE4B-5AF6994CE7EC}"/>
    <dgm:cxn modelId="{DE0920A0-0E52-F24A-ACB6-765430599D37}" srcId="{DF885A23-C817-794A-BCD2-D0ED48E62FBD}" destId="{F48B6B38-AA53-7E46-A680-9C0BDCE84ADA}" srcOrd="0" destOrd="0" parTransId="{E72274B4-BFFC-AC4F-A2DE-A30C021D328B}" sibTransId="{39CF916A-365F-2344-BD1B-6D01BBEBE462}"/>
    <dgm:cxn modelId="{19CC7CC1-6DCC-2D4E-8BD4-08C3A80B49CF}" type="presOf" srcId="{E72274B4-BFFC-AC4F-A2DE-A30C021D328B}" destId="{17DFF8C5-98B2-EF4F-874D-3677B8A3FE02}" srcOrd="1" destOrd="0" presId="urn:microsoft.com/office/officeart/2005/8/layout/hierarchy5"/>
    <dgm:cxn modelId="{F82B966A-DEFD-E242-890B-6335E126C2C6}" type="presOf" srcId="{89AAF102-9EB9-FB4A-BECA-CE74975082A8}" destId="{3C607D0E-ABB9-C748-BB5C-39A9B1EE7871}" srcOrd="1" destOrd="0" presId="urn:microsoft.com/office/officeart/2005/8/layout/hierarchy5"/>
    <dgm:cxn modelId="{512513F8-2998-CC4D-ABBB-4D6977DCDACB}" type="presOf" srcId="{D8E0C989-F891-8B40-B8CE-05904150AB87}" destId="{80C49064-E9E1-8E48-A99B-AF17C16FFC20}" srcOrd="0" destOrd="0" presId="urn:microsoft.com/office/officeart/2005/8/layout/hierarchy5"/>
    <dgm:cxn modelId="{4E4D6A27-8F83-B141-B5F0-8EDB9A513D5F}" type="presOf" srcId="{A44E3955-15BE-3A41-AF27-8BAFE2E1611E}" destId="{9B0E82A2-20A3-034C-A7CD-CDE31BD1261A}" srcOrd="0" destOrd="0" presId="urn:microsoft.com/office/officeart/2005/8/layout/hierarchy5"/>
    <dgm:cxn modelId="{B9D8B96D-C0B7-754E-ADD2-2CE7E1C1CCB0}" type="presOf" srcId="{156BB1ED-EB53-604A-9906-6AB72A5489BF}" destId="{C2C3BE8D-F68A-9844-8212-80D2C5D11B07}" srcOrd="1" destOrd="0" presId="urn:microsoft.com/office/officeart/2005/8/layout/hierarchy5"/>
    <dgm:cxn modelId="{3CE25827-E501-3F4C-BEFC-AEDD17F53E2C}" srcId="{8ACD14EA-B4A6-5545-BD1B-6BAC63049E4F}" destId="{02E758CB-26B2-3841-9689-7FE8F971763A}" srcOrd="0" destOrd="0" parTransId="{A44E3955-15BE-3A41-AF27-8BAFE2E1611E}" sibTransId="{3E486EA2-2C73-B342-8C47-340CC750D29C}"/>
    <dgm:cxn modelId="{91296ECB-6680-444A-B015-792410FB619E}" type="presParOf" srcId="{65E3EC9A-F62F-484A-8CB6-754974ED5A50}" destId="{F5332B46-C0F7-124B-A35E-C6D69E486A7C}" srcOrd="0" destOrd="0" presId="urn:microsoft.com/office/officeart/2005/8/layout/hierarchy5"/>
    <dgm:cxn modelId="{7AC867F5-94EB-DE4B-9997-CA89680E10BD}" type="presParOf" srcId="{F5332B46-C0F7-124B-A35E-C6D69E486A7C}" destId="{9FCE3E9E-90C3-BE4F-957A-FAAEB3293FCA}" srcOrd="0" destOrd="0" presId="urn:microsoft.com/office/officeart/2005/8/layout/hierarchy5"/>
    <dgm:cxn modelId="{F13D5390-609E-1142-8908-E9FF6A495DAD}" type="presParOf" srcId="{9FCE3E9E-90C3-BE4F-957A-FAAEB3293FCA}" destId="{D8237722-E570-9345-A7FE-08581C760283}" srcOrd="0" destOrd="0" presId="urn:microsoft.com/office/officeart/2005/8/layout/hierarchy5"/>
    <dgm:cxn modelId="{C9082391-8E15-274E-BBA4-62C50DEB7D7A}" type="presParOf" srcId="{D8237722-E570-9345-A7FE-08581C760283}" destId="{84154ADC-379B-E449-BF6C-A4646FBD35A5}" srcOrd="0" destOrd="0" presId="urn:microsoft.com/office/officeart/2005/8/layout/hierarchy5"/>
    <dgm:cxn modelId="{E5768BD6-B237-DA4F-9EAF-69E8FB292718}" type="presParOf" srcId="{D8237722-E570-9345-A7FE-08581C760283}" destId="{835CBB17-3C8B-6744-8C3C-AC6599E547CB}" srcOrd="1" destOrd="0" presId="urn:microsoft.com/office/officeart/2005/8/layout/hierarchy5"/>
    <dgm:cxn modelId="{B3549C1F-D43B-6F4E-B4AA-B45EE6D033D5}" type="presParOf" srcId="{835CBB17-3C8B-6744-8C3C-AC6599E547CB}" destId="{66F2DA15-4EB7-C348-B87A-5ECC4DD60F53}" srcOrd="0" destOrd="0" presId="urn:microsoft.com/office/officeart/2005/8/layout/hierarchy5"/>
    <dgm:cxn modelId="{6FD10C3C-F740-0848-AC97-A5123A8E2E6E}" type="presParOf" srcId="{66F2DA15-4EB7-C348-B87A-5ECC4DD60F53}" destId="{536C514D-B4A0-DD45-A656-4A44835A97CF}" srcOrd="0" destOrd="0" presId="urn:microsoft.com/office/officeart/2005/8/layout/hierarchy5"/>
    <dgm:cxn modelId="{7C2E0068-0FF9-4041-9797-63332565224A}" type="presParOf" srcId="{835CBB17-3C8B-6744-8C3C-AC6599E547CB}" destId="{44D38FDA-8A25-6E45-B7B6-1D80BFF3526B}" srcOrd="1" destOrd="0" presId="urn:microsoft.com/office/officeart/2005/8/layout/hierarchy5"/>
    <dgm:cxn modelId="{8F1847B2-264C-5F4C-8CF8-78520AE2BE19}" type="presParOf" srcId="{44D38FDA-8A25-6E45-B7B6-1D80BFF3526B}" destId="{E2C9FAED-4AC1-CB4C-88F8-CA7A713874A4}" srcOrd="0" destOrd="0" presId="urn:microsoft.com/office/officeart/2005/8/layout/hierarchy5"/>
    <dgm:cxn modelId="{D7EAF6C3-B93C-5F42-89F4-E04B3309A300}" type="presParOf" srcId="{44D38FDA-8A25-6E45-B7B6-1D80BFF3526B}" destId="{00F3BD5D-0E25-454F-8C15-816243980B82}" srcOrd="1" destOrd="0" presId="urn:microsoft.com/office/officeart/2005/8/layout/hierarchy5"/>
    <dgm:cxn modelId="{63E175FA-F013-614D-ABAA-A6DF7234D791}" type="presParOf" srcId="{00F3BD5D-0E25-454F-8C15-816243980B82}" destId="{D4A50B57-909C-5247-85A5-551B05EE01DA}" srcOrd="0" destOrd="0" presId="urn:microsoft.com/office/officeart/2005/8/layout/hierarchy5"/>
    <dgm:cxn modelId="{FC6A2B8B-45D3-024A-B2E8-94283DADA984}" type="presParOf" srcId="{D4A50B57-909C-5247-85A5-551B05EE01DA}" destId="{BD3D4C0E-7ED2-6143-9077-EACF9BBB7109}" srcOrd="0" destOrd="0" presId="urn:microsoft.com/office/officeart/2005/8/layout/hierarchy5"/>
    <dgm:cxn modelId="{C8617E59-9556-3642-9E00-2D5F15001960}" type="presParOf" srcId="{00F3BD5D-0E25-454F-8C15-816243980B82}" destId="{EEEC6D39-3A1D-4449-B203-C25585D96E1B}" srcOrd="1" destOrd="0" presId="urn:microsoft.com/office/officeart/2005/8/layout/hierarchy5"/>
    <dgm:cxn modelId="{1A46D605-9DE7-8145-BDA1-8C7E3FAEA6EB}" type="presParOf" srcId="{EEEC6D39-3A1D-4449-B203-C25585D96E1B}" destId="{D120F18A-FDC4-2A4F-A48B-2D386285C518}" srcOrd="0" destOrd="0" presId="urn:microsoft.com/office/officeart/2005/8/layout/hierarchy5"/>
    <dgm:cxn modelId="{9BDD722A-04B9-2944-8D74-7399585EBB81}" type="presParOf" srcId="{EEEC6D39-3A1D-4449-B203-C25585D96E1B}" destId="{86A137F3-5ED3-E243-91E5-132FAED2C30A}" srcOrd="1" destOrd="0" presId="urn:microsoft.com/office/officeart/2005/8/layout/hierarchy5"/>
    <dgm:cxn modelId="{533BA76E-743D-BE4E-875E-72A7885853E9}" type="presParOf" srcId="{835CBB17-3C8B-6744-8C3C-AC6599E547CB}" destId="{D9B9A6AF-C05F-874E-B227-2F53B4720E4B}" srcOrd="2" destOrd="0" presId="urn:microsoft.com/office/officeart/2005/8/layout/hierarchy5"/>
    <dgm:cxn modelId="{6A3758CD-651C-E04C-83C5-61571981B0C9}" type="presParOf" srcId="{D9B9A6AF-C05F-874E-B227-2F53B4720E4B}" destId="{3C607D0E-ABB9-C748-BB5C-39A9B1EE7871}" srcOrd="0" destOrd="0" presId="urn:microsoft.com/office/officeart/2005/8/layout/hierarchy5"/>
    <dgm:cxn modelId="{4DEAB42B-BF7C-9C4B-B716-614AEB0ABFA3}" type="presParOf" srcId="{835CBB17-3C8B-6744-8C3C-AC6599E547CB}" destId="{A851DCF1-7B05-E74B-A385-CA68968C1294}" srcOrd="3" destOrd="0" presId="urn:microsoft.com/office/officeart/2005/8/layout/hierarchy5"/>
    <dgm:cxn modelId="{EDCCDB8A-A516-734E-9DAA-66AB3A37AD18}" type="presParOf" srcId="{A851DCF1-7B05-E74B-A385-CA68968C1294}" destId="{BEC50066-870D-D442-AADB-9D345944548C}" srcOrd="0" destOrd="0" presId="urn:microsoft.com/office/officeart/2005/8/layout/hierarchy5"/>
    <dgm:cxn modelId="{075005E4-74B2-0D4F-BD05-555E3A07ED4A}" type="presParOf" srcId="{A851DCF1-7B05-E74B-A385-CA68968C1294}" destId="{0CDE6514-98C0-8340-8E47-B7DAFDB1D8C6}" srcOrd="1" destOrd="0" presId="urn:microsoft.com/office/officeart/2005/8/layout/hierarchy5"/>
    <dgm:cxn modelId="{5955C077-A0AD-F948-BA15-F78F6376C757}" type="presParOf" srcId="{0CDE6514-98C0-8340-8E47-B7DAFDB1D8C6}" destId="{1C1BACB9-B733-334B-9AE0-FA084C05C17E}" srcOrd="0" destOrd="0" presId="urn:microsoft.com/office/officeart/2005/8/layout/hierarchy5"/>
    <dgm:cxn modelId="{384F16D5-9B93-F546-8396-52A5637B56FB}" type="presParOf" srcId="{1C1BACB9-B733-334B-9AE0-FA084C05C17E}" destId="{CC9747CB-4683-F64F-B203-EEE8C974E22C}" srcOrd="0" destOrd="0" presId="urn:microsoft.com/office/officeart/2005/8/layout/hierarchy5"/>
    <dgm:cxn modelId="{C35B3312-27F9-8A43-A59C-B1A588AE13B0}" type="presParOf" srcId="{0CDE6514-98C0-8340-8E47-B7DAFDB1D8C6}" destId="{D0B20583-4032-DE4F-A27E-52954689FC9E}" srcOrd="1" destOrd="0" presId="urn:microsoft.com/office/officeart/2005/8/layout/hierarchy5"/>
    <dgm:cxn modelId="{85BBCC32-289D-C54A-AA3F-8F94EDFCC575}" type="presParOf" srcId="{D0B20583-4032-DE4F-A27E-52954689FC9E}" destId="{362BED73-F958-F64A-9885-52B32E734297}" srcOrd="0" destOrd="0" presId="urn:microsoft.com/office/officeart/2005/8/layout/hierarchy5"/>
    <dgm:cxn modelId="{2063D48A-6B18-BA43-94E7-D4C642E3686C}" type="presParOf" srcId="{D0B20583-4032-DE4F-A27E-52954689FC9E}" destId="{F226656B-AFBF-6242-ADD5-F87C979B28AA}" srcOrd="1" destOrd="0" presId="urn:microsoft.com/office/officeart/2005/8/layout/hierarchy5"/>
    <dgm:cxn modelId="{4F832EEE-EE86-D445-B5D4-5B1D87DF51B7}" type="presParOf" srcId="{F226656B-AFBF-6242-ADD5-F87C979B28AA}" destId="{9B0E82A2-20A3-034C-A7CD-CDE31BD1261A}" srcOrd="0" destOrd="0" presId="urn:microsoft.com/office/officeart/2005/8/layout/hierarchy5"/>
    <dgm:cxn modelId="{60F07356-23CB-B645-81E5-08C26B7D0644}" type="presParOf" srcId="{9B0E82A2-20A3-034C-A7CD-CDE31BD1261A}" destId="{B3C9D7E9-0E69-904F-AED7-23DA3ACC1138}" srcOrd="0" destOrd="0" presId="urn:microsoft.com/office/officeart/2005/8/layout/hierarchy5"/>
    <dgm:cxn modelId="{8BE85AE7-B9C6-9849-B398-54EB07F39E7B}" type="presParOf" srcId="{F226656B-AFBF-6242-ADD5-F87C979B28AA}" destId="{FFCB4FF4-8F0D-1941-A3DE-2EF3C18A7985}" srcOrd="1" destOrd="0" presId="urn:microsoft.com/office/officeart/2005/8/layout/hierarchy5"/>
    <dgm:cxn modelId="{8389BEBF-9BC9-E046-9F2F-D27321FF25E1}" type="presParOf" srcId="{FFCB4FF4-8F0D-1941-A3DE-2EF3C18A7985}" destId="{54E8B818-8922-1D44-88AE-8D00C05FD92E}" srcOrd="0" destOrd="0" presId="urn:microsoft.com/office/officeart/2005/8/layout/hierarchy5"/>
    <dgm:cxn modelId="{9F7A5824-47D2-2943-8765-DBF4ACEABFAC}" type="presParOf" srcId="{FFCB4FF4-8F0D-1941-A3DE-2EF3C18A7985}" destId="{2A2AB374-A0C9-3E4F-BAE4-43B24D4F972D}" srcOrd="1" destOrd="0" presId="urn:microsoft.com/office/officeart/2005/8/layout/hierarchy5"/>
    <dgm:cxn modelId="{56B43CD9-E375-8C4F-8495-C3ECBDAB340E}" type="presParOf" srcId="{0CDE6514-98C0-8340-8E47-B7DAFDB1D8C6}" destId="{51638C33-4566-BC43-ACDE-51CFE564CBB8}" srcOrd="2" destOrd="0" presId="urn:microsoft.com/office/officeart/2005/8/layout/hierarchy5"/>
    <dgm:cxn modelId="{3AB79A34-51B2-2942-8788-D8C80016DBD7}" type="presParOf" srcId="{51638C33-4566-BC43-ACDE-51CFE564CBB8}" destId="{EF761E78-6787-A543-9D59-AA0B4DD3DE7B}" srcOrd="0" destOrd="0" presId="urn:microsoft.com/office/officeart/2005/8/layout/hierarchy5"/>
    <dgm:cxn modelId="{1EFA1299-3EBC-514F-AC13-12EA8945F1F1}" type="presParOf" srcId="{0CDE6514-98C0-8340-8E47-B7DAFDB1D8C6}" destId="{581C1EC4-300C-DB48-880B-CF17ACB911CB}" srcOrd="3" destOrd="0" presId="urn:microsoft.com/office/officeart/2005/8/layout/hierarchy5"/>
    <dgm:cxn modelId="{752F1347-5CDF-F840-9900-A6EB9BAD11F2}" type="presParOf" srcId="{581C1EC4-300C-DB48-880B-CF17ACB911CB}" destId="{B3C68EEB-E4AA-7A4A-B445-B434BA382E48}" srcOrd="0" destOrd="0" presId="urn:microsoft.com/office/officeart/2005/8/layout/hierarchy5"/>
    <dgm:cxn modelId="{0206A0F7-96F3-694A-BEE3-FC779BD8B6B6}" type="presParOf" srcId="{581C1EC4-300C-DB48-880B-CF17ACB911CB}" destId="{2E9EBC52-921F-7B43-A199-C052B39BC327}" srcOrd="1" destOrd="0" presId="urn:microsoft.com/office/officeart/2005/8/layout/hierarchy5"/>
    <dgm:cxn modelId="{DB89EF8A-0D35-BA4E-A71F-0BE79EDC5991}" type="presParOf" srcId="{2E9EBC52-921F-7B43-A199-C052B39BC327}" destId="{73B4E9B2-778B-A34A-9D6A-0FB11C01FAE3}" srcOrd="0" destOrd="0" presId="urn:microsoft.com/office/officeart/2005/8/layout/hierarchy5"/>
    <dgm:cxn modelId="{9AE2ACAE-8BB1-8D49-8104-2630808302B5}" type="presParOf" srcId="{73B4E9B2-778B-A34A-9D6A-0FB11C01FAE3}" destId="{C2C3BE8D-F68A-9844-8212-80D2C5D11B07}" srcOrd="0" destOrd="0" presId="urn:microsoft.com/office/officeart/2005/8/layout/hierarchy5"/>
    <dgm:cxn modelId="{33E3D61E-A2A5-4A48-A22C-5513B55C6131}" type="presParOf" srcId="{2E9EBC52-921F-7B43-A199-C052B39BC327}" destId="{576EE27C-171B-944A-866E-F8A543772A29}" srcOrd="1" destOrd="0" presId="urn:microsoft.com/office/officeart/2005/8/layout/hierarchy5"/>
    <dgm:cxn modelId="{3474380D-70F2-BD4E-878D-858DFB4250F3}" type="presParOf" srcId="{576EE27C-171B-944A-866E-F8A543772A29}" destId="{BF8AE224-8BCE-3D48-BA48-25450C36EB42}" srcOrd="0" destOrd="0" presId="urn:microsoft.com/office/officeart/2005/8/layout/hierarchy5"/>
    <dgm:cxn modelId="{3FC96B05-67EB-9944-8269-A508018D2C86}" type="presParOf" srcId="{576EE27C-171B-944A-866E-F8A543772A29}" destId="{8769D672-AECD-D04A-9BD5-393092B12D13}" srcOrd="1" destOrd="0" presId="urn:microsoft.com/office/officeart/2005/8/layout/hierarchy5"/>
    <dgm:cxn modelId="{162DC73B-6A27-1E40-8C85-039C8EC32EE8}" type="presParOf" srcId="{0CDE6514-98C0-8340-8E47-B7DAFDB1D8C6}" destId="{E5346BF4-0C9F-9446-8157-F77BCC512413}" srcOrd="4" destOrd="0" presId="urn:microsoft.com/office/officeart/2005/8/layout/hierarchy5"/>
    <dgm:cxn modelId="{2776C0EF-45D2-E84C-A76D-B72AE074BB61}" type="presParOf" srcId="{E5346BF4-0C9F-9446-8157-F77BCC512413}" destId="{C863A854-E34A-4945-90A7-7D69E62AB3DF}" srcOrd="0" destOrd="0" presId="urn:microsoft.com/office/officeart/2005/8/layout/hierarchy5"/>
    <dgm:cxn modelId="{5126EB19-1E53-CF47-857C-7A530B891FF1}" type="presParOf" srcId="{0CDE6514-98C0-8340-8E47-B7DAFDB1D8C6}" destId="{7DFBA28E-FD7A-9A49-8BAC-157B1E11211F}" srcOrd="5" destOrd="0" presId="urn:microsoft.com/office/officeart/2005/8/layout/hierarchy5"/>
    <dgm:cxn modelId="{FCA6BA5A-019B-A640-BBAE-5D48C9D8DC78}" type="presParOf" srcId="{7DFBA28E-FD7A-9A49-8BAC-157B1E11211F}" destId="{C082488D-951A-0149-B84F-3039A1BC379C}" srcOrd="0" destOrd="0" presId="urn:microsoft.com/office/officeart/2005/8/layout/hierarchy5"/>
    <dgm:cxn modelId="{B1072E68-EA0B-634F-9DE2-9D0C6E2B688D}" type="presParOf" srcId="{7DFBA28E-FD7A-9A49-8BAC-157B1E11211F}" destId="{7CA2A019-78FB-DD42-92C4-746F86230599}" srcOrd="1" destOrd="0" presId="urn:microsoft.com/office/officeart/2005/8/layout/hierarchy5"/>
    <dgm:cxn modelId="{BADA8562-C274-7240-BA61-4B2A15E95D0D}" type="presParOf" srcId="{7CA2A019-78FB-DD42-92C4-746F86230599}" destId="{41B3C216-C357-BE44-951F-ADF00F20F435}" srcOrd="0" destOrd="0" presId="urn:microsoft.com/office/officeart/2005/8/layout/hierarchy5"/>
    <dgm:cxn modelId="{0D92E095-7BDF-FC45-9CFF-CE5EA0062622}" type="presParOf" srcId="{41B3C216-C357-BE44-951F-ADF00F20F435}" destId="{F9B0EFCF-C5FB-8342-95AB-878010BC9272}" srcOrd="0" destOrd="0" presId="urn:microsoft.com/office/officeart/2005/8/layout/hierarchy5"/>
    <dgm:cxn modelId="{E83BF499-10F0-1642-ABA7-8936D60F4A47}" type="presParOf" srcId="{7CA2A019-78FB-DD42-92C4-746F86230599}" destId="{10DB0C3E-4D83-024A-A3FF-D7A532639E3A}" srcOrd="1" destOrd="0" presId="urn:microsoft.com/office/officeart/2005/8/layout/hierarchy5"/>
    <dgm:cxn modelId="{9223DCF1-D2B4-EB49-9EC3-D11388313FB7}" type="presParOf" srcId="{10DB0C3E-4D83-024A-A3FF-D7A532639E3A}" destId="{78A5F8DA-6A57-AB42-92CE-52C5B0D6EA7A}" srcOrd="0" destOrd="0" presId="urn:microsoft.com/office/officeart/2005/8/layout/hierarchy5"/>
    <dgm:cxn modelId="{2D6BA0BC-C304-9346-BDE0-DEB03C21CB84}" type="presParOf" srcId="{10DB0C3E-4D83-024A-A3FF-D7A532639E3A}" destId="{B5DAB597-938D-0940-85AE-34E182E0D269}" srcOrd="1" destOrd="0" presId="urn:microsoft.com/office/officeart/2005/8/layout/hierarchy5"/>
    <dgm:cxn modelId="{5ED52F31-8990-FB4E-9934-3EA34D7EFECC}" type="presParOf" srcId="{0CDE6514-98C0-8340-8E47-B7DAFDB1D8C6}" destId="{80C49064-E9E1-8E48-A99B-AF17C16FFC20}" srcOrd="6" destOrd="0" presId="urn:microsoft.com/office/officeart/2005/8/layout/hierarchy5"/>
    <dgm:cxn modelId="{5D42AB43-CF5B-A54F-931B-B298EFF192EB}" type="presParOf" srcId="{80C49064-E9E1-8E48-A99B-AF17C16FFC20}" destId="{A1181396-3D36-5B42-8E1D-4713BA9AAE35}" srcOrd="0" destOrd="0" presId="urn:microsoft.com/office/officeart/2005/8/layout/hierarchy5"/>
    <dgm:cxn modelId="{3FDCA935-146F-4249-9D40-3540F104F7D1}" type="presParOf" srcId="{0CDE6514-98C0-8340-8E47-B7DAFDB1D8C6}" destId="{49F8EC4A-F351-F449-A2D2-D53CE15B0F5B}" srcOrd="7" destOrd="0" presId="urn:microsoft.com/office/officeart/2005/8/layout/hierarchy5"/>
    <dgm:cxn modelId="{608003C2-B230-F147-B852-7F78B7320D18}" type="presParOf" srcId="{49F8EC4A-F351-F449-A2D2-D53CE15B0F5B}" destId="{5A7E982B-CF13-9A4B-9A6B-CAEA8FA34CCC}" srcOrd="0" destOrd="0" presId="urn:microsoft.com/office/officeart/2005/8/layout/hierarchy5"/>
    <dgm:cxn modelId="{8D82DA7E-D3D0-CA4B-AA93-BE06D69C83A3}" type="presParOf" srcId="{49F8EC4A-F351-F449-A2D2-D53CE15B0F5B}" destId="{BA0C9A50-941A-094E-951F-0AC5BE3ADAF1}" srcOrd="1" destOrd="0" presId="urn:microsoft.com/office/officeart/2005/8/layout/hierarchy5"/>
    <dgm:cxn modelId="{BE278557-06A2-874E-A3AD-B4BE30BE186A}" type="presParOf" srcId="{BA0C9A50-941A-094E-951F-0AC5BE3ADAF1}" destId="{E8FB31B7-F9A7-4D42-ABCE-832D9125E292}" srcOrd="0" destOrd="0" presId="urn:microsoft.com/office/officeart/2005/8/layout/hierarchy5"/>
    <dgm:cxn modelId="{17944664-66E4-F848-9880-143F31AD250F}" type="presParOf" srcId="{E8FB31B7-F9A7-4D42-ABCE-832D9125E292}" destId="{17DFF8C5-98B2-EF4F-874D-3677B8A3FE02}" srcOrd="0" destOrd="0" presId="urn:microsoft.com/office/officeart/2005/8/layout/hierarchy5"/>
    <dgm:cxn modelId="{AA8F385D-0530-C94F-BCA0-990D8DFD76D7}" type="presParOf" srcId="{BA0C9A50-941A-094E-951F-0AC5BE3ADAF1}" destId="{0BA9EEA7-15A7-454B-9E90-DC7BEC4F14B9}" srcOrd="1" destOrd="0" presId="urn:microsoft.com/office/officeart/2005/8/layout/hierarchy5"/>
    <dgm:cxn modelId="{D00F6CE4-EDFC-614E-B03B-C83A8C459101}" type="presParOf" srcId="{0BA9EEA7-15A7-454B-9E90-DC7BEC4F14B9}" destId="{3974323A-4B99-7346-B8BC-9C4AAC060F58}" srcOrd="0" destOrd="0" presId="urn:microsoft.com/office/officeart/2005/8/layout/hierarchy5"/>
    <dgm:cxn modelId="{27ED3F84-8FFE-9E42-9FB9-81C7CB081A81}" type="presParOf" srcId="{0BA9EEA7-15A7-454B-9E90-DC7BEC4F14B9}" destId="{288BFA0A-DC99-EA47-99E7-20571894EDB9}" srcOrd="1" destOrd="0" presId="urn:microsoft.com/office/officeart/2005/8/layout/hierarchy5"/>
    <dgm:cxn modelId="{D6ADD713-00E0-454A-A2FF-03263A731A12}" type="presParOf" srcId="{65E3EC9A-F62F-484A-8CB6-754974ED5A50}" destId="{F6C86111-65AC-2E41-943A-4D4B0B298554}"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54ADC-379B-E449-BF6C-A4646FBD35A5}">
      <dsp:nvSpPr>
        <dsp:cNvPr id="0" name=""/>
        <dsp:cNvSpPr/>
      </dsp:nvSpPr>
      <dsp:spPr>
        <a:xfrm>
          <a:off x="461" y="846969"/>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Visi valsts stacionāri</a:t>
          </a:r>
        </a:p>
      </dsp:txBody>
      <dsp:txXfrm>
        <a:off x="15301" y="861809"/>
        <a:ext cx="983700" cy="477010"/>
      </dsp:txXfrm>
    </dsp:sp>
    <dsp:sp modelId="{66F2DA15-4EB7-C348-B87A-5ECC4DD60F53}">
      <dsp:nvSpPr>
        <dsp:cNvPr id="0" name=""/>
        <dsp:cNvSpPr/>
      </dsp:nvSpPr>
      <dsp:spPr>
        <a:xfrm rot="17947148">
          <a:off x="792067" y="708087"/>
          <a:ext cx="863990" cy="29663"/>
        </a:xfrm>
        <a:custGeom>
          <a:avLst/>
          <a:gdLst/>
          <a:ahLst/>
          <a:cxnLst/>
          <a:rect l="0" t="0" r="0" b="0"/>
          <a:pathLst>
            <a:path>
              <a:moveTo>
                <a:pt x="0" y="14831"/>
              </a:moveTo>
              <a:lnTo>
                <a:pt x="863990" y="1483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02462" y="701319"/>
        <a:ext cx="43199" cy="43199"/>
      </dsp:txXfrm>
    </dsp:sp>
    <dsp:sp modelId="{E2C9FAED-4AC1-CB4C-88F8-CA7A713874A4}">
      <dsp:nvSpPr>
        <dsp:cNvPr id="0" name=""/>
        <dsp:cNvSpPr/>
      </dsp:nvSpPr>
      <dsp:spPr>
        <a:xfrm>
          <a:off x="1434283" y="92179"/>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Rīga</a:t>
          </a:r>
        </a:p>
      </dsp:txBody>
      <dsp:txXfrm>
        <a:off x="1449123" y="107019"/>
        <a:ext cx="983700" cy="477010"/>
      </dsp:txXfrm>
    </dsp:sp>
    <dsp:sp modelId="{D4A50B57-909C-5247-85A5-551B05EE01DA}">
      <dsp:nvSpPr>
        <dsp:cNvPr id="0" name=""/>
        <dsp:cNvSpPr/>
      </dsp:nvSpPr>
      <dsp:spPr>
        <a:xfrm rot="21593719">
          <a:off x="2447661" y="329068"/>
          <a:ext cx="1777724" cy="29663"/>
        </a:xfrm>
        <a:custGeom>
          <a:avLst/>
          <a:gdLst/>
          <a:ahLst/>
          <a:cxnLst/>
          <a:rect l="0" t="0" r="0" b="0"/>
          <a:pathLst>
            <a:path>
              <a:moveTo>
                <a:pt x="0" y="14831"/>
              </a:moveTo>
              <a:lnTo>
                <a:pt x="1777724" y="148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292081" y="299457"/>
        <a:ext cx="88886" cy="88886"/>
      </dsp:txXfrm>
    </dsp:sp>
    <dsp:sp modelId="{D120F18A-FDC4-2A4F-A48B-2D386285C518}">
      <dsp:nvSpPr>
        <dsp:cNvPr id="0" name=""/>
        <dsp:cNvSpPr/>
      </dsp:nvSpPr>
      <dsp:spPr>
        <a:xfrm>
          <a:off x="4225385" y="88931"/>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Rīgas Dzemdību nams </a:t>
          </a:r>
        </a:p>
      </dsp:txBody>
      <dsp:txXfrm>
        <a:off x="4240225" y="103771"/>
        <a:ext cx="983700" cy="477010"/>
      </dsp:txXfrm>
    </dsp:sp>
    <dsp:sp modelId="{D9B9A6AF-C05F-874E-B227-2F53B4720E4B}">
      <dsp:nvSpPr>
        <dsp:cNvPr id="0" name=""/>
        <dsp:cNvSpPr/>
      </dsp:nvSpPr>
      <dsp:spPr>
        <a:xfrm rot="3654187">
          <a:off x="799736" y="1449666"/>
          <a:ext cx="833563" cy="29663"/>
        </a:xfrm>
        <a:custGeom>
          <a:avLst/>
          <a:gdLst/>
          <a:ahLst/>
          <a:cxnLst/>
          <a:rect l="0" t="0" r="0" b="0"/>
          <a:pathLst>
            <a:path>
              <a:moveTo>
                <a:pt x="0" y="14831"/>
              </a:moveTo>
              <a:lnTo>
                <a:pt x="833563" y="1483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95678" y="1443659"/>
        <a:ext cx="41678" cy="41678"/>
      </dsp:txXfrm>
    </dsp:sp>
    <dsp:sp modelId="{BEC50066-870D-D442-AADB-9D345944548C}">
      <dsp:nvSpPr>
        <dsp:cNvPr id="0" name=""/>
        <dsp:cNvSpPr/>
      </dsp:nvSpPr>
      <dsp:spPr>
        <a:xfrm>
          <a:off x="1419193" y="1575336"/>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Ārpus Rīgas</a:t>
          </a:r>
        </a:p>
      </dsp:txBody>
      <dsp:txXfrm>
        <a:off x="1434033" y="1590176"/>
        <a:ext cx="983700" cy="477010"/>
      </dsp:txXfrm>
    </dsp:sp>
    <dsp:sp modelId="{1C1BACB9-B733-334B-9AE0-FA084C05C17E}">
      <dsp:nvSpPr>
        <dsp:cNvPr id="0" name=""/>
        <dsp:cNvSpPr/>
      </dsp:nvSpPr>
      <dsp:spPr>
        <a:xfrm rot="17692822">
          <a:off x="2153519" y="1376830"/>
          <a:ext cx="963460" cy="29663"/>
        </a:xfrm>
        <a:custGeom>
          <a:avLst/>
          <a:gdLst/>
          <a:ahLst/>
          <a:cxnLst/>
          <a:rect l="0" t="0" r="0" b="0"/>
          <a:pathLst>
            <a:path>
              <a:moveTo>
                <a:pt x="0" y="14831"/>
              </a:moveTo>
              <a:lnTo>
                <a:pt x="963460" y="148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11163" y="1367575"/>
        <a:ext cx="48173" cy="48173"/>
      </dsp:txXfrm>
    </dsp:sp>
    <dsp:sp modelId="{362BED73-F958-F64A-9885-52B32E734297}">
      <dsp:nvSpPr>
        <dsp:cNvPr id="0" name=""/>
        <dsp:cNvSpPr/>
      </dsp:nvSpPr>
      <dsp:spPr>
        <a:xfrm>
          <a:off x="2837926" y="701296"/>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Vidzeme</a:t>
          </a:r>
        </a:p>
      </dsp:txBody>
      <dsp:txXfrm>
        <a:off x="2852766" y="716136"/>
        <a:ext cx="983700" cy="477010"/>
      </dsp:txXfrm>
    </dsp:sp>
    <dsp:sp modelId="{9B0E82A2-20A3-034C-A7CD-CDE31BD1261A}">
      <dsp:nvSpPr>
        <dsp:cNvPr id="0" name=""/>
        <dsp:cNvSpPr/>
      </dsp:nvSpPr>
      <dsp:spPr>
        <a:xfrm>
          <a:off x="3851306" y="939809"/>
          <a:ext cx="405352" cy="29663"/>
        </a:xfrm>
        <a:custGeom>
          <a:avLst/>
          <a:gdLst/>
          <a:ahLst/>
          <a:cxnLst/>
          <a:rect l="0" t="0" r="0" b="0"/>
          <a:pathLst>
            <a:path>
              <a:moveTo>
                <a:pt x="0" y="14831"/>
              </a:moveTo>
              <a:lnTo>
                <a:pt x="405352" y="148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43848" y="944507"/>
        <a:ext cx="20267" cy="20267"/>
      </dsp:txXfrm>
    </dsp:sp>
    <dsp:sp modelId="{54E8B818-8922-1D44-88AE-8D00C05FD92E}">
      <dsp:nvSpPr>
        <dsp:cNvPr id="0" name=""/>
        <dsp:cNvSpPr/>
      </dsp:nvSpPr>
      <dsp:spPr>
        <a:xfrm>
          <a:off x="4256658" y="701296"/>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Siguldas slimnīca</a:t>
          </a:r>
        </a:p>
      </dsp:txBody>
      <dsp:txXfrm>
        <a:off x="4271498" y="716136"/>
        <a:ext cx="983700" cy="477010"/>
      </dsp:txXfrm>
    </dsp:sp>
    <dsp:sp modelId="{51638C33-4566-BC43-ACDE-51CFE564CBB8}">
      <dsp:nvSpPr>
        <dsp:cNvPr id="0" name=""/>
        <dsp:cNvSpPr/>
      </dsp:nvSpPr>
      <dsp:spPr>
        <a:xfrm rot="19457599">
          <a:off x="2385653" y="1668176"/>
          <a:ext cx="499192" cy="29663"/>
        </a:xfrm>
        <a:custGeom>
          <a:avLst/>
          <a:gdLst/>
          <a:ahLst/>
          <a:cxnLst/>
          <a:rect l="0" t="0" r="0" b="0"/>
          <a:pathLst>
            <a:path>
              <a:moveTo>
                <a:pt x="0" y="14831"/>
              </a:moveTo>
              <a:lnTo>
                <a:pt x="499192" y="148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22770" y="1670528"/>
        <a:ext cx="24959" cy="24959"/>
      </dsp:txXfrm>
    </dsp:sp>
    <dsp:sp modelId="{B3C68EEB-E4AA-7A4A-B445-B434BA382E48}">
      <dsp:nvSpPr>
        <dsp:cNvPr id="0" name=""/>
        <dsp:cNvSpPr/>
      </dsp:nvSpPr>
      <dsp:spPr>
        <a:xfrm>
          <a:off x="2837926" y="1283989"/>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Zemgale</a:t>
          </a:r>
        </a:p>
      </dsp:txBody>
      <dsp:txXfrm>
        <a:off x="2852766" y="1298829"/>
        <a:ext cx="983700" cy="477010"/>
      </dsp:txXfrm>
    </dsp:sp>
    <dsp:sp modelId="{73B4E9B2-778B-A34A-9D6A-0FB11C01FAE3}">
      <dsp:nvSpPr>
        <dsp:cNvPr id="0" name=""/>
        <dsp:cNvSpPr/>
      </dsp:nvSpPr>
      <dsp:spPr>
        <a:xfrm>
          <a:off x="3851306" y="1522503"/>
          <a:ext cx="405352" cy="29663"/>
        </a:xfrm>
        <a:custGeom>
          <a:avLst/>
          <a:gdLst/>
          <a:ahLst/>
          <a:cxnLst/>
          <a:rect l="0" t="0" r="0" b="0"/>
          <a:pathLst>
            <a:path>
              <a:moveTo>
                <a:pt x="0" y="14831"/>
              </a:moveTo>
              <a:lnTo>
                <a:pt x="405352" y="148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43848" y="1527201"/>
        <a:ext cx="20267" cy="20267"/>
      </dsp:txXfrm>
    </dsp:sp>
    <dsp:sp modelId="{BF8AE224-8BCE-3D48-BA48-25450C36EB42}">
      <dsp:nvSpPr>
        <dsp:cNvPr id="0" name=""/>
        <dsp:cNvSpPr/>
      </dsp:nvSpPr>
      <dsp:spPr>
        <a:xfrm>
          <a:off x="4256658" y="1283989"/>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Jelgavas pilsētas slimnīca</a:t>
          </a:r>
        </a:p>
      </dsp:txBody>
      <dsp:txXfrm>
        <a:off x="4271498" y="1298829"/>
        <a:ext cx="983700" cy="477010"/>
      </dsp:txXfrm>
    </dsp:sp>
    <dsp:sp modelId="{E5346BF4-0C9F-9446-8157-F77BCC512413}">
      <dsp:nvSpPr>
        <dsp:cNvPr id="0" name=""/>
        <dsp:cNvSpPr/>
      </dsp:nvSpPr>
      <dsp:spPr>
        <a:xfrm rot="2142401">
          <a:off x="2385653" y="1959523"/>
          <a:ext cx="499192" cy="29663"/>
        </a:xfrm>
        <a:custGeom>
          <a:avLst/>
          <a:gdLst/>
          <a:ahLst/>
          <a:cxnLst/>
          <a:rect l="0" t="0" r="0" b="0"/>
          <a:pathLst>
            <a:path>
              <a:moveTo>
                <a:pt x="0" y="14831"/>
              </a:moveTo>
              <a:lnTo>
                <a:pt x="499192" y="148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22770" y="1961875"/>
        <a:ext cx="24959" cy="24959"/>
      </dsp:txXfrm>
    </dsp:sp>
    <dsp:sp modelId="{C082488D-951A-0149-B84F-3039A1BC379C}">
      <dsp:nvSpPr>
        <dsp:cNvPr id="0" name=""/>
        <dsp:cNvSpPr/>
      </dsp:nvSpPr>
      <dsp:spPr>
        <a:xfrm>
          <a:off x="2837926" y="1866683"/>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Kurzeme</a:t>
          </a:r>
        </a:p>
      </dsp:txBody>
      <dsp:txXfrm>
        <a:off x="2852766" y="1881523"/>
        <a:ext cx="983700" cy="477010"/>
      </dsp:txXfrm>
    </dsp:sp>
    <dsp:sp modelId="{41B3C216-C357-BE44-951F-ADF00F20F435}">
      <dsp:nvSpPr>
        <dsp:cNvPr id="0" name=""/>
        <dsp:cNvSpPr/>
      </dsp:nvSpPr>
      <dsp:spPr>
        <a:xfrm>
          <a:off x="3851306" y="2105196"/>
          <a:ext cx="405352" cy="29663"/>
        </a:xfrm>
        <a:custGeom>
          <a:avLst/>
          <a:gdLst/>
          <a:ahLst/>
          <a:cxnLst/>
          <a:rect l="0" t="0" r="0" b="0"/>
          <a:pathLst>
            <a:path>
              <a:moveTo>
                <a:pt x="0" y="14831"/>
              </a:moveTo>
              <a:lnTo>
                <a:pt x="405352" y="148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43848" y="2109894"/>
        <a:ext cx="20267" cy="20267"/>
      </dsp:txXfrm>
    </dsp:sp>
    <dsp:sp modelId="{78A5F8DA-6A57-AB42-92CE-52C5B0D6EA7A}">
      <dsp:nvSpPr>
        <dsp:cNvPr id="0" name=""/>
        <dsp:cNvSpPr/>
      </dsp:nvSpPr>
      <dsp:spPr>
        <a:xfrm>
          <a:off x="4256658" y="1866683"/>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Ziemeļkurzemes reģionālā slimnīca</a:t>
          </a:r>
        </a:p>
      </dsp:txBody>
      <dsp:txXfrm>
        <a:off x="4271498" y="1881523"/>
        <a:ext cx="983700" cy="477010"/>
      </dsp:txXfrm>
    </dsp:sp>
    <dsp:sp modelId="{80C49064-E9E1-8E48-A99B-AF17C16FFC20}">
      <dsp:nvSpPr>
        <dsp:cNvPr id="0" name=""/>
        <dsp:cNvSpPr/>
      </dsp:nvSpPr>
      <dsp:spPr>
        <a:xfrm rot="3907178">
          <a:off x="2153519" y="2250870"/>
          <a:ext cx="963460" cy="29663"/>
        </a:xfrm>
        <a:custGeom>
          <a:avLst/>
          <a:gdLst/>
          <a:ahLst/>
          <a:cxnLst/>
          <a:rect l="0" t="0" r="0" b="0"/>
          <a:pathLst>
            <a:path>
              <a:moveTo>
                <a:pt x="0" y="14831"/>
              </a:moveTo>
              <a:lnTo>
                <a:pt x="963460" y="148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11163" y="2241615"/>
        <a:ext cx="48173" cy="48173"/>
      </dsp:txXfrm>
    </dsp:sp>
    <dsp:sp modelId="{5A7E982B-CF13-9A4B-9A6B-CAEA8FA34CCC}">
      <dsp:nvSpPr>
        <dsp:cNvPr id="0" name=""/>
        <dsp:cNvSpPr/>
      </dsp:nvSpPr>
      <dsp:spPr>
        <a:xfrm>
          <a:off x="2837926" y="2449377"/>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Latgale </a:t>
          </a:r>
        </a:p>
      </dsp:txBody>
      <dsp:txXfrm>
        <a:off x="2852766" y="2464217"/>
        <a:ext cx="983700" cy="477010"/>
      </dsp:txXfrm>
    </dsp:sp>
    <dsp:sp modelId="{E8FB31B7-F9A7-4D42-ABCE-832D9125E292}">
      <dsp:nvSpPr>
        <dsp:cNvPr id="0" name=""/>
        <dsp:cNvSpPr/>
      </dsp:nvSpPr>
      <dsp:spPr>
        <a:xfrm>
          <a:off x="3851306" y="2687890"/>
          <a:ext cx="405352" cy="29663"/>
        </a:xfrm>
        <a:custGeom>
          <a:avLst/>
          <a:gdLst/>
          <a:ahLst/>
          <a:cxnLst/>
          <a:rect l="0" t="0" r="0" b="0"/>
          <a:pathLst>
            <a:path>
              <a:moveTo>
                <a:pt x="0" y="14831"/>
              </a:moveTo>
              <a:lnTo>
                <a:pt x="405352" y="148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43848" y="2692588"/>
        <a:ext cx="20267" cy="20267"/>
      </dsp:txXfrm>
    </dsp:sp>
    <dsp:sp modelId="{3974323A-4B99-7346-B8BC-9C4AAC060F58}">
      <dsp:nvSpPr>
        <dsp:cNvPr id="0" name=""/>
        <dsp:cNvSpPr/>
      </dsp:nvSpPr>
      <dsp:spPr>
        <a:xfrm>
          <a:off x="4256658" y="2449377"/>
          <a:ext cx="1013380" cy="50669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Izlozē nepiedalījās</a:t>
          </a:r>
        </a:p>
      </dsp:txBody>
      <dsp:txXfrm>
        <a:off x="4271498" y="2464217"/>
        <a:ext cx="983700" cy="4770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78</Pages>
  <Words>17560</Words>
  <Characters>100093</Characters>
  <Application>Microsoft Macintosh Word</Application>
  <DocSecurity>0</DocSecurity>
  <Lines>834</Lines>
  <Paragraphs>234</Paragraphs>
  <ScaleCrop>false</ScaleCrop>
  <Company/>
  <LinksUpToDate>false</LinksUpToDate>
  <CharactersWithSpaces>117419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 Ceplis</dc:creator>
  <cp:keywords/>
  <dc:description/>
  <cp:lastModifiedBy>Reinis Ceplis</cp:lastModifiedBy>
  <cp:revision>8</cp:revision>
  <cp:lastPrinted>2015-06-08T09:30:00Z</cp:lastPrinted>
  <dcterms:created xsi:type="dcterms:W3CDTF">2015-06-08T07:31:00Z</dcterms:created>
  <dcterms:modified xsi:type="dcterms:W3CDTF">2015-06-08T09:39:00Z</dcterms:modified>
</cp:coreProperties>
</file>