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3DC" w:rsidRPr="00C51D35" w:rsidRDefault="0037083D" w:rsidP="00243375">
      <w:pPr>
        <w:jc w:val="center"/>
        <w:rPr>
          <w:rFonts w:ascii="Times New Roman" w:hAnsi="Times New Roman" w:cs="Times New Roman"/>
          <w:b/>
          <w:sz w:val="28"/>
          <w:szCs w:val="28"/>
          <w:lang w:val="lv-LV"/>
        </w:rPr>
      </w:pPr>
      <w:r w:rsidRPr="00C51D35">
        <w:rPr>
          <w:rFonts w:ascii="Times New Roman" w:hAnsi="Times New Roman" w:cs="Times New Roman"/>
          <w:b/>
          <w:sz w:val="28"/>
          <w:szCs w:val="28"/>
          <w:lang w:val="lv-LV"/>
        </w:rPr>
        <w:t>Klīniskās rekomendācijas dzemdes kontracepcijas lietošanā nedzemdējušām un dzemdējušām sievietēm.</w:t>
      </w:r>
    </w:p>
    <w:p w:rsidR="0037083D" w:rsidRPr="00C51D35" w:rsidRDefault="0037083D">
      <w:pPr>
        <w:rPr>
          <w:rFonts w:ascii="Times New Roman" w:hAnsi="Times New Roman" w:cs="Times New Roman"/>
          <w:lang w:val="lv-LV"/>
        </w:rPr>
      </w:pPr>
    </w:p>
    <w:p w:rsidR="00C51D35" w:rsidRPr="00C51D35" w:rsidRDefault="00DC2220">
      <w:pPr>
        <w:rPr>
          <w:rStyle w:val="Strong"/>
          <w:rFonts w:ascii="Times New Roman" w:hAnsi="Times New Roman" w:cs="Times New Roman"/>
          <w:bdr w:val="none" w:sz="0" w:space="0" w:color="auto" w:frame="1"/>
          <w:shd w:val="clear" w:color="auto" w:fill="FFFFFF"/>
          <w:lang w:val="lv-LV"/>
        </w:rPr>
      </w:pPr>
      <w:r w:rsidRPr="00C51D35">
        <w:rPr>
          <w:rStyle w:val="Strong"/>
          <w:rFonts w:ascii="Times New Roman" w:hAnsi="Times New Roman" w:cs="Times New Roman"/>
          <w:u w:val="single"/>
          <w:bdr w:val="none" w:sz="0" w:space="0" w:color="auto" w:frame="1"/>
          <w:shd w:val="clear" w:color="auto" w:fill="FFFFFF"/>
          <w:lang w:val="lv-LV"/>
        </w:rPr>
        <w:t>Izstrādātājs</w:t>
      </w:r>
      <w:r w:rsidRPr="00C51D35">
        <w:rPr>
          <w:rStyle w:val="Strong"/>
          <w:rFonts w:ascii="Times New Roman" w:hAnsi="Times New Roman" w:cs="Times New Roman"/>
          <w:bdr w:val="none" w:sz="0" w:space="0" w:color="auto" w:frame="1"/>
          <w:shd w:val="clear" w:color="auto" w:fill="FFFFFF"/>
          <w:lang w:val="lv-LV"/>
        </w:rPr>
        <w:t>:</w:t>
      </w:r>
    </w:p>
    <w:p w:rsidR="00DC2220" w:rsidRPr="00C51D35" w:rsidRDefault="00DC2220">
      <w:pPr>
        <w:rPr>
          <w:rStyle w:val="Strong"/>
          <w:rFonts w:ascii="Times New Roman" w:hAnsi="Times New Roman" w:cs="Times New Roman"/>
          <w:bdr w:val="none" w:sz="0" w:space="0" w:color="auto" w:frame="1"/>
          <w:shd w:val="clear" w:color="auto" w:fill="FFFFFF"/>
          <w:lang w:val="lv-LV"/>
        </w:rPr>
      </w:pPr>
      <w:r w:rsidRPr="00C51D35">
        <w:rPr>
          <w:rStyle w:val="Strong"/>
          <w:rFonts w:ascii="Times New Roman" w:hAnsi="Times New Roman" w:cs="Times New Roman"/>
          <w:bdr w:val="none" w:sz="0" w:space="0" w:color="auto" w:frame="1"/>
          <w:shd w:val="clear" w:color="auto" w:fill="FFFFFF"/>
          <w:lang w:val="lv-LV"/>
        </w:rPr>
        <w:t xml:space="preserve"> </w:t>
      </w:r>
      <w:r w:rsidRPr="00C51D35">
        <w:rPr>
          <w:rStyle w:val="Strong"/>
          <w:rFonts w:ascii="Times New Roman" w:hAnsi="Times New Roman" w:cs="Times New Roman"/>
          <w:b w:val="0"/>
          <w:bdr w:val="none" w:sz="0" w:space="0" w:color="auto" w:frame="1"/>
          <w:shd w:val="clear" w:color="auto" w:fill="FFFFFF"/>
          <w:lang w:val="lv-LV"/>
        </w:rPr>
        <w:t>Latvijas Ginekologu un dzemdību speciālistu asociācija</w:t>
      </w:r>
    </w:p>
    <w:p w:rsidR="00243375" w:rsidRPr="00C51D35" w:rsidRDefault="00243375" w:rsidP="00243375">
      <w:pPr>
        <w:rPr>
          <w:rFonts w:ascii="Times New Roman" w:hAnsi="Times New Roman" w:cs="Times New Roman"/>
          <w:b/>
          <w:u w:val="single"/>
          <w:lang w:val="lv-LV"/>
        </w:rPr>
      </w:pPr>
      <w:r w:rsidRPr="00C51D35">
        <w:rPr>
          <w:rFonts w:ascii="Times New Roman" w:hAnsi="Times New Roman" w:cs="Times New Roman"/>
          <w:b/>
          <w:u w:val="single"/>
          <w:lang w:val="lv-LV"/>
        </w:rPr>
        <w:t>Darba grupa:</w:t>
      </w:r>
    </w:p>
    <w:p w:rsidR="0037083D" w:rsidRPr="00C51D35" w:rsidRDefault="0037083D">
      <w:pPr>
        <w:rPr>
          <w:rFonts w:ascii="Times New Roman" w:hAnsi="Times New Roman" w:cs="Times New Roman"/>
          <w:lang w:val="lv-LV"/>
        </w:rPr>
      </w:pPr>
      <w:proofErr w:type="spellStart"/>
      <w:r w:rsidRPr="00C51D35">
        <w:rPr>
          <w:rFonts w:ascii="Times New Roman" w:hAnsi="Times New Roman" w:cs="Times New Roman"/>
          <w:lang w:val="lv-LV"/>
        </w:rPr>
        <w:t>I.Vīberga</w:t>
      </w:r>
      <w:proofErr w:type="spellEnd"/>
      <w:r w:rsidRPr="00C51D35">
        <w:rPr>
          <w:rFonts w:ascii="Times New Roman" w:hAnsi="Times New Roman" w:cs="Times New Roman"/>
          <w:lang w:val="lv-LV"/>
        </w:rPr>
        <w:t xml:space="preserve">, </w:t>
      </w:r>
      <w:proofErr w:type="spellStart"/>
      <w:r w:rsidR="00DC2220" w:rsidRPr="00C51D35">
        <w:rPr>
          <w:rFonts w:ascii="Times New Roman" w:hAnsi="Times New Roman" w:cs="Times New Roman"/>
          <w:lang w:val="lv-LV"/>
        </w:rPr>
        <w:t>D.Matule</w:t>
      </w:r>
      <w:proofErr w:type="spellEnd"/>
      <w:r w:rsidR="00DC2220" w:rsidRPr="00C51D35">
        <w:rPr>
          <w:rFonts w:ascii="Times New Roman" w:hAnsi="Times New Roman" w:cs="Times New Roman"/>
          <w:lang w:val="lv-LV"/>
        </w:rPr>
        <w:t xml:space="preserve">, </w:t>
      </w:r>
      <w:proofErr w:type="spellStart"/>
      <w:r w:rsidRPr="00C51D35">
        <w:rPr>
          <w:rFonts w:ascii="Times New Roman" w:hAnsi="Times New Roman" w:cs="Times New Roman"/>
          <w:lang w:val="lv-LV"/>
        </w:rPr>
        <w:t>D.Dinsberga</w:t>
      </w:r>
      <w:proofErr w:type="spellEnd"/>
      <w:r w:rsidRPr="00C51D35">
        <w:rPr>
          <w:rFonts w:ascii="Times New Roman" w:hAnsi="Times New Roman" w:cs="Times New Roman"/>
          <w:lang w:val="lv-LV"/>
        </w:rPr>
        <w:t xml:space="preserve">, I.Paegle, L.Gulbe, </w:t>
      </w:r>
      <w:proofErr w:type="spellStart"/>
      <w:r w:rsidRPr="00C51D35">
        <w:rPr>
          <w:rFonts w:ascii="Times New Roman" w:hAnsi="Times New Roman" w:cs="Times New Roman"/>
          <w:lang w:val="lv-LV"/>
        </w:rPr>
        <w:t>D.Deližanova</w:t>
      </w:r>
      <w:proofErr w:type="spellEnd"/>
      <w:r w:rsidRPr="00C51D35">
        <w:rPr>
          <w:rFonts w:ascii="Times New Roman" w:hAnsi="Times New Roman" w:cs="Times New Roman"/>
          <w:lang w:val="lv-LV"/>
        </w:rPr>
        <w:t xml:space="preserve">, </w:t>
      </w:r>
      <w:proofErr w:type="spellStart"/>
      <w:r w:rsidRPr="00C51D35">
        <w:rPr>
          <w:rFonts w:ascii="Times New Roman" w:hAnsi="Times New Roman" w:cs="Times New Roman"/>
          <w:lang w:val="lv-LV"/>
        </w:rPr>
        <w:t>K.Skrodele</w:t>
      </w:r>
      <w:proofErr w:type="spellEnd"/>
      <w:r w:rsidRPr="00C51D35">
        <w:rPr>
          <w:rFonts w:ascii="Times New Roman" w:hAnsi="Times New Roman" w:cs="Times New Roman"/>
          <w:lang w:val="lv-LV"/>
        </w:rPr>
        <w:t xml:space="preserve">, </w:t>
      </w:r>
      <w:proofErr w:type="spellStart"/>
      <w:r w:rsidRPr="00C51D35">
        <w:rPr>
          <w:rFonts w:ascii="Times New Roman" w:hAnsi="Times New Roman" w:cs="Times New Roman"/>
          <w:lang w:val="lv-LV"/>
        </w:rPr>
        <w:t>I.Zālamane</w:t>
      </w:r>
      <w:proofErr w:type="spellEnd"/>
      <w:r w:rsidR="00DC2220" w:rsidRPr="00C51D35">
        <w:rPr>
          <w:rFonts w:ascii="Times New Roman" w:hAnsi="Times New Roman" w:cs="Times New Roman"/>
          <w:lang w:val="lv-LV"/>
        </w:rPr>
        <w:t>)</w:t>
      </w:r>
    </w:p>
    <w:p w:rsidR="00DC2220" w:rsidRPr="00C51D35" w:rsidRDefault="00DC2220">
      <w:pPr>
        <w:rPr>
          <w:rFonts w:ascii="Times New Roman" w:hAnsi="Times New Roman" w:cs="Times New Roman"/>
          <w:lang w:val="lv-LV"/>
        </w:rPr>
      </w:pPr>
      <w:r w:rsidRPr="00C51D35">
        <w:rPr>
          <w:rFonts w:ascii="Times New Roman" w:hAnsi="Times New Roman" w:cs="Times New Roman"/>
          <w:lang w:val="lv-LV"/>
        </w:rPr>
        <w:t>Re</w:t>
      </w:r>
      <w:r w:rsidR="00243375" w:rsidRPr="00C51D35">
        <w:rPr>
          <w:rFonts w:ascii="Times New Roman" w:hAnsi="Times New Roman" w:cs="Times New Roman"/>
          <w:lang w:val="lv-LV"/>
        </w:rPr>
        <w:t>c</w:t>
      </w:r>
      <w:r w:rsidRPr="00C51D35">
        <w:rPr>
          <w:rFonts w:ascii="Times New Roman" w:hAnsi="Times New Roman" w:cs="Times New Roman"/>
          <w:lang w:val="lv-LV"/>
        </w:rPr>
        <w:t>enzents:</w:t>
      </w:r>
    </w:p>
    <w:p w:rsidR="0037083D" w:rsidRPr="00C51D35" w:rsidRDefault="0037083D">
      <w:pPr>
        <w:rPr>
          <w:rFonts w:ascii="Times New Roman" w:hAnsi="Times New Roman" w:cs="Times New Roman"/>
          <w:b/>
          <w:u w:val="single"/>
          <w:lang w:val="lv-LV"/>
        </w:rPr>
      </w:pPr>
      <w:r w:rsidRPr="00C51D35">
        <w:rPr>
          <w:rFonts w:ascii="Times New Roman" w:hAnsi="Times New Roman" w:cs="Times New Roman"/>
          <w:b/>
          <w:u w:val="single"/>
          <w:lang w:val="lv-LV"/>
        </w:rPr>
        <w:t>Mērķis:</w:t>
      </w:r>
    </w:p>
    <w:p w:rsidR="0037083D" w:rsidRPr="00C51D35" w:rsidRDefault="0037083D">
      <w:pPr>
        <w:rPr>
          <w:rFonts w:ascii="Times New Roman" w:hAnsi="Times New Roman" w:cs="Times New Roman"/>
          <w:lang w:val="lv-LV"/>
        </w:rPr>
      </w:pPr>
      <w:r w:rsidRPr="00C51D35">
        <w:rPr>
          <w:rFonts w:ascii="Times New Roman" w:hAnsi="Times New Roman" w:cs="Times New Roman"/>
          <w:lang w:val="lv-LV"/>
        </w:rPr>
        <w:t>Vienota taktika dzemdes kontracepcijas lietošanā Latvijas Republikā</w:t>
      </w:r>
    </w:p>
    <w:p w:rsidR="0037083D" w:rsidRPr="00C51D35" w:rsidRDefault="00CF5998">
      <w:pPr>
        <w:rPr>
          <w:rFonts w:ascii="Times New Roman" w:hAnsi="Times New Roman" w:cs="Times New Roman"/>
          <w:b/>
          <w:u w:val="single"/>
          <w:lang w:val="lv-LV"/>
        </w:rPr>
      </w:pPr>
      <w:bookmarkStart w:id="0" w:name="_GoBack"/>
      <w:ins w:id="1" w:author="Gulbe, Liga PH/LV" w:date="2015-11-10T13:39:00Z">
        <w:r>
          <w:rPr>
            <w:rFonts w:ascii="Times New Roman" w:hAnsi="Times New Roman" w:cs="Times New Roman"/>
            <w:b/>
            <w:u w:val="single"/>
            <w:lang w:val="lv-LV"/>
          </w:rPr>
          <w:t>Paredzamie vadl</w:t>
        </w:r>
      </w:ins>
      <w:ins w:id="2" w:author="Gulbe, Liga PH/LV" w:date="2015-11-10T13:40:00Z">
        <w:r>
          <w:rPr>
            <w:rFonts w:ascii="Times New Roman" w:hAnsi="Times New Roman" w:cs="Times New Roman"/>
            <w:b/>
            <w:u w:val="single"/>
            <w:lang w:val="lv-LV"/>
          </w:rPr>
          <w:t xml:space="preserve">īniju </w:t>
        </w:r>
      </w:ins>
      <w:del w:id="3" w:author="Gulbe, Liga PH/LV" w:date="2015-11-10T13:40:00Z">
        <w:r w:rsidR="0037083D" w:rsidRPr="00C51D35" w:rsidDel="00CF5998">
          <w:rPr>
            <w:rFonts w:ascii="Times New Roman" w:hAnsi="Times New Roman" w:cs="Times New Roman"/>
            <w:b/>
            <w:u w:val="single"/>
            <w:lang w:val="lv-LV"/>
          </w:rPr>
          <w:delText>L</w:delText>
        </w:r>
      </w:del>
      <w:ins w:id="4" w:author="Gulbe, Liga PH/LV" w:date="2015-11-10T13:40:00Z">
        <w:r>
          <w:rPr>
            <w:rFonts w:ascii="Times New Roman" w:hAnsi="Times New Roman" w:cs="Times New Roman"/>
            <w:b/>
            <w:u w:val="single"/>
            <w:lang w:val="lv-LV"/>
          </w:rPr>
          <w:t>l</w:t>
        </w:r>
      </w:ins>
      <w:r w:rsidR="0037083D" w:rsidRPr="00C51D35">
        <w:rPr>
          <w:rFonts w:ascii="Times New Roman" w:hAnsi="Times New Roman" w:cs="Times New Roman"/>
          <w:b/>
          <w:u w:val="single"/>
          <w:lang w:val="lv-LV"/>
        </w:rPr>
        <w:t>ietotāji</w:t>
      </w:r>
      <w:bookmarkEnd w:id="0"/>
      <w:r w:rsidR="0037083D" w:rsidRPr="00C51D35">
        <w:rPr>
          <w:rFonts w:ascii="Times New Roman" w:hAnsi="Times New Roman" w:cs="Times New Roman"/>
          <w:b/>
          <w:u w:val="single"/>
          <w:lang w:val="lv-LV"/>
        </w:rPr>
        <w:t>:</w:t>
      </w:r>
    </w:p>
    <w:p w:rsidR="0037083D" w:rsidRPr="00C51D35" w:rsidRDefault="0037083D">
      <w:pPr>
        <w:rPr>
          <w:rFonts w:ascii="Times New Roman" w:hAnsi="Times New Roman" w:cs="Times New Roman"/>
          <w:lang w:val="lv-LV"/>
        </w:rPr>
      </w:pPr>
      <w:r w:rsidRPr="00C51D35">
        <w:rPr>
          <w:rFonts w:ascii="Times New Roman" w:hAnsi="Times New Roman" w:cs="Times New Roman"/>
          <w:lang w:val="lv-LV"/>
        </w:rPr>
        <w:t xml:space="preserve">Ginekologi – dzemdību speciālisti, ģimenes ārsti. </w:t>
      </w:r>
    </w:p>
    <w:p w:rsidR="0037083D" w:rsidRPr="00C51D35" w:rsidRDefault="0037083D">
      <w:pPr>
        <w:rPr>
          <w:rFonts w:ascii="Times New Roman" w:hAnsi="Times New Roman" w:cs="Times New Roman"/>
          <w:b/>
          <w:u w:val="single"/>
          <w:lang w:val="lv-LV"/>
        </w:rPr>
      </w:pPr>
      <w:r w:rsidRPr="00C51D35">
        <w:rPr>
          <w:rFonts w:ascii="Times New Roman" w:hAnsi="Times New Roman" w:cs="Times New Roman"/>
          <w:b/>
          <w:u w:val="single"/>
          <w:lang w:val="lv-LV"/>
        </w:rPr>
        <w:t>Mērķa grupa:</w:t>
      </w:r>
    </w:p>
    <w:p w:rsidR="0037083D" w:rsidRPr="00C51D35" w:rsidRDefault="006E46F2">
      <w:pPr>
        <w:rPr>
          <w:rFonts w:ascii="Times New Roman" w:hAnsi="Times New Roman" w:cs="Times New Roman"/>
          <w:lang w:val="lv-LV"/>
        </w:rPr>
      </w:pPr>
      <w:r w:rsidRPr="00C51D35">
        <w:rPr>
          <w:rFonts w:ascii="Times New Roman" w:hAnsi="Times New Roman" w:cs="Times New Roman"/>
          <w:lang w:val="lv-LV"/>
        </w:rPr>
        <w:t>Sievietes reproduktīvajā vecumā, kurām ir nepieciešama kontracepcija, lai izvairītos no nevēlamas grūtniecības.</w:t>
      </w:r>
    </w:p>
    <w:p w:rsidR="00C51D35" w:rsidRPr="00C51D35" w:rsidRDefault="00C51D35" w:rsidP="00C51D35">
      <w:pPr>
        <w:rPr>
          <w:rFonts w:ascii="Times New Roman" w:hAnsi="Times New Roman" w:cs="Times New Roman"/>
          <w:lang w:val="lv-LV"/>
        </w:rPr>
      </w:pPr>
      <w:r w:rsidRPr="00C51D35">
        <w:rPr>
          <w:rFonts w:ascii="Times New Roman" w:hAnsi="Times New Roman" w:cs="Times New Roman"/>
          <w:lang w:val="lv-LV"/>
        </w:rPr>
        <w:t>Pierādījumu līmenis:</w:t>
      </w:r>
    </w:p>
    <w:p w:rsidR="00C51D35" w:rsidRPr="00C51D35" w:rsidRDefault="00C51D35" w:rsidP="00C51D35">
      <w:pPr>
        <w:rPr>
          <w:rFonts w:ascii="Times New Roman" w:hAnsi="Times New Roman" w:cs="Times New Roman"/>
          <w:lang w:val="lv-LV"/>
        </w:rPr>
      </w:pPr>
      <w:r w:rsidRPr="00C51D35">
        <w:rPr>
          <w:rFonts w:ascii="Times New Roman" w:hAnsi="Times New Roman" w:cs="Times New Roman"/>
          <w:b/>
          <w:u w:val="single"/>
          <w:lang w:val="lv-LV"/>
        </w:rPr>
        <w:t xml:space="preserve"> A līmenis</w:t>
      </w:r>
      <w:r w:rsidRPr="00C51D35">
        <w:rPr>
          <w:rFonts w:ascii="Times New Roman" w:hAnsi="Times New Roman" w:cs="Times New Roman"/>
          <w:lang w:val="lv-LV"/>
        </w:rPr>
        <w:t xml:space="preserve"> – pierādījumi ar augstu ticamību, kas iegūti vairākos labas kvalitātes </w:t>
      </w:r>
      <w:proofErr w:type="spellStart"/>
      <w:r w:rsidRPr="00C51D35">
        <w:rPr>
          <w:rFonts w:ascii="Times New Roman" w:hAnsi="Times New Roman" w:cs="Times New Roman"/>
          <w:lang w:val="lv-LV"/>
        </w:rPr>
        <w:t>nejaušinātos</w:t>
      </w:r>
      <w:proofErr w:type="spellEnd"/>
      <w:r w:rsidRPr="00C51D35">
        <w:rPr>
          <w:rFonts w:ascii="Times New Roman" w:hAnsi="Times New Roman" w:cs="Times New Roman"/>
          <w:lang w:val="lv-LV"/>
        </w:rPr>
        <w:t xml:space="preserve"> klīniskos pētījumos, par kuriem veikta </w:t>
      </w:r>
      <w:proofErr w:type="spellStart"/>
      <w:r w:rsidRPr="00C51D35">
        <w:rPr>
          <w:rFonts w:ascii="Times New Roman" w:hAnsi="Times New Roman" w:cs="Times New Roman"/>
          <w:lang w:val="lv-LV"/>
        </w:rPr>
        <w:t>metaanalīze</w:t>
      </w:r>
      <w:proofErr w:type="spellEnd"/>
      <w:r w:rsidRPr="00C51D35">
        <w:rPr>
          <w:rFonts w:ascii="Times New Roman" w:hAnsi="Times New Roman" w:cs="Times New Roman"/>
          <w:lang w:val="lv-LV"/>
        </w:rPr>
        <w:t>;</w:t>
      </w:r>
    </w:p>
    <w:p w:rsidR="00C51D35" w:rsidRPr="00C51D35" w:rsidRDefault="00C51D35" w:rsidP="00C51D35">
      <w:pPr>
        <w:pStyle w:val="tv2131"/>
        <w:spacing w:line="276" w:lineRule="auto"/>
        <w:ind w:firstLine="0"/>
        <w:rPr>
          <w:color w:val="auto"/>
          <w:sz w:val="22"/>
          <w:szCs w:val="22"/>
          <w:lang w:val="lv-LV"/>
        </w:rPr>
      </w:pPr>
      <w:r w:rsidRPr="00C51D35">
        <w:rPr>
          <w:b/>
          <w:color w:val="auto"/>
          <w:sz w:val="22"/>
          <w:szCs w:val="22"/>
          <w:u w:val="single"/>
          <w:lang w:val="lv-LV"/>
        </w:rPr>
        <w:t>B līmenis</w:t>
      </w:r>
      <w:r w:rsidRPr="00C51D35">
        <w:rPr>
          <w:color w:val="auto"/>
          <w:sz w:val="22"/>
          <w:szCs w:val="22"/>
          <w:lang w:val="lv-LV"/>
        </w:rPr>
        <w:t xml:space="preserve"> – pierādījumi ar vidēju ticamību, kas iegūti atsevišķos labas kvalitātes </w:t>
      </w:r>
      <w:proofErr w:type="spellStart"/>
      <w:r w:rsidRPr="00C51D35">
        <w:rPr>
          <w:color w:val="auto"/>
          <w:sz w:val="22"/>
          <w:szCs w:val="22"/>
          <w:lang w:val="lv-LV"/>
        </w:rPr>
        <w:t>nejaušinātos</w:t>
      </w:r>
      <w:proofErr w:type="spellEnd"/>
      <w:r w:rsidRPr="00C51D35">
        <w:rPr>
          <w:color w:val="auto"/>
          <w:sz w:val="22"/>
          <w:szCs w:val="22"/>
          <w:lang w:val="lv-LV"/>
        </w:rPr>
        <w:t xml:space="preserve"> klīniskos pētījumos vai </w:t>
      </w:r>
      <w:proofErr w:type="spellStart"/>
      <w:r w:rsidRPr="00C51D35">
        <w:rPr>
          <w:color w:val="auto"/>
          <w:sz w:val="22"/>
          <w:szCs w:val="22"/>
          <w:lang w:val="lv-LV"/>
        </w:rPr>
        <w:t>metaanalīzē</w:t>
      </w:r>
      <w:proofErr w:type="spellEnd"/>
      <w:r w:rsidRPr="00C51D35">
        <w:rPr>
          <w:color w:val="auto"/>
          <w:sz w:val="22"/>
          <w:szCs w:val="22"/>
          <w:lang w:val="lv-LV"/>
        </w:rPr>
        <w:t xml:space="preserve"> par vairākiem labi organizētiem pētījumiem ar kontroles grupu (klīniski pētījumi bez </w:t>
      </w:r>
      <w:proofErr w:type="spellStart"/>
      <w:r w:rsidRPr="00C51D35">
        <w:rPr>
          <w:color w:val="auto"/>
          <w:sz w:val="22"/>
          <w:szCs w:val="22"/>
          <w:lang w:val="lv-LV"/>
        </w:rPr>
        <w:t>nejaušināšanas</w:t>
      </w:r>
      <w:proofErr w:type="spellEnd"/>
      <w:r w:rsidRPr="00C51D35">
        <w:rPr>
          <w:color w:val="auto"/>
          <w:sz w:val="22"/>
          <w:szCs w:val="22"/>
          <w:lang w:val="lv-LV"/>
        </w:rPr>
        <w:t>, gadījumu kontroles pētījumi, kohortu pētījumi);</w:t>
      </w:r>
    </w:p>
    <w:p w:rsidR="00C51D35" w:rsidRPr="00C51D35" w:rsidRDefault="00C51D35" w:rsidP="00C51D35">
      <w:pPr>
        <w:pStyle w:val="tv2131"/>
        <w:spacing w:line="276" w:lineRule="auto"/>
        <w:ind w:firstLine="0"/>
        <w:rPr>
          <w:color w:val="auto"/>
          <w:sz w:val="22"/>
          <w:szCs w:val="22"/>
          <w:lang w:val="lv-LV"/>
        </w:rPr>
      </w:pPr>
    </w:p>
    <w:p w:rsidR="00C51D35" w:rsidRPr="00C51D35" w:rsidRDefault="00C51D35" w:rsidP="00C51D35">
      <w:pPr>
        <w:pStyle w:val="tv2131"/>
        <w:spacing w:line="276" w:lineRule="auto"/>
        <w:ind w:firstLine="0"/>
        <w:rPr>
          <w:color w:val="auto"/>
          <w:sz w:val="22"/>
          <w:szCs w:val="22"/>
          <w:lang w:val="lv-LV"/>
        </w:rPr>
      </w:pPr>
      <w:r w:rsidRPr="00C51D35">
        <w:rPr>
          <w:b/>
          <w:color w:val="auto"/>
          <w:sz w:val="22"/>
          <w:szCs w:val="22"/>
          <w:u w:val="single"/>
          <w:lang w:val="lv-LV"/>
        </w:rPr>
        <w:t>C līmenis</w:t>
      </w:r>
      <w:r w:rsidRPr="00C51D35">
        <w:rPr>
          <w:color w:val="auto"/>
          <w:sz w:val="22"/>
          <w:szCs w:val="22"/>
          <w:lang w:val="lv-LV"/>
        </w:rPr>
        <w:t xml:space="preserve"> – pierādījumi ar zemu ticamību, kas iegūti atsevišķos pētījumos ar kontroles grupu (klīniski pētījumi bez </w:t>
      </w:r>
      <w:proofErr w:type="spellStart"/>
      <w:r w:rsidRPr="00C51D35">
        <w:rPr>
          <w:color w:val="auto"/>
          <w:sz w:val="22"/>
          <w:szCs w:val="22"/>
          <w:lang w:val="lv-LV"/>
        </w:rPr>
        <w:t>nejaušināšanas</w:t>
      </w:r>
      <w:proofErr w:type="spellEnd"/>
      <w:r w:rsidRPr="00C51D35">
        <w:rPr>
          <w:color w:val="auto"/>
          <w:sz w:val="22"/>
          <w:szCs w:val="22"/>
          <w:lang w:val="lv-LV"/>
        </w:rPr>
        <w:t>, gadījumu kontroles pētījumi, kohortu pētījumi);</w:t>
      </w:r>
    </w:p>
    <w:p w:rsidR="00C51D35" w:rsidRPr="00C51D35" w:rsidRDefault="00C51D35" w:rsidP="00C51D35">
      <w:pPr>
        <w:pStyle w:val="tv2131"/>
        <w:spacing w:line="276" w:lineRule="auto"/>
        <w:ind w:firstLine="0"/>
        <w:rPr>
          <w:color w:val="auto"/>
          <w:sz w:val="22"/>
          <w:szCs w:val="22"/>
          <w:lang w:val="lv-LV"/>
        </w:rPr>
      </w:pPr>
    </w:p>
    <w:p w:rsidR="00C51D35" w:rsidRPr="00C51D35" w:rsidRDefault="00C51D35" w:rsidP="00C51D35">
      <w:pPr>
        <w:pStyle w:val="tv2131"/>
        <w:spacing w:line="276" w:lineRule="auto"/>
        <w:ind w:firstLine="0"/>
        <w:rPr>
          <w:color w:val="auto"/>
          <w:sz w:val="22"/>
          <w:szCs w:val="22"/>
          <w:lang w:val="lv-LV"/>
        </w:rPr>
      </w:pPr>
      <w:r w:rsidRPr="00C51D35">
        <w:rPr>
          <w:b/>
          <w:color w:val="auto"/>
          <w:sz w:val="22"/>
          <w:szCs w:val="22"/>
          <w:u w:val="single"/>
          <w:lang w:val="lv-LV"/>
        </w:rPr>
        <w:t>D līmenis</w:t>
      </w:r>
      <w:r w:rsidRPr="00C51D35">
        <w:rPr>
          <w:color w:val="auto"/>
          <w:sz w:val="22"/>
          <w:szCs w:val="22"/>
          <w:lang w:val="lv-LV"/>
        </w:rPr>
        <w:t xml:space="preserve"> – nepietiekami pierādījumi, kas iegūti gadījumu sēriju novērojumos vai par kuriem saņemts vienprātīgs ekspertu ieteikums</w:t>
      </w:r>
    </w:p>
    <w:p w:rsidR="00C51D35" w:rsidRPr="00C51D35" w:rsidRDefault="00C51D35" w:rsidP="006E46F2">
      <w:pPr>
        <w:tabs>
          <w:tab w:val="left" w:pos="1410"/>
        </w:tabs>
        <w:rPr>
          <w:rFonts w:ascii="Times New Roman" w:hAnsi="Times New Roman" w:cs="Times New Roman"/>
          <w:b/>
          <w:u w:val="single"/>
          <w:lang w:val="lv-LV"/>
        </w:rPr>
      </w:pPr>
    </w:p>
    <w:p w:rsidR="006E46F2" w:rsidRPr="00C51D35" w:rsidRDefault="006E46F2" w:rsidP="006E46F2">
      <w:pPr>
        <w:tabs>
          <w:tab w:val="left" w:pos="1410"/>
        </w:tabs>
        <w:rPr>
          <w:rFonts w:ascii="Times New Roman" w:hAnsi="Times New Roman" w:cs="Times New Roman"/>
          <w:b/>
          <w:u w:val="single"/>
          <w:lang w:val="lv-LV"/>
        </w:rPr>
      </w:pPr>
      <w:r w:rsidRPr="00C51D35">
        <w:rPr>
          <w:rFonts w:ascii="Times New Roman" w:hAnsi="Times New Roman" w:cs="Times New Roman"/>
          <w:b/>
          <w:u w:val="single"/>
          <w:lang w:val="lv-LV"/>
        </w:rPr>
        <w:t>Definīcija:</w:t>
      </w:r>
    </w:p>
    <w:p w:rsidR="006E46F2" w:rsidRPr="00C51D35" w:rsidRDefault="006E46F2" w:rsidP="006E46F2">
      <w:pPr>
        <w:spacing w:after="375" w:line="300" w:lineRule="atLeast"/>
        <w:rPr>
          <w:rFonts w:ascii="Times New Roman" w:eastAsia="Times New Roman" w:hAnsi="Times New Roman" w:cs="Times New Roman"/>
          <w:lang w:val="lv-LV"/>
        </w:rPr>
      </w:pPr>
      <w:r w:rsidRPr="00C51D35">
        <w:rPr>
          <w:rFonts w:ascii="Times New Roman" w:eastAsia="Times New Roman" w:hAnsi="Times New Roman" w:cs="Times New Roman"/>
          <w:lang w:val="lv-LV"/>
        </w:rPr>
        <w:t xml:space="preserve">Dzemdes kontracepcija - ierīce vai sistēma, kas tiek ievietota sievietes dzemdē, lai izsargātos no nevēlamas grūtniecības. </w:t>
      </w:r>
    </w:p>
    <w:p w:rsidR="006E46F2" w:rsidRPr="00C51D35" w:rsidRDefault="006E46F2" w:rsidP="006E46F2">
      <w:pPr>
        <w:spacing w:after="375" w:line="300" w:lineRule="atLeast"/>
        <w:rPr>
          <w:rFonts w:ascii="Times New Roman" w:eastAsia="Times New Roman" w:hAnsi="Times New Roman" w:cs="Times New Roman"/>
          <w:b/>
          <w:u w:val="single"/>
          <w:lang w:val="lv-LV"/>
        </w:rPr>
      </w:pPr>
    </w:p>
    <w:p w:rsidR="006E46F2" w:rsidRPr="00C51D35" w:rsidRDefault="006E46F2" w:rsidP="006E46F2">
      <w:pPr>
        <w:spacing w:after="375" w:line="300" w:lineRule="atLeast"/>
        <w:rPr>
          <w:rFonts w:ascii="Times New Roman" w:eastAsia="Times New Roman" w:hAnsi="Times New Roman" w:cs="Times New Roman"/>
          <w:b/>
          <w:u w:val="single"/>
          <w:lang w:val="lv-LV"/>
        </w:rPr>
      </w:pPr>
    </w:p>
    <w:p w:rsidR="006E46F2" w:rsidRPr="00C51D35" w:rsidRDefault="006E46F2" w:rsidP="006E46F2">
      <w:pPr>
        <w:spacing w:after="375" w:line="300" w:lineRule="atLeast"/>
        <w:rPr>
          <w:rFonts w:ascii="Times New Roman" w:eastAsia="Times New Roman" w:hAnsi="Times New Roman" w:cs="Times New Roman"/>
          <w:b/>
          <w:u w:val="single"/>
          <w:lang w:val="lv-LV"/>
        </w:rPr>
      </w:pPr>
      <w:r w:rsidRPr="00C51D35">
        <w:rPr>
          <w:rFonts w:ascii="Times New Roman" w:eastAsia="Times New Roman" w:hAnsi="Times New Roman" w:cs="Times New Roman"/>
          <w:b/>
          <w:u w:val="single"/>
          <w:lang w:val="lv-LV"/>
        </w:rPr>
        <w:t>Abreviatūras:</w:t>
      </w:r>
    </w:p>
    <w:p w:rsidR="006E46F2" w:rsidRPr="00C51D35" w:rsidRDefault="006E46F2" w:rsidP="006E46F2">
      <w:pPr>
        <w:spacing w:after="375" w:line="300" w:lineRule="atLeast"/>
        <w:rPr>
          <w:rFonts w:ascii="Times New Roman" w:eastAsia="Times New Roman" w:hAnsi="Times New Roman" w:cs="Times New Roman"/>
          <w:lang w:val="lv-LV"/>
        </w:rPr>
      </w:pPr>
      <w:r w:rsidRPr="00C51D35">
        <w:rPr>
          <w:rFonts w:ascii="Times New Roman" w:eastAsia="Times New Roman" w:hAnsi="Times New Roman" w:cs="Times New Roman"/>
          <w:lang w:val="lv-LV"/>
        </w:rPr>
        <w:t xml:space="preserve">IUK – </w:t>
      </w:r>
      <w:proofErr w:type="spellStart"/>
      <w:r w:rsidRPr="00C51D35">
        <w:rPr>
          <w:rFonts w:ascii="Times New Roman" w:eastAsia="Times New Roman" w:hAnsi="Times New Roman" w:cs="Times New Roman"/>
          <w:lang w:val="lv-LV"/>
        </w:rPr>
        <w:t>intrauterīna</w:t>
      </w:r>
      <w:proofErr w:type="spellEnd"/>
      <w:r w:rsidRPr="00C51D35">
        <w:rPr>
          <w:rFonts w:ascii="Times New Roman" w:eastAsia="Times New Roman" w:hAnsi="Times New Roman" w:cs="Times New Roman"/>
          <w:lang w:val="lv-LV"/>
        </w:rPr>
        <w:t xml:space="preserve"> kontracepcija (dzemdes kontracepcija)</w:t>
      </w:r>
    </w:p>
    <w:p w:rsidR="006E46F2" w:rsidRPr="00C51D35" w:rsidRDefault="006E46F2" w:rsidP="006E46F2">
      <w:pPr>
        <w:spacing w:after="375" w:line="300" w:lineRule="atLeast"/>
        <w:rPr>
          <w:rFonts w:ascii="Times New Roman" w:eastAsia="Times New Roman" w:hAnsi="Times New Roman" w:cs="Times New Roman"/>
          <w:lang w:val="lv-LV"/>
        </w:rPr>
      </w:pPr>
      <w:r w:rsidRPr="00C51D35">
        <w:rPr>
          <w:rFonts w:ascii="Times New Roman" w:eastAsia="Times New Roman" w:hAnsi="Times New Roman" w:cs="Times New Roman"/>
          <w:lang w:val="lv-LV"/>
        </w:rPr>
        <w:t xml:space="preserve">IUI – </w:t>
      </w:r>
      <w:proofErr w:type="spellStart"/>
      <w:r w:rsidRPr="00C51D35">
        <w:rPr>
          <w:rFonts w:ascii="Times New Roman" w:eastAsia="Times New Roman" w:hAnsi="Times New Roman" w:cs="Times New Roman"/>
          <w:lang w:val="lv-LV"/>
        </w:rPr>
        <w:t>intrauterīna</w:t>
      </w:r>
      <w:proofErr w:type="spellEnd"/>
      <w:r w:rsidRPr="00C51D35">
        <w:rPr>
          <w:rFonts w:ascii="Times New Roman" w:eastAsia="Times New Roman" w:hAnsi="Times New Roman" w:cs="Times New Roman"/>
          <w:lang w:val="lv-LV"/>
        </w:rPr>
        <w:t xml:space="preserve"> ierīce (varu saturoša dzemdes kontracepcija)</w:t>
      </w:r>
    </w:p>
    <w:p w:rsidR="006E46F2" w:rsidRPr="00C51D35" w:rsidRDefault="006E46F2" w:rsidP="006E46F2">
      <w:pPr>
        <w:spacing w:after="375" w:line="300" w:lineRule="atLeast"/>
        <w:rPr>
          <w:rFonts w:ascii="Times New Roman" w:eastAsia="Times New Roman" w:hAnsi="Times New Roman" w:cs="Times New Roman"/>
          <w:lang w:val="lv-LV"/>
        </w:rPr>
      </w:pPr>
      <w:r w:rsidRPr="00C51D35">
        <w:rPr>
          <w:rFonts w:ascii="Times New Roman" w:eastAsia="Times New Roman" w:hAnsi="Times New Roman" w:cs="Times New Roman"/>
          <w:lang w:val="lv-LV"/>
        </w:rPr>
        <w:t>IU</w:t>
      </w:r>
      <w:r w:rsidR="00565ED1" w:rsidRPr="00C51D35">
        <w:rPr>
          <w:rFonts w:ascii="Times New Roman" w:eastAsia="Times New Roman" w:hAnsi="Times New Roman" w:cs="Times New Roman"/>
          <w:lang w:val="lv-LV"/>
        </w:rPr>
        <w:t xml:space="preserve">S – </w:t>
      </w:r>
      <w:proofErr w:type="spellStart"/>
      <w:r w:rsidR="00565ED1" w:rsidRPr="00C51D35">
        <w:rPr>
          <w:rFonts w:ascii="Times New Roman" w:eastAsia="Times New Roman" w:hAnsi="Times New Roman" w:cs="Times New Roman"/>
          <w:lang w:val="lv-LV"/>
        </w:rPr>
        <w:t>intrauterīna</w:t>
      </w:r>
      <w:proofErr w:type="spellEnd"/>
      <w:r w:rsidR="00565ED1" w:rsidRPr="00C51D35">
        <w:rPr>
          <w:rFonts w:ascii="Times New Roman" w:eastAsia="Times New Roman" w:hAnsi="Times New Roman" w:cs="Times New Roman"/>
          <w:lang w:val="lv-LV"/>
        </w:rPr>
        <w:t xml:space="preserve"> sistēma (hormonus saturoša dzemdes kontracepcija)</w:t>
      </w:r>
    </w:p>
    <w:p w:rsidR="00565ED1" w:rsidRPr="00C51D35" w:rsidRDefault="00565ED1" w:rsidP="006E46F2">
      <w:pPr>
        <w:spacing w:after="375" w:line="300" w:lineRule="atLeast"/>
        <w:rPr>
          <w:rFonts w:ascii="Times New Roman" w:eastAsia="Times New Roman" w:hAnsi="Times New Roman" w:cs="Times New Roman"/>
          <w:b/>
          <w:u w:val="single"/>
          <w:lang w:val="lv-LV"/>
        </w:rPr>
      </w:pPr>
      <w:r w:rsidRPr="00C51D35">
        <w:rPr>
          <w:rFonts w:ascii="Times New Roman" w:eastAsia="Times New Roman" w:hAnsi="Times New Roman" w:cs="Times New Roman"/>
          <w:b/>
          <w:u w:val="single"/>
          <w:lang w:val="lv-LV"/>
        </w:rPr>
        <w:t xml:space="preserve">Pēc starptautiskā </w:t>
      </w:r>
      <w:r w:rsidR="00D31BC1" w:rsidRPr="00C51D35">
        <w:rPr>
          <w:rFonts w:ascii="Times New Roman" w:eastAsia="Times New Roman" w:hAnsi="Times New Roman" w:cs="Times New Roman"/>
          <w:b/>
          <w:u w:val="single"/>
          <w:lang w:val="lv-LV"/>
        </w:rPr>
        <w:t xml:space="preserve">slimību klasifikatora SSK 10 </w:t>
      </w:r>
    </w:p>
    <w:p w:rsidR="00D31BC1" w:rsidRPr="00C51D35" w:rsidRDefault="00D31BC1" w:rsidP="006E46F2">
      <w:pPr>
        <w:spacing w:after="375" w:line="300" w:lineRule="atLeast"/>
        <w:rPr>
          <w:rFonts w:ascii="Times New Roman" w:eastAsia="Times New Roman" w:hAnsi="Times New Roman" w:cs="Times New Roman"/>
          <w:lang w:val="lv-LV"/>
        </w:rPr>
      </w:pPr>
      <w:r w:rsidRPr="00C51D35">
        <w:rPr>
          <w:rFonts w:ascii="Times New Roman" w:eastAsia="Times New Roman" w:hAnsi="Times New Roman" w:cs="Times New Roman"/>
          <w:lang w:val="lv-LV"/>
        </w:rPr>
        <w:t>Z 30.0</w:t>
      </w:r>
      <w:proofErr w:type="gramStart"/>
      <w:r w:rsidRPr="00C51D35">
        <w:rPr>
          <w:rFonts w:ascii="Times New Roman" w:eastAsia="Times New Roman" w:hAnsi="Times New Roman" w:cs="Times New Roman"/>
          <w:lang w:val="lv-LV"/>
        </w:rPr>
        <w:t xml:space="preserve"> : </w:t>
      </w:r>
      <w:proofErr w:type="gramEnd"/>
      <w:r w:rsidRPr="00C51D35">
        <w:rPr>
          <w:rFonts w:ascii="Times New Roman" w:eastAsia="Times New Roman" w:hAnsi="Times New Roman" w:cs="Times New Roman"/>
          <w:lang w:val="lv-LV"/>
        </w:rPr>
        <w:t>Vispārēji padomi un kontracepcijas līdzekļa ieteikšana</w:t>
      </w:r>
    </w:p>
    <w:p w:rsidR="00D31BC1" w:rsidRPr="00C51D35" w:rsidRDefault="00D31BC1" w:rsidP="006E46F2">
      <w:pPr>
        <w:spacing w:after="375" w:line="300" w:lineRule="atLeast"/>
        <w:rPr>
          <w:rFonts w:ascii="Times New Roman" w:eastAsia="Times New Roman" w:hAnsi="Times New Roman" w:cs="Times New Roman"/>
          <w:lang w:val="lv-LV"/>
        </w:rPr>
      </w:pPr>
      <w:r w:rsidRPr="00C51D35">
        <w:rPr>
          <w:rFonts w:ascii="Times New Roman" w:eastAsia="Times New Roman" w:hAnsi="Times New Roman" w:cs="Times New Roman"/>
          <w:lang w:val="lv-LV"/>
        </w:rPr>
        <w:t>Z 30.1: Pretapaugļošanās līdzekļa (</w:t>
      </w:r>
      <w:proofErr w:type="spellStart"/>
      <w:r w:rsidRPr="00C51D35">
        <w:rPr>
          <w:rFonts w:ascii="Times New Roman" w:eastAsia="Times New Roman" w:hAnsi="Times New Roman" w:cs="Times New Roman"/>
          <w:lang w:val="lv-LV"/>
        </w:rPr>
        <w:t>intrauterīna</w:t>
      </w:r>
      <w:proofErr w:type="spellEnd"/>
      <w:r w:rsidRPr="00C51D35">
        <w:rPr>
          <w:rFonts w:ascii="Times New Roman" w:eastAsia="Times New Roman" w:hAnsi="Times New Roman" w:cs="Times New Roman"/>
          <w:lang w:val="lv-LV"/>
        </w:rPr>
        <w:t>) ielikšana</w:t>
      </w:r>
    </w:p>
    <w:p w:rsidR="00D31BC1" w:rsidRPr="00C51D35" w:rsidRDefault="00D31BC1" w:rsidP="006E46F2">
      <w:pPr>
        <w:spacing w:after="375" w:line="300" w:lineRule="atLeast"/>
        <w:rPr>
          <w:rFonts w:ascii="Times New Roman" w:eastAsia="Times New Roman" w:hAnsi="Times New Roman" w:cs="Times New Roman"/>
          <w:lang w:val="lv-LV"/>
        </w:rPr>
      </w:pPr>
      <w:r w:rsidRPr="00C51D35">
        <w:rPr>
          <w:rFonts w:ascii="Times New Roman" w:eastAsia="Times New Roman" w:hAnsi="Times New Roman" w:cs="Times New Roman"/>
          <w:lang w:val="lv-LV"/>
        </w:rPr>
        <w:t>Z 30.5 Pretapaugļošanās līdzekļa (</w:t>
      </w:r>
      <w:proofErr w:type="spellStart"/>
      <w:r w:rsidRPr="00C51D35">
        <w:rPr>
          <w:rFonts w:ascii="Times New Roman" w:eastAsia="Times New Roman" w:hAnsi="Times New Roman" w:cs="Times New Roman"/>
          <w:lang w:val="lv-LV"/>
        </w:rPr>
        <w:t>intrauterīna</w:t>
      </w:r>
      <w:proofErr w:type="spellEnd"/>
      <w:r w:rsidRPr="00C51D35">
        <w:rPr>
          <w:rFonts w:ascii="Times New Roman" w:eastAsia="Times New Roman" w:hAnsi="Times New Roman" w:cs="Times New Roman"/>
          <w:lang w:val="lv-LV"/>
        </w:rPr>
        <w:t>) pārbaude, atkārtota ielikšana vai izņemšana</w:t>
      </w:r>
    </w:p>
    <w:p w:rsidR="00D31BC1" w:rsidRPr="00C51D35" w:rsidRDefault="000D3F12" w:rsidP="006E46F2">
      <w:pPr>
        <w:spacing w:after="375" w:line="300" w:lineRule="atLeast"/>
        <w:rPr>
          <w:rFonts w:ascii="Times New Roman" w:eastAsia="Times New Roman" w:hAnsi="Times New Roman" w:cs="Times New Roman"/>
          <w:b/>
          <w:u w:val="single"/>
          <w:lang w:val="lv-LV"/>
        </w:rPr>
      </w:pPr>
      <w:r w:rsidRPr="00C51D35">
        <w:rPr>
          <w:rFonts w:ascii="Times New Roman" w:eastAsia="Times New Roman" w:hAnsi="Times New Roman" w:cs="Times New Roman"/>
          <w:b/>
          <w:u w:val="single"/>
          <w:lang w:val="lv-LV"/>
        </w:rPr>
        <w:t>Nepieciešamība</w:t>
      </w:r>
    </w:p>
    <w:p w:rsidR="000C04B0" w:rsidRPr="00C51D35" w:rsidRDefault="000C04B0" w:rsidP="000C04B0">
      <w:pPr>
        <w:ind w:firstLine="720"/>
        <w:jc w:val="both"/>
        <w:rPr>
          <w:rFonts w:ascii="Times New Roman" w:hAnsi="Times New Roman" w:cs="Times New Roman"/>
          <w:lang w:val="lv-LV"/>
        </w:rPr>
        <w:sectPr w:rsidR="000C04B0" w:rsidRPr="00C51D35">
          <w:headerReference w:type="default" r:id="rId9"/>
          <w:endnotePr>
            <w:numFmt w:val="decimal"/>
          </w:endnotePr>
          <w:pgSz w:w="12240" w:h="15840"/>
          <w:pgMar w:top="1440" w:right="1440" w:bottom="1440" w:left="1440" w:header="720" w:footer="720" w:gutter="0"/>
          <w:cols w:space="720"/>
          <w:docGrid w:linePitch="360"/>
        </w:sectPr>
      </w:pPr>
    </w:p>
    <w:p w:rsidR="00B80D55" w:rsidRPr="00C51D35" w:rsidRDefault="000C04B0" w:rsidP="00D1431E">
      <w:pPr>
        <w:spacing w:line="360" w:lineRule="auto"/>
        <w:ind w:firstLine="720"/>
        <w:jc w:val="both"/>
        <w:rPr>
          <w:rFonts w:ascii="Times New Roman" w:hAnsi="Times New Roman" w:cs="Times New Roman"/>
          <w:lang w:val="lv-LV"/>
        </w:rPr>
      </w:pPr>
      <w:r w:rsidRPr="00C51D35">
        <w:rPr>
          <w:rFonts w:ascii="Times New Roman" w:hAnsi="Times New Roman" w:cs="Times New Roman"/>
          <w:lang w:val="lv-LV"/>
        </w:rPr>
        <w:lastRenderedPageBreak/>
        <w:t>Lai arī Latvijā ir plaši pieejama kontracepcija, neplānoto grūtniecību</w:t>
      </w:r>
      <w:r w:rsidR="00B80D55" w:rsidRPr="00C51D35">
        <w:rPr>
          <w:rFonts w:ascii="Times New Roman" w:hAnsi="Times New Roman" w:cs="Times New Roman"/>
          <w:lang w:val="lv-LV"/>
        </w:rPr>
        <w:t xml:space="preserve"> un abortu</w:t>
      </w:r>
      <w:r w:rsidR="000E4896" w:rsidRPr="00C51D35">
        <w:rPr>
          <w:rFonts w:ascii="Times New Roman" w:hAnsi="Times New Roman" w:cs="Times New Roman"/>
          <w:lang w:val="lv-LV"/>
        </w:rPr>
        <w:t xml:space="preserve"> </w:t>
      </w:r>
      <w:r w:rsidRPr="00C51D35">
        <w:rPr>
          <w:rFonts w:ascii="Times New Roman" w:hAnsi="Times New Roman" w:cs="Times New Roman"/>
          <w:lang w:val="lv-LV"/>
        </w:rPr>
        <w:t>skaits vēl</w:t>
      </w:r>
      <w:r w:rsidR="000E4896" w:rsidRPr="00C51D35">
        <w:rPr>
          <w:rFonts w:ascii="Times New Roman" w:hAnsi="Times New Roman" w:cs="Times New Roman"/>
          <w:lang w:val="lv-LV"/>
        </w:rPr>
        <w:t xml:space="preserve"> </w:t>
      </w:r>
      <w:r w:rsidRPr="00C51D35">
        <w:rPr>
          <w:rFonts w:ascii="Times New Roman" w:hAnsi="Times New Roman" w:cs="Times New Roman"/>
          <w:lang w:val="lv-LV"/>
        </w:rPr>
        <w:t>joprojām saglabājas augsts. Galvenie iemesli ir kontracepcijas nelietošana, neefektīvu metožu lietošana (piem. pārtrauktais dzimumakts), kā arī kontracepcijas metožu nepareiza lietošana (piem. tablešu aizmiršana)</w:t>
      </w:r>
      <w:r w:rsidR="00E857A1" w:rsidRPr="00C51D35">
        <w:rPr>
          <w:rStyle w:val="EndnoteReference"/>
          <w:rFonts w:ascii="Times New Roman" w:hAnsi="Times New Roman" w:cs="Times New Roman"/>
          <w:lang w:val="lv-LV"/>
        </w:rPr>
        <w:endnoteReference w:id="1"/>
      </w:r>
      <w:r w:rsidR="00D938BB" w:rsidRPr="00C51D35">
        <w:rPr>
          <w:rFonts w:ascii="Times New Roman" w:hAnsi="Times New Roman" w:cs="Times New Roman"/>
          <w:lang w:val="lv-LV"/>
        </w:rPr>
        <w:t>(C)</w:t>
      </w:r>
      <w:r w:rsidRPr="00C51D35">
        <w:rPr>
          <w:rFonts w:ascii="Times New Roman" w:hAnsi="Times New Roman" w:cs="Times New Roman"/>
          <w:lang w:val="lv-LV"/>
        </w:rPr>
        <w:t>. Šādas tipiskās lietošanas kļūdas nesaistās ar IUK lietošanu</w:t>
      </w:r>
      <w:r w:rsidRPr="00C51D35">
        <w:rPr>
          <w:rStyle w:val="EndnoteReference"/>
          <w:rFonts w:ascii="Times New Roman" w:hAnsi="Times New Roman" w:cs="Times New Roman"/>
          <w:lang w:val="lv-LV"/>
        </w:rPr>
        <w:endnoteReference w:id="2"/>
      </w:r>
      <w:r w:rsidR="00C27224" w:rsidRPr="00C51D35">
        <w:rPr>
          <w:rFonts w:ascii="Times New Roman" w:hAnsi="Times New Roman" w:cs="Times New Roman"/>
          <w:lang w:val="lv-LV"/>
        </w:rPr>
        <w:t>(D)</w:t>
      </w:r>
      <w:r w:rsidRPr="00C51D35">
        <w:rPr>
          <w:rFonts w:ascii="Times New Roman" w:hAnsi="Times New Roman" w:cs="Times New Roman"/>
          <w:lang w:val="lv-LV"/>
        </w:rPr>
        <w:t>– IUK ir ļoti efektīva visa vecuma sievietēm, ieskaitot nedzemdējušas sievietes</w:t>
      </w:r>
      <w:r w:rsidR="00F56FDA" w:rsidRPr="00C51D35">
        <w:rPr>
          <w:rStyle w:val="EndnoteReference"/>
          <w:rFonts w:ascii="Times New Roman" w:hAnsi="Times New Roman" w:cs="Times New Roman"/>
          <w:lang w:val="lv-LV"/>
        </w:rPr>
        <w:endnoteReference w:id="3"/>
      </w:r>
      <w:r w:rsidR="007E0501" w:rsidRPr="00C51D35">
        <w:rPr>
          <w:rFonts w:ascii="Times New Roman" w:hAnsi="Times New Roman" w:cs="Times New Roman"/>
          <w:lang w:val="lv-LV"/>
        </w:rPr>
        <w:t xml:space="preserve"> (A),</w:t>
      </w:r>
      <w:r w:rsidR="00313102" w:rsidRPr="00C51D35" w:rsidDel="00313102">
        <w:rPr>
          <w:rStyle w:val="EndnoteReference"/>
          <w:rFonts w:ascii="Times New Roman" w:hAnsi="Times New Roman" w:cs="Times New Roman"/>
          <w:lang w:val="lv-LV"/>
        </w:rPr>
        <w:t xml:space="preserve"> </w:t>
      </w:r>
      <w:proofErr w:type="gramStart"/>
      <w:r w:rsidR="00F56FDA" w:rsidRPr="00C51D35">
        <w:rPr>
          <w:rFonts w:ascii="Times New Roman" w:hAnsi="Times New Roman" w:cs="Times New Roman"/>
          <w:lang w:val="lv-LV"/>
        </w:rPr>
        <w:t xml:space="preserve">  </w:t>
      </w:r>
      <w:proofErr w:type="gramEnd"/>
      <w:r w:rsidR="00313102" w:rsidRPr="00C51D35">
        <w:rPr>
          <w:rStyle w:val="EndnoteReference"/>
          <w:rFonts w:ascii="Times New Roman" w:hAnsi="Times New Roman" w:cs="Times New Roman"/>
          <w:lang w:val="lv-LV"/>
        </w:rPr>
        <w:endnoteReference w:id="4"/>
      </w:r>
      <w:r w:rsidR="007E0501" w:rsidRPr="00C51D35">
        <w:rPr>
          <w:rFonts w:ascii="Times New Roman" w:hAnsi="Times New Roman" w:cs="Times New Roman"/>
          <w:lang w:val="lv-LV"/>
        </w:rPr>
        <w:t>(A)</w:t>
      </w:r>
      <w:r w:rsidRPr="00C51D35">
        <w:rPr>
          <w:rFonts w:ascii="Times New Roman" w:hAnsi="Times New Roman" w:cs="Times New Roman"/>
          <w:lang w:val="lv-LV"/>
        </w:rPr>
        <w:t xml:space="preserve">. </w:t>
      </w:r>
    </w:p>
    <w:p w:rsidR="000C04B0" w:rsidRPr="00C51D35" w:rsidRDefault="000C04B0" w:rsidP="00D1431E">
      <w:pPr>
        <w:spacing w:line="360" w:lineRule="auto"/>
        <w:ind w:firstLine="720"/>
        <w:jc w:val="both"/>
        <w:rPr>
          <w:rFonts w:ascii="Times New Roman" w:hAnsi="Times New Roman" w:cs="Times New Roman"/>
          <w:lang w:val="lv-LV"/>
        </w:rPr>
      </w:pPr>
      <w:r w:rsidRPr="00C51D35">
        <w:rPr>
          <w:rFonts w:ascii="Times New Roman" w:hAnsi="Times New Roman" w:cs="Times New Roman"/>
          <w:lang w:val="lv-LV"/>
        </w:rPr>
        <w:t xml:space="preserve"> Jaunas nedzemdējušas sievietes reti izmanto IUK, tamdēļ ir pakļautas lielākam neplānotas grūtniecības riskam. Viens no iemesliem – veselības aprūpes speciālisti reti piedāvā šo metodi savām pacientēm</w:t>
      </w:r>
      <w:r w:rsidR="00E34202" w:rsidRPr="00C51D35">
        <w:rPr>
          <w:rStyle w:val="EndnoteReference"/>
          <w:rFonts w:ascii="Times New Roman" w:hAnsi="Times New Roman" w:cs="Times New Roman"/>
          <w:lang w:val="lv-LV"/>
        </w:rPr>
        <w:endnoteReference w:id="5"/>
      </w:r>
      <w:r w:rsidR="00202CAA" w:rsidRPr="00C51D35">
        <w:rPr>
          <w:rFonts w:ascii="Times New Roman" w:hAnsi="Times New Roman" w:cs="Times New Roman"/>
          <w:lang w:val="lv-LV"/>
        </w:rPr>
        <w:t>(D)</w:t>
      </w:r>
      <w:r w:rsidRPr="00C51D35">
        <w:rPr>
          <w:rFonts w:ascii="Times New Roman" w:hAnsi="Times New Roman" w:cs="Times New Roman"/>
          <w:lang w:val="lv-LV"/>
        </w:rPr>
        <w:t>, lai arī tā atbilst vairākiem kritērijiem – zems neveiksmes rādītājs, laba panesamība un turpināšanas rādītāji, neesošas vai nelielas ievadīšanas problēmas</w:t>
      </w:r>
      <w:r w:rsidRPr="00C51D35">
        <w:rPr>
          <w:rStyle w:val="EndnoteReference"/>
          <w:rFonts w:ascii="Times New Roman" w:hAnsi="Times New Roman" w:cs="Times New Roman"/>
          <w:lang w:val="lv-LV"/>
        </w:rPr>
        <w:endnoteReference w:id="6"/>
      </w:r>
      <w:r w:rsidRPr="00C51D35">
        <w:rPr>
          <w:rFonts w:ascii="Times New Roman" w:hAnsi="Times New Roman" w:cs="Times New Roman"/>
          <w:lang w:val="lv-LV"/>
        </w:rPr>
        <w:t>,</w:t>
      </w:r>
      <w:r w:rsidR="00DE6321" w:rsidRPr="00C51D35">
        <w:rPr>
          <w:rFonts w:ascii="Times New Roman" w:hAnsi="Times New Roman" w:cs="Times New Roman"/>
          <w:lang w:val="lv-LV"/>
        </w:rPr>
        <w:t>(C),</w:t>
      </w:r>
      <w:r w:rsidRPr="00C51D35">
        <w:rPr>
          <w:rFonts w:ascii="Times New Roman" w:hAnsi="Times New Roman" w:cs="Times New Roman"/>
          <w:lang w:val="lv-LV"/>
        </w:rPr>
        <w:t xml:space="preserve"> zems izkrišanas rādītājs un </w:t>
      </w:r>
      <w:proofErr w:type="gramStart"/>
      <w:r w:rsidRPr="00C51D35">
        <w:rPr>
          <w:rFonts w:ascii="Times New Roman" w:hAnsi="Times New Roman" w:cs="Times New Roman"/>
          <w:lang w:val="lv-LV"/>
        </w:rPr>
        <w:t>zema dzemdes</w:t>
      </w:r>
      <w:proofErr w:type="gramEnd"/>
      <w:r w:rsidRPr="00C51D35">
        <w:rPr>
          <w:rFonts w:ascii="Times New Roman" w:hAnsi="Times New Roman" w:cs="Times New Roman"/>
          <w:lang w:val="lv-LV"/>
        </w:rPr>
        <w:t xml:space="preserve"> perforācijas iespēja</w:t>
      </w:r>
      <w:r w:rsidR="00DE6321" w:rsidRPr="00C51D35" w:rsidDel="00DE6321">
        <w:rPr>
          <w:rStyle w:val="EndnoteReference"/>
          <w:rFonts w:ascii="Times New Roman" w:hAnsi="Times New Roman" w:cs="Times New Roman"/>
          <w:lang w:val="lv-LV"/>
        </w:rPr>
        <w:t xml:space="preserve"> </w:t>
      </w:r>
      <w:r w:rsidRPr="00C51D35">
        <w:rPr>
          <w:rFonts w:ascii="Times New Roman" w:hAnsi="Times New Roman" w:cs="Times New Roman"/>
          <w:lang w:val="lv-LV"/>
        </w:rPr>
        <w:t>, nenozīmīgas blakusparādības (sāpes, asiņošana), zems IIS risks un momentāna auglības atjaunošanās pēc izņemšanas</w:t>
      </w:r>
      <w:r w:rsidR="00FB36FA" w:rsidRPr="00C51D35">
        <w:rPr>
          <w:rStyle w:val="EndnoteReference"/>
          <w:rFonts w:ascii="Times New Roman" w:hAnsi="Times New Roman" w:cs="Times New Roman"/>
          <w:lang w:val="lv-LV"/>
        </w:rPr>
        <w:endnoteReference w:id="7"/>
      </w:r>
      <w:r w:rsidR="00DE6321" w:rsidRPr="00C51D35">
        <w:rPr>
          <w:rFonts w:ascii="Times New Roman" w:hAnsi="Times New Roman" w:cs="Times New Roman"/>
          <w:lang w:val="lv-LV"/>
        </w:rPr>
        <w:t>(B)</w:t>
      </w:r>
      <w:r w:rsidR="00370458" w:rsidRPr="00C51D35">
        <w:rPr>
          <w:rFonts w:ascii="Times New Roman" w:hAnsi="Times New Roman" w:cs="Times New Roman"/>
          <w:lang w:val="lv-LV"/>
        </w:rPr>
        <w:t>.</w:t>
      </w:r>
    </w:p>
    <w:p w:rsidR="000C04B0" w:rsidRPr="00C51D35" w:rsidRDefault="000C04B0" w:rsidP="000C04B0">
      <w:pPr>
        <w:spacing w:after="375"/>
        <w:jc w:val="both"/>
        <w:rPr>
          <w:rFonts w:ascii="Times New Roman" w:eastAsia="Times New Roman" w:hAnsi="Times New Roman" w:cs="Times New Roman"/>
          <w:b/>
          <w:u w:val="single"/>
          <w:lang w:val="lv-LV"/>
        </w:rPr>
      </w:pPr>
    </w:p>
    <w:p w:rsidR="00D1431E" w:rsidRPr="00C51D35" w:rsidRDefault="00D1431E" w:rsidP="000C04B0">
      <w:pPr>
        <w:spacing w:after="375"/>
        <w:jc w:val="both"/>
        <w:rPr>
          <w:rFonts w:ascii="Times New Roman" w:eastAsia="Times New Roman" w:hAnsi="Times New Roman" w:cs="Times New Roman"/>
          <w:b/>
          <w:u w:val="single"/>
          <w:lang w:val="lv-LV"/>
        </w:rPr>
      </w:pPr>
    </w:p>
    <w:p w:rsidR="00B80D55" w:rsidRPr="00C51D35" w:rsidRDefault="00B80D55" w:rsidP="000C04B0">
      <w:pPr>
        <w:spacing w:after="375"/>
        <w:jc w:val="both"/>
        <w:rPr>
          <w:rFonts w:ascii="Times New Roman" w:eastAsia="Times New Roman" w:hAnsi="Times New Roman" w:cs="Times New Roman"/>
          <w:b/>
          <w:u w:val="single"/>
          <w:lang w:val="lv-LV"/>
        </w:rPr>
      </w:pPr>
    </w:p>
    <w:p w:rsidR="006C2085" w:rsidRPr="00C51D35" w:rsidRDefault="006C2085" w:rsidP="006C2085">
      <w:pPr>
        <w:spacing w:after="375"/>
        <w:rPr>
          <w:rFonts w:ascii="Times New Roman" w:eastAsia="Times New Roman" w:hAnsi="Times New Roman" w:cs="Times New Roman"/>
          <w:b/>
          <w:u w:val="single"/>
          <w:lang w:val="lv-LV"/>
        </w:rPr>
      </w:pPr>
      <w:r w:rsidRPr="00C51D35">
        <w:rPr>
          <w:rFonts w:ascii="Times New Roman" w:eastAsia="Times New Roman" w:hAnsi="Times New Roman" w:cs="Times New Roman"/>
          <w:b/>
          <w:u w:val="single"/>
          <w:lang w:val="lv-LV"/>
        </w:rPr>
        <w:t>Klasifikācija</w:t>
      </w:r>
      <w:r w:rsidR="00B304F1" w:rsidRPr="00C51D35">
        <w:rPr>
          <w:rFonts w:ascii="Times New Roman" w:eastAsia="Times New Roman" w:hAnsi="Times New Roman" w:cs="Times New Roman"/>
          <w:b/>
          <w:u w:val="single"/>
          <w:lang w:val="lv-LV"/>
        </w:rPr>
        <w:t xml:space="preserve"> </w:t>
      </w:r>
    </w:p>
    <w:p w:rsidR="00B304F1" w:rsidRPr="00C51D35" w:rsidRDefault="006C2085" w:rsidP="00B304F1">
      <w:pPr>
        <w:spacing w:after="375" w:line="240" w:lineRule="auto"/>
        <w:rPr>
          <w:rFonts w:ascii="Times New Roman" w:eastAsia="Times New Roman" w:hAnsi="Times New Roman" w:cs="Times New Roman"/>
          <w:b/>
          <w:lang w:val="lv-LV"/>
        </w:rPr>
      </w:pPr>
      <w:r w:rsidRPr="00C51D35">
        <w:rPr>
          <w:rFonts w:ascii="Times New Roman" w:eastAsia="Times New Roman" w:hAnsi="Times New Roman" w:cs="Times New Roman"/>
          <w:b/>
          <w:lang w:val="lv-LV"/>
        </w:rPr>
        <w:t xml:space="preserve">IUI - </w:t>
      </w:r>
      <w:proofErr w:type="spellStart"/>
      <w:r w:rsidRPr="00C51D35">
        <w:rPr>
          <w:rFonts w:ascii="Times New Roman" w:eastAsia="Times New Roman" w:hAnsi="Times New Roman" w:cs="Times New Roman"/>
          <w:b/>
          <w:lang w:val="lv-LV"/>
        </w:rPr>
        <w:t>intrauterīna</w:t>
      </w:r>
      <w:proofErr w:type="spellEnd"/>
      <w:r w:rsidRPr="00C51D35">
        <w:rPr>
          <w:rFonts w:ascii="Times New Roman" w:eastAsia="Times New Roman" w:hAnsi="Times New Roman" w:cs="Times New Roman"/>
          <w:b/>
          <w:lang w:val="lv-LV"/>
        </w:rPr>
        <w:t xml:space="preserve"> ierīce</w:t>
      </w:r>
      <w:r w:rsidR="00B304F1" w:rsidRPr="00C51D35">
        <w:rPr>
          <w:rFonts w:ascii="Times New Roman" w:eastAsia="Times New Roman" w:hAnsi="Times New Roman" w:cs="Times New Roman"/>
          <w:b/>
          <w:lang w:val="lv-LV"/>
        </w:rPr>
        <w:t xml:space="preserve">. </w:t>
      </w:r>
    </w:p>
    <w:p w:rsidR="00B304F1" w:rsidRPr="00C51D35" w:rsidRDefault="00B304F1" w:rsidP="00B304F1">
      <w:pPr>
        <w:spacing w:after="375" w:line="240" w:lineRule="auto"/>
        <w:rPr>
          <w:rFonts w:ascii="Times New Roman" w:eastAsia="Times New Roman" w:hAnsi="Times New Roman" w:cs="Times New Roman"/>
          <w:lang w:val="lv-LV"/>
        </w:rPr>
      </w:pPr>
      <w:r w:rsidRPr="00C51D35">
        <w:rPr>
          <w:rFonts w:ascii="Times New Roman" w:eastAsia="Times New Roman" w:hAnsi="Times New Roman" w:cs="Times New Roman"/>
          <w:lang w:val="lv-LV"/>
        </w:rPr>
        <w:t xml:space="preserve">Varu saturošā </w:t>
      </w:r>
      <w:proofErr w:type="spellStart"/>
      <w:r w:rsidRPr="00C51D35">
        <w:rPr>
          <w:rFonts w:ascii="Times New Roman" w:eastAsia="Times New Roman" w:hAnsi="Times New Roman" w:cs="Times New Roman"/>
          <w:lang w:val="lv-LV"/>
        </w:rPr>
        <w:t>intrauterīnā</w:t>
      </w:r>
      <w:proofErr w:type="spellEnd"/>
      <w:r w:rsidRPr="00C51D35">
        <w:rPr>
          <w:rFonts w:ascii="Times New Roman" w:eastAsia="Times New Roman" w:hAnsi="Times New Roman" w:cs="Times New Roman"/>
          <w:lang w:val="lv-LV"/>
        </w:rPr>
        <w:t xml:space="preserve"> ierīce var būt dažādas formas</w:t>
      </w:r>
      <w:proofErr w:type="gramStart"/>
      <w:r w:rsidR="009007D2" w:rsidRPr="00C51D35">
        <w:rPr>
          <w:rFonts w:ascii="Times New Roman" w:eastAsia="Times New Roman" w:hAnsi="Times New Roman" w:cs="Times New Roman"/>
          <w:lang w:val="lv-LV"/>
        </w:rPr>
        <w:t xml:space="preserve">  </w:t>
      </w:r>
      <w:proofErr w:type="gramEnd"/>
      <w:r w:rsidR="009007D2" w:rsidRPr="00C51D35">
        <w:rPr>
          <w:rFonts w:ascii="Times New Roman" w:eastAsia="Times New Roman" w:hAnsi="Times New Roman" w:cs="Times New Roman"/>
          <w:lang w:val="lv-LV"/>
        </w:rPr>
        <w:t>(aplis, T-veida, garena,</w:t>
      </w:r>
      <w:r w:rsidR="00370458" w:rsidRPr="00C51D35">
        <w:rPr>
          <w:rFonts w:ascii="Times New Roman" w:eastAsia="Times New Roman" w:hAnsi="Times New Roman" w:cs="Times New Roman"/>
          <w:lang w:val="lv-LV"/>
        </w:rPr>
        <w:t xml:space="preserve"> </w:t>
      </w:r>
      <w:r w:rsidR="009007D2" w:rsidRPr="00C51D35">
        <w:rPr>
          <w:rFonts w:ascii="Times New Roman" w:eastAsia="Times New Roman" w:hAnsi="Times New Roman" w:cs="Times New Roman"/>
          <w:lang w:val="lv-LV"/>
        </w:rPr>
        <w:t>dzemdes formas), tomēr pārsvarā tiek lietotas T veida ierīces. Ierīce tiek ievadīta</w:t>
      </w:r>
      <w:r w:rsidRPr="00C51D35">
        <w:rPr>
          <w:rFonts w:ascii="Times New Roman" w:eastAsia="Times New Roman" w:hAnsi="Times New Roman" w:cs="Times New Roman"/>
          <w:lang w:val="lv-LV"/>
        </w:rPr>
        <w:t xml:space="preserve"> dzemdē, lai novērstu grūtniecības iestāšanos. Tās vertikālais zars ir aptīts ar tīra vara stiepli, iegūstot vara virsmas laukumu</w:t>
      </w:r>
      <w:r w:rsidR="009007D2" w:rsidRPr="00C51D35">
        <w:rPr>
          <w:rFonts w:ascii="Times New Roman" w:eastAsia="Times New Roman" w:hAnsi="Times New Roman" w:cs="Times New Roman"/>
          <w:lang w:val="lv-LV"/>
        </w:rPr>
        <w:t>, kas var atšķirties dažādām ierīcēm. Parasti s</w:t>
      </w:r>
      <w:r w:rsidRPr="00C51D35">
        <w:rPr>
          <w:rFonts w:ascii="Times New Roman" w:eastAsia="Times New Roman" w:hAnsi="Times New Roman" w:cs="Times New Roman"/>
          <w:lang w:val="lv-LV"/>
        </w:rPr>
        <w:t xml:space="preserve">tieplei ir sudraba serdenis, kas stiepli pasargā no salūšanas. Vertikālā zara apakšējā gala gredzenam ir piesieti divi pavedieni ierīces izņemšanai. </w:t>
      </w:r>
    </w:p>
    <w:p w:rsidR="00630544" w:rsidRPr="00C51D35" w:rsidRDefault="009007D2" w:rsidP="009007D2">
      <w:pPr>
        <w:spacing w:after="375" w:line="240" w:lineRule="auto"/>
        <w:rPr>
          <w:rFonts w:ascii="Times New Roman" w:eastAsia="Times New Roman" w:hAnsi="Times New Roman" w:cs="Times New Roman"/>
          <w:b/>
          <w:lang w:val="lv-LV"/>
        </w:rPr>
      </w:pPr>
      <w:r w:rsidRPr="00C51D35">
        <w:rPr>
          <w:rFonts w:ascii="Times New Roman" w:hAnsi="Times New Roman" w:cs="Times New Roman"/>
          <w:noProof/>
          <w:lang w:val="lv-LV" w:eastAsia="lv-LV"/>
        </w:rPr>
        <w:drawing>
          <wp:inline distT="0" distB="0" distL="0" distR="0" wp14:anchorId="5C890FC2" wp14:editId="112E6790">
            <wp:extent cx="1657350" cy="1657350"/>
            <wp:effectExtent l="0" t="0" r="0" b="0"/>
            <wp:docPr id="2" name="Images_Main" descr="Nova-T 380 IUD (Intra-Uterine Device)">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_Main" descr="Nova-T 380 IUD (Intra-Uterine Device)">
                      <a:hlinkClick r:id="rId10"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p w:rsidR="00630544" w:rsidRPr="00C51D35" w:rsidRDefault="00630544" w:rsidP="00630544">
      <w:pPr>
        <w:pStyle w:val="Default"/>
        <w:spacing w:line="276" w:lineRule="auto"/>
        <w:rPr>
          <w:rFonts w:eastAsia="Times New Roman"/>
          <w:b/>
          <w:color w:val="auto"/>
          <w:sz w:val="22"/>
          <w:szCs w:val="22"/>
          <w:lang w:val="lv-LV"/>
        </w:rPr>
      </w:pPr>
      <w:r w:rsidRPr="00C51D35">
        <w:rPr>
          <w:rFonts w:eastAsia="Times New Roman"/>
          <w:b/>
          <w:color w:val="auto"/>
          <w:sz w:val="22"/>
          <w:szCs w:val="22"/>
          <w:lang w:val="lv-LV"/>
        </w:rPr>
        <w:t xml:space="preserve">IUS – </w:t>
      </w:r>
      <w:proofErr w:type="spellStart"/>
      <w:r w:rsidRPr="00C51D35">
        <w:rPr>
          <w:rFonts w:eastAsia="Times New Roman"/>
          <w:b/>
          <w:color w:val="auto"/>
          <w:sz w:val="22"/>
          <w:szCs w:val="22"/>
          <w:lang w:val="lv-LV"/>
        </w:rPr>
        <w:t>intrauterīna</w:t>
      </w:r>
      <w:proofErr w:type="spellEnd"/>
      <w:r w:rsidRPr="00C51D35">
        <w:rPr>
          <w:rFonts w:eastAsia="Times New Roman"/>
          <w:b/>
          <w:color w:val="auto"/>
          <w:sz w:val="22"/>
          <w:szCs w:val="22"/>
          <w:lang w:val="lv-LV"/>
        </w:rPr>
        <w:t xml:space="preserve"> sistēma. </w:t>
      </w:r>
    </w:p>
    <w:p w:rsidR="00630544" w:rsidRPr="00C51D35" w:rsidRDefault="00630544" w:rsidP="00630544">
      <w:pPr>
        <w:pStyle w:val="Default"/>
        <w:spacing w:line="276" w:lineRule="auto"/>
        <w:jc w:val="both"/>
        <w:rPr>
          <w:color w:val="auto"/>
          <w:sz w:val="22"/>
          <w:szCs w:val="22"/>
          <w:lang w:val="lv-LV"/>
        </w:rPr>
      </w:pPr>
      <w:r w:rsidRPr="00C51D35">
        <w:rPr>
          <w:color w:val="auto"/>
          <w:sz w:val="22"/>
          <w:szCs w:val="22"/>
          <w:u w:val="single"/>
          <w:lang w:val="lv-LV"/>
        </w:rPr>
        <w:t>Apraksts</w:t>
      </w:r>
      <w:r w:rsidRPr="00C51D35">
        <w:rPr>
          <w:rStyle w:val="EndnoteReference"/>
          <w:color w:val="auto"/>
          <w:sz w:val="22"/>
          <w:szCs w:val="22"/>
          <w:u w:val="single"/>
          <w:lang w:val="lv-LV"/>
        </w:rPr>
        <w:endnoteReference w:id="8"/>
      </w:r>
      <w:r w:rsidR="00DE6321" w:rsidRPr="00C51D35">
        <w:rPr>
          <w:color w:val="auto"/>
          <w:sz w:val="22"/>
          <w:szCs w:val="22"/>
          <w:u w:val="single"/>
          <w:lang w:val="lv-LV"/>
        </w:rPr>
        <w:t>(D)</w:t>
      </w:r>
      <w:r w:rsidRPr="00C51D35">
        <w:rPr>
          <w:color w:val="auto"/>
          <w:sz w:val="22"/>
          <w:szCs w:val="22"/>
          <w:u w:val="single"/>
          <w:lang w:val="lv-LV"/>
        </w:rPr>
        <w:t>:</w:t>
      </w:r>
      <w:proofErr w:type="gramStart"/>
      <w:r w:rsidRPr="00C51D35">
        <w:rPr>
          <w:color w:val="auto"/>
          <w:sz w:val="22"/>
          <w:szCs w:val="22"/>
          <w:lang w:val="lv-LV"/>
        </w:rPr>
        <w:t xml:space="preserve">  </w:t>
      </w:r>
      <w:proofErr w:type="spellStart"/>
      <w:proofErr w:type="gramEnd"/>
      <w:r w:rsidRPr="00C51D35">
        <w:rPr>
          <w:color w:val="auto"/>
          <w:sz w:val="22"/>
          <w:szCs w:val="22"/>
          <w:lang w:val="lv-LV"/>
        </w:rPr>
        <w:t>Levonorgestrelu</w:t>
      </w:r>
      <w:proofErr w:type="spellEnd"/>
      <w:r w:rsidRPr="00C51D35">
        <w:rPr>
          <w:color w:val="auto"/>
          <w:sz w:val="22"/>
          <w:szCs w:val="22"/>
          <w:lang w:val="lv-LV"/>
        </w:rPr>
        <w:t xml:space="preserve"> saturoša </w:t>
      </w:r>
      <w:proofErr w:type="spellStart"/>
      <w:r w:rsidRPr="00C51D35">
        <w:rPr>
          <w:color w:val="auto"/>
          <w:sz w:val="22"/>
          <w:szCs w:val="22"/>
          <w:lang w:val="lv-LV"/>
        </w:rPr>
        <w:t>intrauterīnā</w:t>
      </w:r>
      <w:proofErr w:type="spellEnd"/>
      <w:r w:rsidRPr="00C51D35">
        <w:rPr>
          <w:color w:val="auto"/>
          <w:sz w:val="22"/>
          <w:szCs w:val="22"/>
          <w:lang w:val="lv-LV"/>
        </w:rPr>
        <w:t xml:space="preserve"> sistēma sastāv no baltas vai gandrīz baltas serdes, kas pārklāta ar necaurspīdīgu membrānu un novietota uz T-veida karkasa. T-veida karkasam vienā galā ir vertikāli novietota cilpa, otrā – divi horizontāli novietoti pleci. Cilpai pievienoti pavedieni spirāles izvilkšanai. Spirāles vertikālais plecs ir ievietots sistēmas ievadīšanas cilindra noapaļotajā galā.</w:t>
      </w:r>
    </w:p>
    <w:p w:rsidR="00DF50B1" w:rsidRPr="00C51D35" w:rsidRDefault="00DF50B1" w:rsidP="00630544">
      <w:pPr>
        <w:pStyle w:val="Default"/>
        <w:spacing w:line="276" w:lineRule="auto"/>
        <w:jc w:val="both"/>
        <w:rPr>
          <w:color w:val="auto"/>
          <w:sz w:val="22"/>
          <w:szCs w:val="22"/>
          <w:lang w:val="lv-LV"/>
        </w:rPr>
        <w:sectPr w:rsidR="00DF50B1" w:rsidRPr="00C51D35" w:rsidSect="000C04B0">
          <w:endnotePr>
            <w:numFmt w:val="decimal"/>
          </w:endnotePr>
          <w:type w:val="continuous"/>
          <w:pgSz w:w="12240" w:h="15840"/>
          <w:pgMar w:top="1440" w:right="1440" w:bottom="1440" w:left="1440" w:header="720" w:footer="720" w:gutter="0"/>
          <w:cols w:space="720"/>
          <w:docGrid w:linePitch="360"/>
        </w:sectPr>
      </w:pPr>
      <w:r w:rsidRPr="00C51D35">
        <w:rPr>
          <w:color w:val="auto"/>
          <w:sz w:val="22"/>
          <w:szCs w:val="22"/>
          <w:lang w:val="lv-LV"/>
        </w:rPr>
        <w:t xml:space="preserve">Ir </w:t>
      </w:r>
      <w:proofErr w:type="gramStart"/>
      <w:r w:rsidR="00C51D35" w:rsidRPr="00C51D35">
        <w:rPr>
          <w:color w:val="auto"/>
          <w:sz w:val="22"/>
          <w:szCs w:val="22"/>
          <w:lang w:val="lv-LV"/>
        </w:rPr>
        <w:t>pieejamas divu veidu IUS</w:t>
      </w:r>
      <w:proofErr w:type="gramEnd"/>
      <w:r w:rsidRPr="00C51D35">
        <w:rPr>
          <w:color w:val="auto"/>
          <w:sz w:val="22"/>
          <w:szCs w:val="22"/>
          <w:lang w:val="lv-LV"/>
        </w:rPr>
        <w:t xml:space="preserve"> – hormonālā spirāle un hormonālā </w:t>
      </w:r>
      <w:proofErr w:type="spellStart"/>
      <w:r w:rsidRPr="00C51D35">
        <w:rPr>
          <w:color w:val="auto"/>
          <w:sz w:val="22"/>
          <w:szCs w:val="22"/>
          <w:lang w:val="lv-LV"/>
        </w:rPr>
        <w:t>minispirāle</w:t>
      </w:r>
      <w:proofErr w:type="spellEnd"/>
      <w:r w:rsidR="000E4896" w:rsidRPr="00C51D35">
        <w:rPr>
          <w:color w:val="auto"/>
          <w:sz w:val="22"/>
          <w:szCs w:val="22"/>
          <w:lang w:val="lv-LV"/>
        </w:rPr>
        <w:t xml:space="preserve"> </w:t>
      </w:r>
      <w:r w:rsidR="00A74EF8" w:rsidRPr="00C51D35">
        <w:rPr>
          <w:color w:val="auto"/>
          <w:sz w:val="22"/>
          <w:szCs w:val="22"/>
          <w:lang w:val="lv-LV"/>
        </w:rPr>
        <w:t>(skat</w:t>
      </w:r>
      <w:r w:rsidR="000E4896" w:rsidRPr="00C51D35">
        <w:rPr>
          <w:color w:val="auto"/>
          <w:sz w:val="22"/>
          <w:szCs w:val="22"/>
          <w:lang w:val="lv-LV"/>
        </w:rPr>
        <w:t>.</w:t>
      </w:r>
      <w:r w:rsidR="00A74EF8" w:rsidRPr="00C51D35">
        <w:rPr>
          <w:color w:val="auto"/>
          <w:sz w:val="22"/>
          <w:szCs w:val="22"/>
          <w:lang w:val="lv-LV"/>
        </w:rPr>
        <w:t xml:space="preserve"> tab.nr</w:t>
      </w:r>
      <w:r w:rsidRPr="00C51D35">
        <w:rPr>
          <w:color w:val="auto"/>
          <w:sz w:val="22"/>
          <w:szCs w:val="22"/>
          <w:lang w:val="lv-LV"/>
        </w:rPr>
        <w:t>.</w:t>
      </w:r>
      <w:r w:rsidR="00A74EF8" w:rsidRPr="00C51D35">
        <w:rPr>
          <w:color w:val="auto"/>
          <w:sz w:val="22"/>
          <w:szCs w:val="22"/>
          <w:lang w:val="lv-LV"/>
        </w:rPr>
        <w:t>1)</w:t>
      </w:r>
      <w:r w:rsidRPr="00C51D35">
        <w:rPr>
          <w:color w:val="auto"/>
          <w:sz w:val="22"/>
          <w:szCs w:val="22"/>
          <w:lang w:val="lv-LV"/>
        </w:rPr>
        <w:t xml:space="preserve"> </w:t>
      </w:r>
    </w:p>
    <w:p w:rsidR="00DF50B1" w:rsidRPr="00C51D35" w:rsidRDefault="00630544" w:rsidP="00630544">
      <w:pPr>
        <w:spacing w:after="375"/>
        <w:jc w:val="both"/>
        <w:rPr>
          <w:rFonts w:ascii="Times New Roman" w:hAnsi="Times New Roman" w:cs="Times New Roman"/>
          <w:lang w:val="lv-LV"/>
        </w:rPr>
      </w:pPr>
      <w:r w:rsidRPr="00C51D35">
        <w:rPr>
          <w:rFonts w:ascii="Times New Roman" w:hAnsi="Times New Roman" w:cs="Times New Roman"/>
          <w:u w:val="single"/>
          <w:lang w:val="lv-LV"/>
        </w:rPr>
        <w:lastRenderedPageBreak/>
        <w:t>Aktīvā viela:</w:t>
      </w:r>
      <w:r w:rsidRPr="00C51D35">
        <w:rPr>
          <w:rFonts w:ascii="Times New Roman" w:hAnsi="Times New Roman" w:cs="Times New Roman"/>
          <w:lang w:val="lv-LV"/>
        </w:rPr>
        <w:t xml:space="preserve"> </w:t>
      </w:r>
      <w:proofErr w:type="spellStart"/>
      <w:r w:rsidRPr="00C51D35">
        <w:rPr>
          <w:rFonts w:ascii="Times New Roman" w:hAnsi="Times New Roman" w:cs="Times New Roman"/>
          <w:lang w:val="lv-LV"/>
        </w:rPr>
        <w:t>levonorgestrels</w:t>
      </w:r>
      <w:proofErr w:type="spellEnd"/>
      <w:r w:rsidRPr="00C51D35">
        <w:rPr>
          <w:rFonts w:ascii="Times New Roman" w:hAnsi="Times New Roman" w:cs="Times New Roman"/>
          <w:lang w:val="lv-LV"/>
        </w:rPr>
        <w:t xml:space="preserve"> (</w:t>
      </w:r>
      <w:proofErr w:type="spellStart"/>
      <w:r w:rsidRPr="00C51D35">
        <w:rPr>
          <w:rFonts w:ascii="Times New Roman" w:hAnsi="Times New Roman" w:cs="Times New Roman"/>
          <w:lang w:val="lv-LV"/>
        </w:rPr>
        <w:t>Levonorgestrelum</w:t>
      </w:r>
      <w:proofErr w:type="spellEnd"/>
      <w:r w:rsidR="00DF50B1" w:rsidRPr="00C51D35">
        <w:rPr>
          <w:rFonts w:ascii="Times New Roman" w:hAnsi="Times New Roman" w:cs="Times New Roman"/>
          <w:lang w:val="lv-LV"/>
        </w:rPr>
        <w:t>)</w:t>
      </w:r>
    </w:p>
    <w:p w:rsidR="00133837" w:rsidRPr="00C51D35" w:rsidRDefault="00DF50B1" w:rsidP="00D1431E">
      <w:pPr>
        <w:spacing w:after="375"/>
        <w:jc w:val="both"/>
        <w:rPr>
          <w:rFonts w:ascii="Times New Roman" w:eastAsia="Times New Roman" w:hAnsi="Times New Roman" w:cs="Times New Roman"/>
          <w:b/>
          <w:u w:val="single"/>
          <w:lang w:val="lv-LV"/>
        </w:rPr>
      </w:pPr>
      <w:r w:rsidRPr="00C51D35">
        <w:rPr>
          <w:rFonts w:ascii="Times New Roman" w:hAnsi="Times New Roman" w:cs="Times New Roman"/>
          <w:noProof/>
          <w:lang w:val="lv-LV" w:eastAsia="lv-LV"/>
        </w:rPr>
        <w:lastRenderedPageBreak/>
        <w:drawing>
          <wp:inline distT="0" distB="0" distL="0" distR="0" wp14:anchorId="1B9460EE" wp14:editId="26575CE2">
            <wp:extent cx="3479799" cy="26098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482651" cy="2611989"/>
                    </a:xfrm>
                    <a:prstGeom prst="rect">
                      <a:avLst/>
                    </a:prstGeom>
                  </pic:spPr>
                </pic:pic>
              </a:graphicData>
            </a:graphic>
          </wp:inline>
        </w:drawing>
      </w:r>
    </w:p>
    <w:p w:rsidR="000D3F12" w:rsidRPr="00C51D35" w:rsidRDefault="009007D2" w:rsidP="00DF50B1">
      <w:pPr>
        <w:spacing w:after="375"/>
        <w:rPr>
          <w:rFonts w:ascii="Times New Roman" w:eastAsia="Times New Roman" w:hAnsi="Times New Roman" w:cs="Times New Roman"/>
          <w:b/>
          <w:u w:val="single"/>
          <w:lang w:val="lv-LV"/>
        </w:rPr>
      </w:pPr>
      <w:r w:rsidRPr="00C51D35">
        <w:rPr>
          <w:rFonts w:ascii="Times New Roman" w:eastAsia="Times New Roman" w:hAnsi="Times New Roman" w:cs="Times New Roman"/>
          <w:b/>
          <w:u w:val="single"/>
          <w:lang w:val="lv-LV"/>
        </w:rPr>
        <w:t>Darbības mehānisms</w:t>
      </w:r>
    </w:p>
    <w:p w:rsidR="009007D2" w:rsidRPr="00C51D35" w:rsidRDefault="009007D2" w:rsidP="009007D2">
      <w:pPr>
        <w:rPr>
          <w:rFonts w:ascii="Times New Roman" w:hAnsi="Times New Roman" w:cs="Times New Roman"/>
          <w:lang w:val="lv-LV"/>
        </w:rPr>
      </w:pPr>
      <w:r w:rsidRPr="00C51D35">
        <w:rPr>
          <w:rFonts w:ascii="Times New Roman" w:hAnsi="Times New Roman" w:cs="Times New Roman"/>
          <w:lang w:val="lv-LV"/>
        </w:rPr>
        <w:t>Pašreizējie pētījumi rāda, ka darbības mehānisms ir sekojošs</w:t>
      </w:r>
      <w:r w:rsidR="00A74EF8" w:rsidRPr="00C51D35">
        <w:rPr>
          <w:rFonts w:ascii="Times New Roman" w:hAnsi="Times New Roman" w:cs="Times New Roman"/>
          <w:lang w:val="lv-LV"/>
        </w:rPr>
        <w:t xml:space="preserve"> </w:t>
      </w:r>
      <w:proofErr w:type="gramStart"/>
      <w:r w:rsidR="00A74EF8" w:rsidRPr="00C51D35">
        <w:rPr>
          <w:rFonts w:ascii="Times New Roman" w:hAnsi="Times New Roman" w:cs="Times New Roman"/>
          <w:lang w:val="lv-LV"/>
        </w:rPr>
        <w:t>(</w:t>
      </w:r>
      <w:proofErr w:type="gramEnd"/>
      <w:r w:rsidR="00A74EF8" w:rsidRPr="00C51D35">
        <w:rPr>
          <w:rFonts w:ascii="Times New Roman" w:hAnsi="Times New Roman" w:cs="Times New Roman"/>
          <w:lang w:val="lv-LV"/>
        </w:rPr>
        <w:t>tabula 2.)</w:t>
      </w:r>
      <w:r w:rsidRPr="00C51D35">
        <w:rPr>
          <w:rFonts w:ascii="Times New Roman" w:hAnsi="Times New Roman" w:cs="Times New Roman"/>
          <w:lang w:val="lv-LV"/>
        </w:rPr>
        <w:t>:</w:t>
      </w:r>
    </w:p>
    <w:tbl>
      <w:tblPr>
        <w:tblStyle w:val="TableGrid"/>
        <w:tblW w:w="0" w:type="auto"/>
        <w:tblInd w:w="720" w:type="dxa"/>
        <w:tblLook w:val="04A0" w:firstRow="1" w:lastRow="0" w:firstColumn="1" w:lastColumn="0" w:noHBand="0" w:noVBand="1"/>
      </w:tblPr>
      <w:tblGrid>
        <w:gridCol w:w="5778"/>
        <w:gridCol w:w="1620"/>
        <w:gridCol w:w="1458"/>
      </w:tblGrid>
      <w:tr w:rsidR="00603974" w:rsidRPr="00C51D35" w:rsidTr="00603974">
        <w:tc>
          <w:tcPr>
            <w:tcW w:w="5778" w:type="dxa"/>
          </w:tcPr>
          <w:p w:rsidR="006B49B3" w:rsidRPr="00C51D35" w:rsidRDefault="006B49B3" w:rsidP="006B49B3">
            <w:pPr>
              <w:contextualSpacing/>
              <w:rPr>
                <w:rFonts w:ascii="Times New Roman" w:hAnsi="Times New Roman" w:cs="Times New Roman"/>
                <w:b/>
                <w:lang w:val="lv-LV"/>
              </w:rPr>
            </w:pPr>
            <w:r w:rsidRPr="00C51D35">
              <w:rPr>
                <w:rFonts w:ascii="Times New Roman" w:hAnsi="Times New Roman" w:cs="Times New Roman"/>
                <w:b/>
                <w:lang w:val="lv-LV"/>
              </w:rPr>
              <w:t>Darbības mehānisms</w:t>
            </w:r>
          </w:p>
        </w:tc>
        <w:tc>
          <w:tcPr>
            <w:tcW w:w="1620" w:type="dxa"/>
          </w:tcPr>
          <w:p w:rsidR="006B49B3" w:rsidRPr="00C51D35" w:rsidRDefault="006B49B3" w:rsidP="006B49B3">
            <w:pPr>
              <w:contextualSpacing/>
              <w:rPr>
                <w:rFonts w:ascii="Times New Roman" w:hAnsi="Times New Roman" w:cs="Times New Roman"/>
                <w:b/>
                <w:lang w:val="lv-LV"/>
              </w:rPr>
            </w:pPr>
            <w:r w:rsidRPr="00C51D35">
              <w:rPr>
                <w:rFonts w:ascii="Times New Roman" w:hAnsi="Times New Roman" w:cs="Times New Roman"/>
                <w:b/>
                <w:lang w:val="lv-LV"/>
              </w:rPr>
              <w:t>Vara IUI</w:t>
            </w:r>
          </w:p>
        </w:tc>
        <w:tc>
          <w:tcPr>
            <w:tcW w:w="1458" w:type="dxa"/>
          </w:tcPr>
          <w:p w:rsidR="006B49B3" w:rsidRPr="00C51D35" w:rsidRDefault="006B49B3" w:rsidP="006B49B3">
            <w:pPr>
              <w:contextualSpacing/>
              <w:rPr>
                <w:rFonts w:ascii="Times New Roman" w:hAnsi="Times New Roman" w:cs="Times New Roman"/>
                <w:b/>
                <w:lang w:val="lv-LV"/>
              </w:rPr>
            </w:pPr>
            <w:r w:rsidRPr="00C51D35">
              <w:rPr>
                <w:rFonts w:ascii="Times New Roman" w:hAnsi="Times New Roman" w:cs="Times New Roman"/>
                <w:b/>
                <w:lang w:val="lv-LV"/>
              </w:rPr>
              <w:t>LNG IUS</w:t>
            </w:r>
          </w:p>
        </w:tc>
      </w:tr>
      <w:tr w:rsidR="00603974" w:rsidRPr="00C51D35" w:rsidTr="00603974">
        <w:tc>
          <w:tcPr>
            <w:tcW w:w="5778" w:type="dxa"/>
          </w:tcPr>
          <w:p w:rsidR="006B49B3" w:rsidRPr="00C51D35" w:rsidRDefault="006B49B3" w:rsidP="006B49B3">
            <w:pPr>
              <w:contextualSpacing/>
              <w:rPr>
                <w:rFonts w:ascii="Times New Roman" w:hAnsi="Times New Roman" w:cs="Times New Roman"/>
                <w:lang w:val="lv-LV"/>
              </w:rPr>
            </w:pPr>
            <w:r w:rsidRPr="00C51D35">
              <w:rPr>
                <w:rFonts w:ascii="Times New Roman" w:hAnsi="Times New Roman" w:cs="Times New Roman"/>
                <w:lang w:val="lv-LV"/>
              </w:rPr>
              <w:t>Iekaisuma reakcija toksiska spermai</w:t>
            </w:r>
          </w:p>
        </w:tc>
        <w:tc>
          <w:tcPr>
            <w:tcW w:w="1620" w:type="dxa"/>
            <w:shd w:val="clear" w:color="auto" w:fill="E5B8B7" w:themeFill="accent2" w:themeFillTint="66"/>
          </w:tcPr>
          <w:p w:rsidR="006B49B3" w:rsidRPr="00C51D35" w:rsidRDefault="006B49B3" w:rsidP="006B49B3">
            <w:pPr>
              <w:contextualSpacing/>
              <w:rPr>
                <w:rFonts w:ascii="Times New Roman" w:hAnsi="Times New Roman" w:cs="Times New Roman"/>
                <w:lang w:val="lv-LV"/>
              </w:rPr>
            </w:pPr>
          </w:p>
        </w:tc>
        <w:tc>
          <w:tcPr>
            <w:tcW w:w="1458" w:type="dxa"/>
          </w:tcPr>
          <w:p w:rsidR="006B49B3" w:rsidRPr="00C51D35" w:rsidRDefault="006B49B3" w:rsidP="006B49B3">
            <w:pPr>
              <w:contextualSpacing/>
              <w:rPr>
                <w:rFonts w:ascii="Times New Roman" w:hAnsi="Times New Roman" w:cs="Times New Roman"/>
                <w:lang w:val="lv-LV"/>
              </w:rPr>
            </w:pPr>
          </w:p>
        </w:tc>
      </w:tr>
      <w:tr w:rsidR="00603974" w:rsidRPr="00C51D35" w:rsidTr="00603974">
        <w:tc>
          <w:tcPr>
            <w:tcW w:w="5778" w:type="dxa"/>
          </w:tcPr>
          <w:p w:rsidR="006B49B3" w:rsidRPr="00C51D35" w:rsidRDefault="006B49B3" w:rsidP="006B49B3">
            <w:pPr>
              <w:contextualSpacing/>
              <w:rPr>
                <w:rFonts w:ascii="Times New Roman" w:hAnsi="Times New Roman" w:cs="Times New Roman"/>
                <w:lang w:val="lv-LV"/>
              </w:rPr>
            </w:pPr>
            <w:r w:rsidRPr="00C51D35">
              <w:rPr>
                <w:rFonts w:ascii="Times New Roman" w:hAnsi="Times New Roman" w:cs="Times New Roman"/>
                <w:lang w:val="lv-LV"/>
              </w:rPr>
              <w:t>Samazināta spermas dzīvotspēja</w:t>
            </w:r>
          </w:p>
        </w:tc>
        <w:tc>
          <w:tcPr>
            <w:tcW w:w="1620" w:type="dxa"/>
          </w:tcPr>
          <w:p w:rsidR="006B49B3" w:rsidRPr="00C51D35" w:rsidRDefault="006B49B3" w:rsidP="006B49B3">
            <w:pPr>
              <w:contextualSpacing/>
              <w:rPr>
                <w:rFonts w:ascii="Times New Roman" w:hAnsi="Times New Roman" w:cs="Times New Roman"/>
                <w:lang w:val="lv-LV"/>
              </w:rPr>
            </w:pPr>
          </w:p>
        </w:tc>
        <w:tc>
          <w:tcPr>
            <w:tcW w:w="1458" w:type="dxa"/>
            <w:shd w:val="clear" w:color="auto" w:fill="E5B8B7" w:themeFill="accent2" w:themeFillTint="66"/>
          </w:tcPr>
          <w:p w:rsidR="006B49B3" w:rsidRPr="00C51D35" w:rsidRDefault="006B49B3" w:rsidP="006B49B3">
            <w:pPr>
              <w:contextualSpacing/>
              <w:rPr>
                <w:rFonts w:ascii="Times New Roman" w:hAnsi="Times New Roman" w:cs="Times New Roman"/>
                <w:lang w:val="lv-LV"/>
              </w:rPr>
            </w:pPr>
          </w:p>
        </w:tc>
      </w:tr>
      <w:tr w:rsidR="00603974" w:rsidRPr="00C51D35" w:rsidTr="00603974">
        <w:tc>
          <w:tcPr>
            <w:tcW w:w="5778" w:type="dxa"/>
          </w:tcPr>
          <w:p w:rsidR="006B49B3" w:rsidRPr="00C51D35" w:rsidRDefault="006B49B3" w:rsidP="006B49B3">
            <w:pPr>
              <w:contextualSpacing/>
              <w:rPr>
                <w:rFonts w:ascii="Times New Roman" w:hAnsi="Times New Roman" w:cs="Times New Roman"/>
                <w:lang w:val="lv-LV"/>
              </w:rPr>
            </w:pPr>
            <w:r w:rsidRPr="00C51D35">
              <w:rPr>
                <w:rFonts w:ascii="Times New Roman" w:hAnsi="Times New Roman" w:cs="Times New Roman"/>
                <w:lang w:val="lv-LV"/>
              </w:rPr>
              <w:t>Dzemdes kakla gļotu sabiezēšana – barjeras mehānisms</w:t>
            </w:r>
          </w:p>
        </w:tc>
        <w:tc>
          <w:tcPr>
            <w:tcW w:w="1620" w:type="dxa"/>
          </w:tcPr>
          <w:p w:rsidR="006B49B3" w:rsidRPr="00C51D35" w:rsidRDefault="006B49B3" w:rsidP="006B49B3">
            <w:pPr>
              <w:contextualSpacing/>
              <w:rPr>
                <w:rFonts w:ascii="Times New Roman" w:hAnsi="Times New Roman" w:cs="Times New Roman"/>
                <w:lang w:val="lv-LV"/>
              </w:rPr>
            </w:pPr>
          </w:p>
        </w:tc>
        <w:tc>
          <w:tcPr>
            <w:tcW w:w="1458" w:type="dxa"/>
            <w:shd w:val="clear" w:color="auto" w:fill="E5B8B7" w:themeFill="accent2" w:themeFillTint="66"/>
          </w:tcPr>
          <w:p w:rsidR="006B49B3" w:rsidRPr="00C51D35" w:rsidRDefault="006B49B3" w:rsidP="006B49B3">
            <w:pPr>
              <w:contextualSpacing/>
              <w:rPr>
                <w:rFonts w:ascii="Times New Roman" w:hAnsi="Times New Roman" w:cs="Times New Roman"/>
                <w:lang w:val="lv-LV"/>
              </w:rPr>
            </w:pPr>
          </w:p>
        </w:tc>
      </w:tr>
      <w:tr w:rsidR="00603974" w:rsidRPr="00C51D35" w:rsidTr="00603974">
        <w:tc>
          <w:tcPr>
            <w:tcW w:w="5778" w:type="dxa"/>
          </w:tcPr>
          <w:p w:rsidR="006B49B3" w:rsidRPr="00C51D35" w:rsidRDefault="006B49B3" w:rsidP="006B49B3">
            <w:pPr>
              <w:contextualSpacing/>
              <w:rPr>
                <w:rFonts w:ascii="Times New Roman" w:hAnsi="Times New Roman" w:cs="Times New Roman"/>
                <w:lang w:val="lv-LV"/>
              </w:rPr>
            </w:pPr>
            <w:r w:rsidRPr="00C51D35">
              <w:rPr>
                <w:rFonts w:ascii="Times New Roman" w:hAnsi="Times New Roman" w:cs="Times New Roman"/>
                <w:lang w:val="lv-LV"/>
              </w:rPr>
              <w:t xml:space="preserve">Spermas </w:t>
            </w:r>
            <w:proofErr w:type="spellStart"/>
            <w:r w:rsidRPr="00C51D35">
              <w:rPr>
                <w:rFonts w:ascii="Times New Roman" w:hAnsi="Times New Roman" w:cs="Times New Roman"/>
                <w:lang w:val="lv-LV"/>
              </w:rPr>
              <w:t>kapacitācijas</w:t>
            </w:r>
            <w:proofErr w:type="spellEnd"/>
            <w:r w:rsidRPr="00C51D35">
              <w:rPr>
                <w:rFonts w:ascii="Times New Roman" w:hAnsi="Times New Roman" w:cs="Times New Roman"/>
                <w:lang w:val="lv-LV"/>
              </w:rPr>
              <w:t xml:space="preserve"> izmaiņas, kas samazina apaugļošanās iespēju</w:t>
            </w:r>
          </w:p>
        </w:tc>
        <w:tc>
          <w:tcPr>
            <w:tcW w:w="1620" w:type="dxa"/>
            <w:shd w:val="clear" w:color="auto" w:fill="E5B8B7" w:themeFill="accent2" w:themeFillTint="66"/>
          </w:tcPr>
          <w:p w:rsidR="006B49B3" w:rsidRPr="00C51D35" w:rsidRDefault="006B49B3" w:rsidP="006B49B3">
            <w:pPr>
              <w:contextualSpacing/>
              <w:rPr>
                <w:rFonts w:ascii="Times New Roman" w:hAnsi="Times New Roman" w:cs="Times New Roman"/>
                <w:lang w:val="lv-LV"/>
              </w:rPr>
            </w:pPr>
          </w:p>
        </w:tc>
        <w:tc>
          <w:tcPr>
            <w:tcW w:w="1458" w:type="dxa"/>
            <w:shd w:val="clear" w:color="auto" w:fill="E5B8B7" w:themeFill="accent2" w:themeFillTint="66"/>
          </w:tcPr>
          <w:p w:rsidR="006B49B3" w:rsidRPr="00C51D35" w:rsidRDefault="006B49B3" w:rsidP="006B49B3">
            <w:pPr>
              <w:contextualSpacing/>
              <w:rPr>
                <w:rFonts w:ascii="Times New Roman" w:hAnsi="Times New Roman" w:cs="Times New Roman"/>
                <w:lang w:val="lv-LV"/>
              </w:rPr>
            </w:pPr>
          </w:p>
        </w:tc>
      </w:tr>
      <w:tr w:rsidR="00603974" w:rsidRPr="00C51D35" w:rsidTr="00603974">
        <w:tc>
          <w:tcPr>
            <w:tcW w:w="5778" w:type="dxa"/>
          </w:tcPr>
          <w:p w:rsidR="006B49B3" w:rsidRPr="00C51D35" w:rsidRDefault="006B49B3" w:rsidP="006B49B3">
            <w:pPr>
              <w:contextualSpacing/>
              <w:rPr>
                <w:rFonts w:ascii="Times New Roman" w:hAnsi="Times New Roman" w:cs="Times New Roman"/>
                <w:lang w:val="lv-LV"/>
              </w:rPr>
            </w:pPr>
            <w:proofErr w:type="spellStart"/>
            <w:r w:rsidRPr="00C51D35">
              <w:rPr>
                <w:rFonts w:ascii="Times New Roman" w:hAnsi="Times New Roman" w:cs="Times New Roman"/>
                <w:lang w:val="lv-LV"/>
              </w:rPr>
              <w:t>Anovulācija</w:t>
            </w:r>
            <w:proofErr w:type="spellEnd"/>
            <w:r w:rsidRPr="00C51D35">
              <w:rPr>
                <w:rFonts w:ascii="Times New Roman" w:hAnsi="Times New Roman" w:cs="Times New Roman"/>
                <w:lang w:val="lv-LV"/>
              </w:rPr>
              <w:t xml:space="preserve"> – 15% pirmos trīs mēnešus pēc ievadīšanas</w:t>
            </w:r>
          </w:p>
        </w:tc>
        <w:tc>
          <w:tcPr>
            <w:tcW w:w="1620" w:type="dxa"/>
          </w:tcPr>
          <w:p w:rsidR="006B49B3" w:rsidRPr="00C51D35" w:rsidRDefault="006B49B3" w:rsidP="006B49B3">
            <w:pPr>
              <w:contextualSpacing/>
              <w:rPr>
                <w:rFonts w:ascii="Times New Roman" w:hAnsi="Times New Roman" w:cs="Times New Roman"/>
                <w:lang w:val="lv-LV"/>
              </w:rPr>
            </w:pPr>
          </w:p>
        </w:tc>
        <w:tc>
          <w:tcPr>
            <w:tcW w:w="1458" w:type="dxa"/>
            <w:shd w:val="clear" w:color="auto" w:fill="E5B8B7" w:themeFill="accent2" w:themeFillTint="66"/>
          </w:tcPr>
          <w:p w:rsidR="006B49B3" w:rsidRPr="00C51D35" w:rsidRDefault="006B49B3" w:rsidP="006B49B3">
            <w:pPr>
              <w:contextualSpacing/>
              <w:rPr>
                <w:rFonts w:ascii="Times New Roman" w:hAnsi="Times New Roman" w:cs="Times New Roman"/>
                <w:lang w:val="lv-LV"/>
              </w:rPr>
            </w:pPr>
          </w:p>
        </w:tc>
      </w:tr>
      <w:tr w:rsidR="00603974" w:rsidRPr="00C51D35" w:rsidTr="00603974">
        <w:tc>
          <w:tcPr>
            <w:tcW w:w="5778" w:type="dxa"/>
          </w:tcPr>
          <w:p w:rsidR="006B49B3" w:rsidRPr="00C51D35" w:rsidRDefault="006B49B3" w:rsidP="006B49B3">
            <w:pPr>
              <w:contextualSpacing/>
              <w:rPr>
                <w:rFonts w:ascii="Times New Roman" w:hAnsi="Times New Roman" w:cs="Times New Roman"/>
                <w:lang w:val="lv-LV"/>
              </w:rPr>
            </w:pPr>
            <w:r w:rsidRPr="00C51D35">
              <w:rPr>
                <w:rFonts w:ascii="Times New Roman" w:hAnsi="Times New Roman" w:cs="Times New Roman"/>
                <w:lang w:val="lv-LV"/>
              </w:rPr>
              <w:t xml:space="preserve">Samazināts </w:t>
            </w:r>
            <w:proofErr w:type="spellStart"/>
            <w:r w:rsidRPr="00C51D35">
              <w:rPr>
                <w:rFonts w:ascii="Times New Roman" w:hAnsi="Times New Roman" w:cs="Times New Roman"/>
                <w:lang w:val="lv-LV"/>
              </w:rPr>
              <w:t>endometrijs</w:t>
            </w:r>
            <w:proofErr w:type="spellEnd"/>
          </w:p>
        </w:tc>
        <w:tc>
          <w:tcPr>
            <w:tcW w:w="1620" w:type="dxa"/>
          </w:tcPr>
          <w:p w:rsidR="006B49B3" w:rsidRPr="00C51D35" w:rsidRDefault="006B49B3" w:rsidP="006B49B3">
            <w:pPr>
              <w:contextualSpacing/>
              <w:rPr>
                <w:rFonts w:ascii="Times New Roman" w:hAnsi="Times New Roman" w:cs="Times New Roman"/>
                <w:lang w:val="lv-LV"/>
              </w:rPr>
            </w:pPr>
          </w:p>
        </w:tc>
        <w:tc>
          <w:tcPr>
            <w:tcW w:w="1458" w:type="dxa"/>
            <w:shd w:val="clear" w:color="auto" w:fill="E5B8B7" w:themeFill="accent2" w:themeFillTint="66"/>
          </w:tcPr>
          <w:p w:rsidR="006B49B3" w:rsidRPr="00C51D35" w:rsidRDefault="006B49B3" w:rsidP="006B49B3">
            <w:pPr>
              <w:contextualSpacing/>
              <w:rPr>
                <w:rFonts w:ascii="Times New Roman" w:hAnsi="Times New Roman" w:cs="Times New Roman"/>
                <w:lang w:val="lv-LV"/>
              </w:rPr>
            </w:pPr>
          </w:p>
        </w:tc>
      </w:tr>
    </w:tbl>
    <w:p w:rsidR="006B49B3" w:rsidRPr="00C51D35" w:rsidRDefault="006B49B3" w:rsidP="009007D2">
      <w:pPr>
        <w:rPr>
          <w:rFonts w:ascii="Times New Roman" w:hAnsi="Times New Roman" w:cs="Times New Roman"/>
          <w:lang w:val="lv-LV"/>
        </w:rPr>
      </w:pPr>
    </w:p>
    <w:p w:rsidR="009007D2" w:rsidRPr="00C51D35" w:rsidRDefault="006B49B3" w:rsidP="009007D2">
      <w:pPr>
        <w:rPr>
          <w:rFonts w:ascii="Times New Roman" w:hAnsi="Times New Roman" w:cs="Times New Roman"/>
          <w:lang w:val="lv-LV"/>
        </w:rPr>
      </w:pPr>
      <w:r w:rsidRPr="00C51D35">
        <w:rPr>
          <w:rFonts w:ascii="Times New Roman" w:hAnsi="Times New Roman" w:cs="Times New Roman"/>
          <w:lang w:val="lv-LV"/>
        </w:rPr>
        <w:t>P</w:t>
      </w:r>
      <w:r w:rsidR="009007D2" w:rsidRPr="00C51D35">
        <w:rPr>
          <w:rFonts w:ascii="Times New Roman" w:hAnsi="Times New Roman" w:cs="Times New Roman"/>
          <w:lang w:val="lv-LV"/>
        </w:rPr>
        <w:t xml:space="preserve">ētījumi parāda, ka IUK </w:t>
      </w:r>
      <w:r w:rsidR="00974110" w:rsidRPr="00C51D35">
        <w:rPr>
          <w:rFonts w:ascii="Times New Roman" w:hAnsi="Times New Roman" w:cs="Times New Roman"/>
          <w:lang w:val="lv-LV"/>
        </w:rPr>
        <w:t>nepieļauj apaugļošanos</w:t>
      </w:r>
      <w:r w:rsidR="009007D2" w:rsidRPr="00C51D35">
        <w:rPr>
          <w:rFonts w:ascii="Times New Roman" w:hAnsi="Times New Roman" w:cs="Times New Roman"/>
          <w:lang w:val="lv-LV"/>
        </w:rPr>
        <w:t xml:space="preserve">. Šo ietekmi vēlāk pavada citi mehānismi, </w:t>
      </w:r>
      <w:proofErr w:type="gramStart"/>
      <w:r w:rsidR="009007D2" w:rsidRPr="00C51D35">
        <w:rPr>
          <w:rFonts w:ascii="Times New Roman" w:hAnsi="Times New Roman" w:cs="Times New Roman"/>
          <w:lang w:val="lv-LV"/>
        </w:rPr>
        <w:t>kas iedarbojas pārsvarā</w:t>
      </w:r>
      <w:proofErr w:type="gramEnd"/>
      <w:r w:rsidR="009007D2" w:rsidRPr="00C51D35">
        <w:rPr>
          <w:rFonts w:ascii="Times New Roman" w:hAnsi="Times New Roman" w:cs="Times New Roman"/>
          <w:lang w:val="lv-LV"/>
        </w:rPr>
        <w:t xml:space="preserve"> pirms olšūna </w:t>
      </w:r>
      <w:r w:rsidR="00974110" w:rsidRPr="00C51D35">
        <w:rPr>
          <w:rFonts w:ascii="Times New Roman" w:hAnsi="Times New Roman" w:cs="Times New Roman"/>
          <w:lang w:val="lv-LV"/>
        </w:rPr>
        <w:t>ir sasniegusi dzemdes dobumu</w:t>
      </w:r>
      <w:r w:rsidR="009007D2" w:rsidRPr="00C51D35">
        <w:rPr>
          <w:rFonts w:ascii="Times New Roman" w:hAnsi="Times New Roman" w:cs="Times New Roman"/>
          <w:lang w:val="lv-LV"/>
        </w:rPr>
        <w:t>.</w:t>
      </w:r>
      <w:r w:rsidR="00974110" w:rsidRPr="00C51D35">
        <w:rPr>
          <w:rStyle w:val="EndnoteReference"/>
          <w:rFonts w:ascii="Times New Roman" w:hAnsi="Times New Roman" w:cs="Times New Roman"/>
          <w:lang w:val="lv-LV"/>
        </w:rPr>
        <w:endnoteReference w:id="9"/>
      </w:r>
      <w:r w:rsidR="00DE6321" w:rsidRPr="00C51D35">
        <w:rPr>
          <w:rFonts w:ascii="Times New Roman" w:hAnsi="Times New Roman" w:cs="Times New Roman"/>
          <w:lang w:val="lv-LV"/>
        </w:rPr>
        <w:t>(A)</w:t>
      </w:r>
    </w:p>
    <w:p w:rsidR="007A2B13" w:rsidRPr="00C51D35" w:rsidRDefault="00B80D55" w:rsidP="009007D2">
      <w:pPr>
        <w:rPr>
          <w:rFonts w:ascii="Times New Roman" w:hAnsi="Times New Roman" w:cs="Times New Roman"/>
          <w:b/>
          <w:u w:val="single"/>
          <w:lang w:val="lv-LV"/>
        </w:rPr>
      </w:pPr>
      <w:r w:rsidRPr="00C51D35">
        <w:rPr>
          <w:rFonts w:ascii="Times New Roman" w:hAnsi="Times New Roman" w:cs="Times New Roman"/>
          <w:b/>
          <w:u w:val="single"/>
          <w:lang w:val="lv-LV"/>
        </w:rPr>
        <w:t xml:space="preserve">Metodes </w:t>
      </w:r>
      <w:r w:rsidR="007A2B13" w:rsidRPr="00C51D35">
        <w:rPr>
          <w:rFonts w:ascii="Times New Roman" w:hAnsi="Times New Roman" w:cs="Times New Roman"/>
          <w:b/>
          <w:u w:val="single"/>
          <w:lang w:val="lv-LV"/>
        </w:rPr>
        <w:t>efektivitāte</w:t>
      </w:r>
      <w:r w:rsidR="00D1431E" w:rsidRPr="00C51D35">
        <w:rPr>
          <w:rStyle w:val="EndnoteReference"/>
          <w:rFonts w:ascii="Times New Roman" w:hAnsi="Times New Roman" w:cs="Times New Roman"/>
          <w:b/>
          <w:u w:val="single"/>
          <w:lang w:val="lv-LV"/>
        </w:rPr>
        <w:endnoteReference w:id="10"/>
      </w:r>
      <w:r w:rsidR="00DE6321" w:rsidRPr="00C51D35">
        <w:rPr>
          <w:rFonts w:ascii="Times New Roman" w:hAnsi="Times New Roman" w:cs="Times New Roman"/>
          <w:b/>
          <w:u w:val="single"/>
          <w:lang w:val="lv-LV"/>
        </w:rPr>
        <w:t>(A)</w:t>
      </w:r>
    </w:p>
    <w:tbl>
      <w:tblPr>
        <w:tblStyle w:val="TableGrid"/>
        <w:tblW w:w="9828" w:type="dxa"/>
        <w:tblLook w:val="04A0" w:firstRow="1" w:lastRow="0" w:firstColumn="1" w:lastColumn="0" w:noHBand="0" w:noVBand="1"/>
      </w:tblPr>
      <w:tblGrid>
        <w:gridCol w:w="5058"/>
        <w:gridCol w:w="2340"/>
        <w:gridCol w:w="2430"/>
      </w:tblGrid>
      <w:tr w:rsidR="00D1431E" w:rsidRPr="00C51D35" w:rsidTr="00D1431E">
        <w:tc>
          <w:tcPr>
            <w:tcW w:w="5058" w:type="dxa"/>
          </w:tcPr>
          <w:p w:rsidR="00D1431E" w:rsidRPr="00C51D35" w:rsidRDefault="00D1431E" w:rsidP="009007D2">
            <w:pPr>
              <w:rPr>
                <w:rFonts w:ascii="Times New Roman" w:hAnsi="Times New Roman" w:cs="Times New Roman"/>
                <w:b/>
                <w:lang w:val="lv-LV"/>
              </w:rPr>
            </w:pPr>
            <w:r w:rsidRPr="00C51D35">
              <w:rPr>
                <w:rFonts w:ascii="Times New Roman" w:hAnsi="Times New Roman" w:cs="Times New Roman"/>
                <w:b/>
                <w:lang w:val="lv-LV"/>
              </w:rPr>
              <w:t>Metode</w:t>
            </w:r>
          </w:p>
        </w:tc>
        <w:tc>
          <w:tcPr>
            <w:tcW w:w="2340" w:type="dxa"/>
          </w:tcPr>
          <w:p w:rsidR="00D1431E" w:rsidRPr="00C51D35" w:rsidRDefault="00D1431E" w:rsidP="009007D2">
            <w:pPr>
              <w:rPr>
                <w:rFonts w:ascii="Times New Roman" w:hAnsi="Times New Roman" w:cs="Times New Roman"/>
                <w:b/>
                <w:lang w:val="lv-LV"/>
              </w:rPr>
            </w:pPr>
            <w:r w:rsidRPr="00C51D35">
              <w:rPr>
                <w:rFonts w:ascii="Times New Roman" w:hAnsi="Times New Roman" w:cs="Times New Roman"/>
                <w:b/>
                <w:lang w:val="lv-LV"/>
              </w:rPr>
              <w:t>Tipiskā lietošana*</w:t>
            </w:r>
          </w:p>
        </w:tc>
        <w:tc>
          <w:tcPr>
            <w:tcW w:w="2430" w:type="dxa"/>
          </w:tcPr>
          <w:p w:rsidR="00D1431E" w:rsidRPr="00C51D35" w:rsidRDefault="00D1431E" w:rsidP="009007D2">
            <w:pPr>
              <w:rPr>
                <w:rFonts w:ascii="Times New Roman" w:hAnsi="Times New Roman" w:cs="Times New Roman"/>
                <w:b/>
                <w:lang w:val="lv-LV"/>
              </w:rPr>
            </w:pPr>
            <w:r w:rsidRPr="00C51D35">
              <w:rPr>
                <w:rFonts w:ascii="Times New Roman" w:hAnsi="Times New Roman" w:cs="Times New Roman"/>
                <w:b/>
                <w:lang w:val="lv-LV"/>
              </w:rPr>
              <w:t>Perfektā lietošana*</w:t>
            </w:r>
          </w:p>
        </w:tc>
      </w:tr>
      <w:tr w:rsidR="00D1431E" w:rsidRPr="00C51D35" w:rsidTr="00D1431E">
        <w:tc>
          <w:tcPr>
            <w:tcW w:w="5058" w:type="dxa"/>
          </w:tcPr>
          <w:p w:rsidR="00D1431E" w:rsidRPr="00C51D35" w:rsidRDefault="00D1431E" w:rsidP="00D1431E">
            <w:pPr>
              <w:rPr>
                <w:rFonts w:ascii="Times New Roman" w:hAnsi="Times New Roman" w:cs="Times New Roman"/>
                <w:lang w:val="lv-LV"/>
              </w:rPr>
            </w:pPr>
            <w:r w:rsidRPr="00C51D35">
              <w:rPr>
                <w:rFonts w:ascii="Times New Roman" w:hAnsi="Times New Roman" w:cs="Times New Roman"/>
                <w:lang w:val="lv-LV"/>
              </w:rPr>
              <w:t>IUI (varu saturoša dzemdes kontracepcija)</w:t>
            </w:r>
          </w:p>
        </w:tc>
        <w:tc>
          <w:tcPr>
            <w:tcW w:w="2340" w:type="dxa"/>
          </w:tcPr>
          <w:p w:rsidR="00D1431E" w:rsidRPr="00C51D35" w:rsidRDefault="00D1431E" w:rsidP="009007D2">
            <w:pPr>
              <w:rPr>
                <w:rFonts w:ascii="Times New Roman" w:hAnsi="Times New Roman" w:cs="Times New Roman"/>
                <w:lang w:val="lv-LV"/>
              </w:rPr>
            </w:pPr>
            <w:r w:rsidRPr="00C51D35">
              <w:rPr>
                <w:rFonts w:ascii="Times New Roman" w:hAnsi="Times New Roman" w:cs="Times New Roman"/>
                <w:lang w:val="lv-LV"/>
              </w:rPr>
              <w:t>0,8</w:t>
            </w:r>
          </w:p>
        </w:tc>
        <w:tc>
          <w:tcPr>
            <w:tcW w:w="2430" w:type="dxa"/>
          </w:tcPr>
          <w:p w:rsidR="00D1431E" w:rsidRPr="00C51D35" w:rsidRDefault="00D1431E" w:rsidP="009007D2">
            <w:pPr>
              <w:rPr>
                <w:rFonts w:ascii="Times New Roman" w:hAnsi="Times New Roman" w:cs="Times New Roman"/>
                <w:lang w:val="lv-LV"/>
              </w:rPr>
            </w:pPr>
            <w:r w:rsidRPr="00C51D35">
              <w:rPr>
                <w:rFonts w:ascii="Times New Roman" w:hAnsi="Times New Roman" w:cs="Times New Roman"/>
                <w:lang w:val="lv-LV"/>
              </w:rPr>
              <w:t>0,6</w:t>
            </w:r>
          </w:p>
        </w:tc>
      </w:tr>
      <w:tr w:rsidR="00D1431E" w:rsidRPr="00C51D35" w:rsidTr="00D1431E">
        <w:tc>
          <w:tcPr>
            <w:tcW w:w="5058" w:type="dxa"/>
          </w:tcPr>
          <w:p w:rsidR="00D1431E" w:rsidRPr="00C51D35" w:rsidRDefault="00D1431E" w:rsidP="009007D2">
            <w:pPr>
              <w:rPr>
                <w:rFonts w:ascii="Times New Roman" w:hAnsi="Times New Roman" w:cs="Times New Roman"/>
                <w:u w:val="single"/>
                <w:lang w:val="lv-LV"/>
              </w:rPr>
            </w:pPr>
            <w:r w:rsidRPr="00C51D35">
              <w:rPr>
                <w:rFonts w:ascii="Times New Roman" w:hAnsi="Times New Roman" w:cs="Times New Roman"/>
                <w:u w:val="single"/>
                <w:lang w:val="lv-LV"/>
              </w:rPr>
              <w:t>IUS (hormonus saturoša dzemdes kontracepcija)</w:t>
            </w:r>
          </w:p>
        </w:tc>
        <w:tc>
          <w:tcPr>
            <w:tcW w:w="2340" w:type="dxa"/>
          </w:tcPr>
          <w:p w:rsidR="00D1431E" w:rsidRPr="00C51D35" w:rsidRDefault="00D1431E" w:rsidP="009007D2">
            <w:pPr>
              <w:rPr>
                <w:rFonts w:ascii="Times New Roman" w:hAnsi="Times New Roman" w:cs="Times New Roman"/>
                <w:lang w:val="lv-LV"/>
              </w:rPr>
            </w:pPr>
            <w:r w:rsidRPr="00C51D35">
              <w:rPr>
                <w:rFonts w:ascii="Times New Roman" w:hAnsi="Times New Roman" w:cs="Times New Roman"/>
                <w:lang w:val="lv-LV"/>
              </w:rPr>
              <w:t>0,2</w:t>
            </w:r>
          </w:p>
        </w:tc>
        <w:tc>
          <w:tcPr>
            <w:tcW w:w="2430" w:type="dxa"/>
          </w:tcPr>
          <w:p w:rsidR="00D1431E" w:rsidRPr="00C51D35" w:rsidRDefault="00D1431E" w:rsidP="009007D2">
            <w:pPr>
              <w:rPr>
                <w:rFonts w:ascii="Times New Roman" w:hAnsi="Times New Roman" w:cs="Times New Roman"/>
                <w:lang w:val="lv-LV"/>
              </w:rPr>
            </w:pPr>
            <w:r w:rsidRPr="00C51D35">
              <w:rPr>
                <w:rFonts w:ascii="Times New Roman" w:hAnsi="Times New Roman" w:cs="Times New Roman"/>
                <w:lang w:val="lv-LV"/>
              </w:rPr>
              <w:t>0,2</w:t>
            </w:r>
          </w:p>
        </w:tc>
      </w:tr>
    </w:tbl>
    <w:p w:rsidR="00DA2AFB" w:rsidRPr="00C51D35" w:rsidRDefault="00D1431E" w:rsidP="00D1431E">
      <w:pPr>
        <w:rPr>
          <w:rFonts w:ascii="Times New Roman" w:hAnsi="Times New Roman" w:cs="Times New Roman"/>
          <w:lang w:val="lv-LV"/>
        </w:rPr>
      </w:pPr>
      <w:r w:rsidRPr="00C51D35">
        <w:rPr>
          <w:rFonts w:ascii="Times New Roman" w:hAnsi="Times New Roman" w:cs="Times New Roman"/>
          <w:lang w:val="lv-LV"/>
        </w:rPr>
        <w:t>*cik % sieviešu palika stāvoklī</w:t>
      </w:r>
      <w:r w:rsidR="00C51D35" w:rsidRPr="00C51D35">
        <w:rPr>
          <w:rFonts w:ascii="Times New Roman" w:hAnsi="Times New Roman" w:cs="Times New Roman"/>
          <w:lang w:val="lv-LV"/>
        </w:rPr>
        <w:t>,</w:t>
      </w:r>
      <w:r w:rsidRPr="00C51D35">
        <w:rPr>
          <w:rFonts w:ascii="Times New Roman" w:hAnsi="Times New Roman" w:cs="Times New Roman"/>
          <w:lang w:val="lv-LV"/>
        </w:rPr>
        <w:t xml:space="preserve"> lietojot konkrēto metodi pirmā gada laikā. Tipiskā lietošana – reālās dzīves dati, perfektā lietošana – laboratorijas dati. </w:t>
      </w:r>
    </w:p>
    <w:p w:rsidR="00D1431E" w:rsidRPr="00C51D35" w:rsidRDefault="00D1431E" w:rsidP="00D1431E">
      <w:pPr>
        <w:rPr>
          <w:rFonts w:ascii="Times New Roman" w:hAnsi="Times New Roman" w:cs="Times New Roman"/>
          <w:lang w:val="lv-LV"/>
        </w:rPr>
      </w:pPr>
      <w:r w:rsidRPr="00C51D35">
        <w:rPr>
          <w:rFonts w:ascii="Times New Roman" w:hAnsi="Times New Roman" w:cs="Times New Roman"/>
          <w:lang w:val="lv-LV"/>
        </w:rPr>
        <w:t>IUK ir uzskatāma par augsti efektīvu kontracepcijas metodi.</w:t>
      </w:r>
    </w:p>
    <w:p w:rsidR="00AC1D97" w:rsidRPr="00C51D35" w:rsidRDefault="00AC1D97" w:rsidP="009007D2">
      <w:pPr>
        <w:rPr>
          <w:rFonts w:ascii="Times New Roman" w:hAnsi="Times New Roman" w:cs="Times New Roman"/>
          <w:b/>
          <w:u w:val="single"/>
          <w:lang w:val="lv-LV"/>
        </w:rPr>
      </w:pPr>
      <w:r w:rsidRPr="00C51D35">
        <w:rPr>
          <w:rFonts w:ascii="Times New Roman" w:hAnsi="Times New Roman" w:cs="Times New Roman"/>
          <w:b/>
          <w:u w:val="single"/>
          <w:lang w:val="lv-LV"/>
        </w:rPr>
        <w:t>Dažādi veselības stāvokļi un dzemdes kontracepcijas lietošana</w:t>
      </w:r>
      <w:r w:rsidR="00DB128B" w:rsidRPr="00C51D35">
        <w:rPr>
          <w:rStyle w:val="EndnoteReference"/>
          <w:rFonts w:ascii="Times New Roman" w:hAnsi="Times New Roman" w:cs="Times New Roman"/>
          <w:b/>
          <w:u w:val="single"/>
          <w:lang w:val="lv-LV"/>
        </w:rPr>
        <w:endnoteReference w:id="11"/>
      </w:r>
      <w:r w:rsidR="00DE6321" w:rsidRPr="00C51D35">
        <w:rPr>
          <w:rFonts w:ascii="Times New Roman" w:hAnsi="Times New Roman" w:cs="Times New Roman"/>
          <w:b/>
          <w:u w:val="single"/>
          <w:lang w:val="lv-LV"/>
        </w:rPr>
        <w:t>(A)</w:t>
      </w:r>
      <w:r w:rsidR="00A74EF8" w:rsidRPr="00C51D35">
        <w:rPr>
          <w:rFonts w:ascii="Times New Roman" w:hAnsi="Times New Roman" w:cs="Times New Roman"/>
          <w:b/>
          <w:u w:val="single"/>
          <w:lang w:val="lv-LV"/>
        </w:rPr>
        <w:t xml:space="preserve"> </w:t>
      </w:r>
      <w:proofErr w:type="gramStart"/>
      <w:r w:rsidR="00A74EF8" w:rsidRPr="00C51D35">
        <w:rPr>
          <w:rFonts w:ascii="Times New Roman" w:hAnsi="Times New Roman" w:cs="Times New Roman"/>
          <w:b/>
          <w:u w:val="single"/>
          <w:lang w:val="lv-LV"/>
        </w:rPr>
        <w:t>(</w:t>
      </w:r>
      <w:proofErr w:type="gramEnd"/>
      <w:r w:rsidR="00A74EF8" w:rsidRPr="00C51D35">
        <w:rPr>
          <w:rFonts w:ascii="Times New Roman" w:hAnsi="Times New Roman" w:cs="Times New Roman"/>
          <w:b/>
          <w:u w:val="single"/>
          <w:lang w:val="lv-LV"/>
        </w:rPr>
        <w:t>Tabula 3)</w:t>
      </w:r>
    </w:p>
    <w:p w:rsidR="00306D30" w:rsidRPr="00C51D35" w:rsidRDefault="00AC1D97" w:rsidP="00AC1D97">
      <w:pPr>
        <w:autoSpaceDE w:val="0"/>
        <w:autoSpaceDN w:val="0"/>
        <w:adjustRightInd w:val="0"/>
        <w:spacing w:after="0" w:line="240" w:lineRule="auto"/>
        <w:rPr>
          <w:rFonts w:ascii="Times New Roman" w:hAnsi="Times New Roman" w:cs="Times New Roman"/>
          <w:b/>
          <w:bCs/>
          <w:lang w:val="lv-LV"/>
        </w:rPr>
      </w:pPr>
      <w:r w:rsidRPr="00C51D35">
        <w:rPr>
          <w:rFonts w:ascii="Times New Roman" w:hAnsi="Times New Roman" w:cs="Times New Roman"/>
          <w:b/>
          <w:bCs/>
          <w:lang w:val="lv-LV"/>
        </w:rPr>
        <w:t>VE</w:t>
      </w:r>
    </w:p>
    <w:tbl>
      <w:tblPr>
        <w:tblStyle w:val="TableGrid"/>
        <w:tblW w:w="9918" w:type="dxa"/>
        <w:tblLook w:val="04A0" w:firstRow="1" w:lastRow="0" w:firstColumn="1" w:lastColumn="0" w:noHBand="0" w:noVBand="1"/>
      </w:tblPr>
      <w:tblGrid>
        <w:gridCol w:w="7668"/>
        <w:gridCol w:w="1080"/>
        <w:gridCol w:w="1170"/>
      </w:tblGrid>
      <w:tr w:rsidR="00603974" w:rsidRPr="00C51D35" w:rsidTr="00603974">
        <w:tc>
          <w:tcPr>
            <w:tcW w:w="7668" w:type="dxa"/>
          </w:tcPr>
          <w:p w:rsidR="00306D30" w:rsidRPr="00C51D35" w:rsidRDefault="00603974" w:rsidP="00AC1D97">
            <w:pPr>
              <w:autoSpaceDE w:val="0"/>
              <w:autoSpaceDN w:val="0"/>
              <w:adjustRightInd w:val="0"/>
              <w:rPr>
                <w:rFonts w:ascii="Times New Roman" w:hAnsi="Times New Roman" w:cs="Times New Roman"/>
                <w:b/>
                <w:bCs/>
                <w:lang w:val="lv-LV"/>
              </w:rPr>
            </w:pPr>
            <w:r w:rsidRPr="00C51D35">
              <w:rPr>
                <w:rFonts w:ascii="Times New Roman" w:hAnsi="Times New Roman" w:cs="Times New Roman"/>
                <w:b/>
                <w:bCs/>
                <w:lang w:val="lv-LV"/>
              </w:rPr>
              <w:t>Veselības stāvokļi</w:t>
            </w:r>
          </w:p>
        </w:tc>
        <w:tc>
          <w:tcPr>
            <w:tcW w:w="1080" w:type="dxa"/>
          </w:tcPr>
          <w:p w:rsidR="00306D30" w:rsidRPr="00C51D35" w:rsidRDefault="00603974" w:rsidP="00AC1D97">
            <w:pPr>
              <w:autoSpaceDE w:val="0"/>
              <w:autoSpaceDN w:val="0"/>
              <w:adjustRightInd w:val="0"/>
              <w:rPr>
                <w:rFonts w:ascii="Times New Roman" w:hAnsi="Times New Roman" w:cs="Times New Roman"/>
                <w:b/>
                <w:bCs/>
                <w:lang w:val="lv-LV"/>
              </w:rPr>
            </w:pPr>
            <w:r w:rsidRPr="00C51D35">
              <w:rPr>
                <w:rFonts w:ascii="Times New Roman" w:hAnsi="Times New Roman" w:cs="Times New Roman"/>
                <w:b/>
                <w:bCs/>
                <w:lang w:val="lv-LV"/>
              </w:rPr>
              <w:t>Vara IUI</w:t>
            </w:r>
          </w:p>
        </w:tc>
        <w:tc>
          <w:tcPr>
            <w:tcW w:w="1170" w:type="dxa"/>
          </w:tcPr>
          <w:p w:rsidR="00306D30" w:rsidRPr="00C51D35" w:rsidRDefault="00603974" w:rsidP="00AC1D97">
            <w:pPr>
              <w:autoSpaceDE w:val="0"/>
              <w:autoSpaceDN w:val="0"/>
              <w:adjustRightInd w:val="0"/>
              <w:rPr>
                <w:rFonts w:ascii="Times New Roman" w:hAnsi="Times New Roman" w:cs="Times New Roman"/>
                <w:b/>
                <w:bCs/>
                <w:lang w:val="lv-LV"/>
              </w:rPr>
            </w:pPr>
            <w:r w:rsidRPr="00C51D35">
              <w:rPr>
                <w:rFonts w:ascii="Times New Roman" w:hAnsi="Times New Roman" w:cs="Times New Roman"/>
                <w:b/>
                <w:bCs/>
                <w:lang w:val="lv-LV"/>
              </w:rPr>
              <w:t>LNG IUS</w:t>
            </w:r>
          </w:p>
        </w:tc>
      </w:tr>
      <w:tr w:rsidR="00EF7CB5" w:rsidRPr="00C51D35" w:rsidTr="00603974">
        <w:tc>
          <w:tcPr>
            <w:tcW w:w="7668" w:type="dxa"/>
          </w:tcPr>
          <w:p w:rsidR="00306D30" w:rsidRPr="00C51D35" w:rsidRDefault="00306D30" w:rsidP="00AC1D97">
            <w:pPr>
              <w:autoSpaceDE w:val="0"/>
              <w:autoSpaceDN w:val="0"/>
              <w:adjustRightInd w:val="0"/>
              <w:rPr>
                <w:rFonts w:ascii="Times New Roman" w:hAnsi="Times New Roman" w:cs="Times New Roman"/>
              </w:rPr>
            </w:pPr>
            <w:r w:rsidRPr="00C51D35">
              <w:rPr>
                <w:rFonts w:ascii="Times New Roman" w:hAnsi="Times New Roman" w:cs="Times New Roman"/>
                <w:lang w:val="lv-LV"/>
              </w:rPr>
              <w:t xml:space="preserve">&gt; 6 nedēļas </w:t>
            </w:r>
            <w:proofErr w:type="spellStart"/>
            <w:r w:rsidRPr="00C51D35">
              <w:rPr>
                <w:rFonts w:ascii="Times New Roman" w:hAnsi="Times New Roman" w:cs="Times New Roman"/>
              </w:rPr>
              <w:t>pēc</w:t>
            </w:r>
            <w:proofErr w:type="spellEnd"/>
            <w:r w:rsidRPr="00C51D35">
              <w:rPr>
                <w:rFonts w:ascii="Times New Roman" w:hAnsi="Times New Roman" w:cs="Times New Roman"/>
              </w:rPr>
              <w:t xml:space="preserve"> </w:t>
            </w:r>
            <w:proofErr w:type="spellStart"/>
            <w:r w:rsidRPr="00C51D35">
              <w:rPr>
                <w:rFonts w:ascii="Times New Roman" w:hAnsi="Times New Roman" w:cs="Times New Roman"/>
              </w:rPr>
              <w:t>dzemdībām</w:t>
            </w:r>
            <w:proofErr w:type="spellEnd"/>
            <w:r w:rsidRPr="00C51D35">
              <w:rPr>
                <w:rFonts w:ascii="Times New Roman" w:hAnsi="Times New Roman" w:cs="Times New Roman"/>
              </w:rPr>
              <w:t xml:space="preserve">, </w:t>
            </w:r>
            <w:proofErr w:type="spellStart"/>
            <w:r w:rsidRPr="00C51D35">
              <w:rPr>
                <w:rFonts w:ascii="Times New Roman" w:hAnsi="Times New Roman" w:cs="Times New Roman"/>
              </w:rPr>
              <w:t>barošana</w:t>
            </w:r>
            <w:proofErr w:type="spellEnd"/>
            <w:r w:rsidRPr="00C51D35">
              <w:rPr>
                <w:rFonts w:ascii="Times New Roman" w:hAnsi="Times New Roman" w:cs="Times New Roman"/>
              </w:rPr>
              <w:t xml:space="preserve"> </w:t>
            </w:r>
            <w:proofErr w:type="spellStart"/>
            <w:r w:rsidRPr="00C51D35">
              <w:rPr>
                <w:rFonts w:ascii="Times New Roman" w:hAnsi="Times New Roman" w:cs="Times New Roman"/>
              </w:rPr>
              <w:t>ar</w:t>
            </w:r>
            <w:proofErr w:type="spellEnd"/>
            <w:r w:rsidRPr="00C51D35">
              <w:rPr>
                <w:rFonts w:ascii="Times New Roman" w:hAnsi="Times New Roman" w:cs="Times New Roman"/>
              </w:rPr>
              <w:t xml:space="preserve"> </w:t>
            </w:r>
            <w:proofErr w:type="spellStart"/>
            <w:r w:rsidRPr="00C51D35">
              <w:rPr>
                <w:rFonts w:ascii="Times New Roman" w:hAnsi="Times New Roman" w:cs="Times New Roman"/>
              </w:rPr>
              <w:t>krūti</w:t>
            </w:r>
            <w:proofErr w:type="spellEnd"/>
          </w:p>
        </w:tc>
        <w:tc>
          <w:tcPr>
            <w:tcW w:w="1080" w:type="dxa"/>
          </w:tcPr>
          <w:p w:rsidR="00306D30" w:rsidRPr="00C51D35" w:rsidRDefault="00EF7CB5" w:rsidP="00AC1D97">
            <w:pPr>
              <w:autoSpaceDE w:val="0"/>
              <w:autoSpaceDN w:val="0"/>
              <w:adjustRightInd w:val="0"/>
              <w:rPr>
                <w:rFonts w:ascii="Times New Roman" w:hAnsi="Times New Roman" w:cs="Times New Roman"/>
                <w:bCs/>
              </w:rPr>
            </w:pPr>
            <w:r w:rsidRPr="00C51D35">
              <w:rPr>
                <w:rFonts w:ascii="Times New Roman" w:hAnsi="Times New Roman" w:cs="Times New Roman"/>
                <w:bCs/>
              </w:rPr>
              <w:t>1</w:t>
            </w:r>
          </w:p>
        </w:tc>
        <w:tc>
          <w:tcPr>
            <w:tcW w:w="1170" w:type="dxa"/>
          </w:tcPr>
          <w:p w:rsidR="00306D30" w:rsidRPr="00C51D35" w:rsidRDefault="00EF7CB5" w:rsidP="00AC1D97">
            <w:pPr>
              <w:autoSpaceDE w:val="0"/>
              <w:autoSpaceDN w:val="0"/>
              <w:adjustRightInd w:val="0"/>
              <w:rPr>
                <w:rFonts w:ascii="Times New Roman" w:hAnsi="Times New Roman" w:cs="Times New Roman"/>
                <w:bCs/>
              </w:rPr>
            </w:pPr>
            <w:r w:rsidRPr="00C51D35">
              <w:rPr>
                <w:rFonts w:ascii="Times New Roman" w:hAnsi="Times New Roman" w:cs="Times New Roman"/>
                <w:bCs/>
              </w:rPr>
              <w:t>1</w:t>
            </w:r>
          </w:p>
        </w:tc>
      </w:tr>
      <w:tr w:rsidR="00EF7CB5" w:rsidRPr="00C51D35" w:rsidTr="00603974">
        <w:tc>
          <w:tcPr>
            <w:tcW w:w="7668" w:type="dxa"/>
          </w:tcPr>
          <w:p w:rsidR="00306D30" w:rsidRPr="00C51D35" w:rsidRDefault="00306D30" w:rsidP="00AC1D97">
            <w:pPr>
              <w:autoSpaceDE w:val="0"/>
              <w:autoSpaceDN w:val="0"/>
              <w:adjustRightInd w:val="0"/>
              <w:rPr>
                <w:rFonts w:ascii="Times New Roman" w:hAnsi="Times New Roman" w:cs="Times New Roman"/>
                <w:bCs/>
              </w:rPr>
            </w:pPr>
            <w:proofErr w:type="spellStart"/>
            <w:r w:rsidRPr="00C51D35">
              <w:rPr>
                <w:rFonts w:ascii="Times New Roman" w:hAnsi="Times New Roman" w:cs="Times New Roman"/>
                <w:bCs/>
              </w:rPr>
              <w:lastRenderedPageBreak/>
              <w:t>smēķēšana</w:t>
            </w:r>
            <w:proofErr w:type="spellEnd"/>
          </w:p>
        </w:tc>
        <w:tc>
          <w:tcPr>
            <w:tcW w:w="1080" w:type="dxa"/>
          </w:tcPr>
          <w:p w:rsidR="00306D30" w:rsidRPr="00C51D35" w:rsidRDefault="00EF7CB5" w:rsidP="00AC1D97">
            <w:pPr>
              <w:autoSpaceDE w:val="0"/>
              <w:autoSpaceDN w:val="0"/>
              <w:adjustRightInd w:val="0"/>
              <w:rPr>
                <w:rFonts w:ascii="Times New Roman" w:hAnsi="Times New Roman" w:cs="Times New Roman"/>
                <w:bCs/>
              </w:rPr>
            </w:pPr>
            <w:r w:rsidRPr="00C51D35">
              <w:rPr>
                <w:rFonts w:ascii="Times New Roman" w:hAnsi="Times New Roman" w:cs="Times New Roman"/>
                <w:bCs/>
              </w:rPr>
              <w:t>1</w:t>
            </w:r>
          </w:p>
        </w:tc>
        <w:tc>
          <w:tcPr>
            <w:tcW w:w="1170" w:type="dxa"/>
          </w:tcPr>
          <w:p w:rsidR="00306D30" w:rsidRPr="00C51D35" w:rsidRDefault="00EF7CB5" w:rsidP="00AC1D97">
            <w:pPr>
              <w:autoSpaceDE w:val="0"/>
              <w:autoSpaceDN w:val="0"/>
              <w:adjustRightInd w:val="0"/>
              <w:rPr>
                <w:rFonts w:ascii="Times New Roman" w:hAnsi="Times New Roman" w:cs="Times New Roman"/>
                <w:bCs/>
              </w:rPr>
            </w:pPr>
            <w:r w:rsidRPr="00C51D35">
              <w:rPr>
                <w:rFonts w:ascii="Times New Roman" w:hAnsi="Times New Roman" w:cs="Times New Roman"/>
                <w:bCs/>
              </w:rPr>
              <w:t>1</w:t>
            </w:r>
          </w:p>
        </w:tc>
      </w:tr>
      <w:tr w:rsidR="00EF7CB5" w:rsidRPr="00C51D35" w:rsidTr="00603974">
        <w:tc>
          <w:tcPr>
            <w:tcW w:w="7668" w:type="dxa"/>
          </w:tcPr>
          <w:p w:rsidR="00306D30" w:rsidRPr="00C51D35" w:rsidRDefault="00306D30" w:rsidP="00AC1D97">
            <w:pPr>
              <w:autoSpaceDE w:val="0"/>
              <w:autoSpaceDN w:val="0"/>
              <w:adjustRightInd w:val="0"/>
              <w:rPr>
                <w:rFonts w:ascii="Times New Roman" w:hAnsi="Times New Roman" w:cs="Times New Roman"/>
                <w:bCs/>
              </w:rPr>
            </w:pPr>
            <w:proofErr w:type="spellStart"/>
            <w:r w:rsidRPr="00C51D35">
              <w:rPr>
                <w:rFonts w:ascii="Times New Roman" w:hAnsi="Times New Roman" w:cs="Times New Roman"/>
                <w:bCs/>
              </w:rPr>
              <w:t>Aptaukošanās</w:t>
            </w:r>
            <w:proofErr w:type="spellEnd"/>
            <w:r w:rsidRPr="00C51D35">
              <w:rPr>
                <w:rFonts w:ascii="Times New Roman" w:hAnsi="Times New Roman" w:cs="Times New Roman"/>
                <w:bCs/>
              </w:rPr>
              <w:t>(ĶMI&gt;30kg/m2)</w:t>
            </w:r>
          </w:p>
        </w:tc>
        <w:tc>
          <w:tcPr>
            <w:tcW w:w="1080" w:type="dxa"/>
          </w:tcPr>
          <w:p w:rsidR="00306D30" w:rsidRPr="00C51D35" w:rsidRDefault="00EF7CB5" w:rsidP="00AC1D97">
            <w:pPr>
              <w:autoSpaceDE w:val="0"/>
              <w:autoSpaceDN w:val="0"/>
              <w:adjustRightInd w:val="0"/>
              <w:rPr>
                <w:rFonts w:ascii="Times New Roman" w:hAnsi="Times New Roman" w:cs="Times New Roman"/>
                <w:bCs/>
              </w:rPr>
            </w:pPr>
            <w:r w:rsidRPr="00C51D35">
              <w:rPr>
                <w:rFonts w:ascii="Times New Roman" w:hAnsi="Times New Roman" w:cs="Times New Roman"/>
                <w:bCs/>
              </w:rPr>
              <w:t>1</w:t>
            </w:r>
          </w:p>
        </w:tc>
        <w:tc>
          <w:tcPr>
            <w:tcW w:w="1170" w:type="dxa"/>
          </w:tcPr>
          <w:p w:rsidR="00306D30" w:rsidRPr="00C51D35" w:rsidRDefault="00EF7CB5" w:rsidP="00AC1D97">
            <w:pPr>
              <w:autoSpaceDE w:val="0"/>
              <w:autoSpaceDN w:val="0"/>
              <w:adjustRightInd w:val="0"/>
              <w:rPr>
                <w:rFonts w:ascii="Times New Roman" w:hAnsi="Times New Roman" w:cs="Times New Roman"/>
                <w:bCs/>
              </w:rPr>
            </w:pPr>
            <w:r w:rsidRPr="00C51D35">
              <w:rPr>
                <w:rFonts w:ascii="Times New Roman" w:hAnsi="Times New Roman" w:cs="Times New Roman"/>
                <w:bCs/>
              </w:rPr>
              <w:t>1</w:t>
            </w:r>
          </w:p>
        </w:tc>
      </w:tr>
      <w:tr w:rsidR="00EF7CB5" w:rsidRPr="00C51D35" w:rsidTr="00603974">
        <w:tc>
          <w:tcPr>
            <w:tcW w:w="7668" w:type="dxa"/>
          </w:tcPr>
          <w:p w:rsidR="00306D30" w:rsidRPr="00C51D35" w:rsidRDefault="00306D30" w:rsidP="00AC1D97">
            <w:pPr>
              <w:autoSpaceDE w:val="0"/>
              <w:autoSpaceDN w:val="0"/>
              <w:adjustRightInd w:val="0"/>
              <w:rPr>
                <w:rFonts w:ascii="Times New Roman" w:hAnsi="Times New Roman" w:cs="Times New Roman"/>
                <w:bCs/>
              </w:rPr>
            </w:pPr>
            <w:proofErr w:type="spellStart"/>
            <w:r w:rsidRPr="00C51D35">
              <w:rPr>
                <w:rFonts w:ascii="Times New Roman" w:hAnsi="Times New Roman" w:cs="Times New Roman"/>
                <w:bCs/>
              </w:rPr>
              <w:t>Hipertonija</w:t>
            </w:r>
            <w:proofErr w:type="spellEnd"/>
            <w:r w:rsidRPr="00C51D35">
              <w:rPr>
                <w:rFonts w:ascii="Times New Roman" w:hAnsi="Times New Roman" w:cs="Times New Roman"/>
                <w:bCs/>
              </w:rPr>
              <w:t xml:space="preserve">: </w:t>
            </w:r>
            <w:proofErr w:type="spellStart"/>
            <w:r w:rsidRPr="00C51D35">
              <w:rPr>
                <w:rFonts w:ascii="Times New Roman" w:hAnsi="Times New Roman" w:cs="Times New Roman"/>
                <w:bCs/>
              </w:rPr>
              <w:t>sistoliska</w:t>
            </w:r>
            <w:proofErr w:type="spellEnd"/>
            <w:r w:rsidRPr="00C51D35">
              <w:rPr>
                <w:rFonts w:ascii="Times New Roman" w:hAnsi="Times New Roman" w:cs="Times New Roman"/>
                <w:bCs/>
              </w:rPr>
              <w:t xml:space="preserve"> 140-159</w:t>
            </w:r>
          </w:p>
          <w:p w:rsidR="00306D30" w:rsidRPr="00C51D35" w:rsidRDefault="00306D30" w:rsidP="00AC1D97">
            <w:pPr>
              <w:autoSpaceDE w:val="0"/>
              <w:autoSpaceDN w:val="0"/>
              <w:adjustRightInd w:val="0"/>
              <w:rPr>
                <w:rFonts w:ascii="Times New Roman" w:hAnsi="Times New Roman" w:cs="Times New Roman"/>
                <w:bCs/>
              </w:rPr>
            </w:pPr>
            <w:r w:rsidRPr="00C51D35">
              <w:rPr>
                <w:rFonts w:ascii="Times New Roman" w:hAnsi="Times New Roman" w:cs="Times New Roman"/>
                <w:bCs/>
              </w:rPr>
              <w:t xml:space="preserve">                 diastoliska90-99</w:t>
            </w:r>
          </w:p>
        </w:tc>
        <w:tc>
          <w:tcPr>
            <w:tcW w:w="1080" w:type="dxa"/>
          </w:tcPr>
          <w:p w:rsidR="00306D30" w:rsidRPr="00C51D35" w:rsidRDefault="00EF7CB5" w:rsidP="00AC1D97">
            <w:pPr>
              <w:autoSpaceDE w:val="0"/>
              <w:autoSpaceDN w:val="0"/>
              <w:adjustRightInd w:val="0"/>
              <w:rPr>
                <w:rFonts w:ascii="Times New Roman" w:hAnsi="Times New Roman" w:cs="Times New Roman"/>
                <w:bCs/>
              </w:rPr>
            </w:pPr>
            <w:r w:rsidRPr="00C51D35">
              <w:rPr>
                <w:rFonts w:ascii="Times New Roman" w:hAnsi="Times New Roman" w:cs="Times New Roman"/>
                <w:bCs/>
              </w:rPr>
              <w:t>1</w:t>
            </w:r>
          </w:p>
        </w:tc>
        <w:tc>
          <w:tcPr>
            <w:tcW w:w="1170" w:type="dxa"/>
          </w:tcPr>
          <w:p w:rsidR="00306D30" w:rsidRPr="00C51D35" w:rsidRDefault="00EF7CB5" w:rsidP="00AC1D97">
            <w:pPr>
              <w:autoSpaceDE w:val="0"/>
              <w:autoSpaceDN w:val="0"/>
              <w:adjustRightInd w:val="0"/>
              <w:rPr>
                <w:rFonts w:ascii="Times New Roman" w:hAnsi="Times New Roman" w:cs="Times New Roman"/>
                <w:bCs/>
              </w:rPr>
            </w:pPr>
            <w:r w:rsidRPr="00C51D35">
              <w:rPr>
                <w:rFonts w:ascii="Times New Roman" w:hAnsi="Times New Roman" w:cs="Times New Roman"/>
                <w:bCs/>
              </w:rPr>
              <w:t>1</w:t>
            </w:r>
          </w:p>
        </w:tc>
      </w:tr>
      <w:tr w:rsidR="00EF7CB5" w:rsidRPr="00C51D35" w:rsidTr="00603974">
        <w:tc>
          <w:tcPr>
            <w:tcW w:w="7668" w:type="dxa"/>
          </w:tcPr>
          <w:p w:rsidR="00306D30" w:rsidRPr="00C51D35" w:rsidRDefault="00306D30" w:rsidP="00AC1D97">
            <w:pPr>
              <w:autoSpaceDE w:val="0"/>
              <w:autoSpaceDN w:val="0"/>
              <w:adjustRightInd w:val="0"/>
              <w:rPr>
                <w:rFonts w:ascii="Times New Roman" w:hAnsi="Times New Roman" w:cs="Times New Roman"/>
                <w:bCs/>
              </w:rPr>
            </w:pPr>
            <w:proofErr w:type="spellStart"/>
            <w:r w:rsidRPr="00C51D35">
              <w:rPr>
                <w:rFonts w:ascii="Times New Roman" w:hAnsi="Times New Roman" w:cs="Times New Roman"/>
                <w:bCs/>
              </w:rPr>
              <w:t>Hipertonija</w:t>
            </w:r>
            <w:proofErr w:type="spellEnd"/>
            <w:r w:rsidRPr="00C51D35">
              <w:rPr>
                <w:rFonts w:ascii="Times New Roman" w:hAnsi="Times New Roman" w:cs="Times New Roman"/>
                <w:bCs/>
              </w:rPr>
              <w:t xml:space="preserve"> : </w:t>
            </w:r>
            <w:proofErr w:type="spellStart"/>
            <w:r w:rsidRPr="00C51D35">
              <w:rPr>
                <w:rFonts w:ascii="Times New Roman" w:hAnsi="Times New Roman" w:cs="Times New Roman"/>
                <w:bCs/>
              </w:rPr>
              <w:t>sistoliska</w:t>
            </w:r>
            <w:proofErr w:type="spellEnd"/>
            <w:r w:rsidRPr="00C51D35">
              <w:rPr>
                <w:rFonts w:ascii="Times New Roman" w:hAnsi="Times New Roman" w:cs="Times New Roman"/>
                <w:bCs/>
              </w:rPr>
              <w:t xml:space="preserve"> &gt;160</w:t>
            </w:r>
          </w:p>
          <w:p w:rsidR="00306D30" w:rsidRPr="00C51D35" w:rsidRDefault="00306D30" w:rsidP="00AC1D97">
            <w:pPr>
              <w:autoSpaceDE w:val="0"/>
              <w:autoSpaceDN w:val="0"/>
              <w:adjustRightInd w:val="0"/>
              <w:rPr>
                <w:rFonts w:ascii="Times New Roman" w:hAnsi="Times New Roman" w:cs="Times New Roman"/>
                <w:bCs/>
              </w:rPr>
            </w:pPr>
            <w:r w:rsidRPr="00C51D35">
              <w:rPr>
                <w:rFonts w:ascii="Times New Roman" w:hAnsi="Times New Roman" w:cs="Times New Roman"/>
                <w:bCs/>
              </w:rPr>
              <w:t xml:space="preserve">                   </w:t>
            </w:r>
            <w:proofErr w:type="spellStart"/>
            <w:r w:rsidRPr="00C51D35">
              <w:rPr>
                <w:rFonts w:ascii="Times New Roman" w:hAnsi="Times New Roman" w:cs="Times New Roman"/>
                <w:bCs/>
              </w:rPr>
              <w:t>diastoliska</w:t>
            </w:r>
            <w:proofErr w:type="spellEnd"/>
            <w:r w:rsidRPr="00C51D35">
              <w:rPr>
                <w:rFonts w:ascii="Times New Roman" w:hAnsi="Times New Roman" w:cs="Times New Roman"/>
                <w:bCs/>
              </w:rPr>
              <w:t xml:space="preserve"> &gt;100</w:t>
            </w:r>
          </w:p>
        </w:tc>
        <w:tc>
          <w:tcPr>
            <w:tcW w:w="1080" w:type="dxa"/>
          </w:tcPr>
          <w:p w:rsidR="00306D30" w:rsidRPr="00C51D35" w:rsidRDefault="00EF7CB5" w:rsidP="00AC1D97">
            <w:pPr>
              <w:autoSpaceDE w:val="0"/>
              <w:autoSpaceDN w:val="0"/>
              <w:adjustRightInd w:val="0"/>
              <w:rPr>
                <w:rFonts w:ascii="Times New Roman" w:hAnsi="Times New Roman" w:cs="Times New Roman"/>
                <w:bCs/>
              </w:rPr>
            </w:pPr>
            <w:r w:rsidRPr="00C51D35">
              <w:rPr>
                <w:rFonts w:ascii="Times New Roman" w:hAnsi="Times New Roman" w:cs="Times New Roman"/>
                <w:bCs/>
              </w:rPr>
              <w:t>1</w:t>
            </w:r>
          </w:p>
        </w:tc>
        <w:tc>
          <w:tcPr>
            <w:tcW w:w="1170" w:type="dxa"/>
          </w:tcPr>
          <w:p w:rsidR="00306D30" w:rsidRPr="00C51D35" w:rsidRDefault="00EF7CB5" w:rsidP="00AC1D97">
            <w:pPr>
              <w:autoSpaceDE w:val="0"/>
              <w:autoSpaceDN w:val="0"/>
              <w:adjustRightInd w:val="0"/>
              <w:rPr>
                <w:rFonts w:ascii="Times New Roman" w:hAnsi="Times New Roman" w:cs="Times New Roman"/>
                <w:bCs/>
              </w:rPr>
            </w:pPr>
            <w:r w:rsidRPr="00C51D35">
              <w:rPr>
                <w:rFonts w:ascii="Times New Roman" w:hAnsi="Times New Roman" w:cs="Times New Roman"/>
                <w:bCs/>
              </w:rPr>
              <w:t>2</w:t>
            </w:r>
          </w:p>
        </w:tc>
      </w:tr>
      <w:tr w:rsidR="00EF7CB5" w:rsidRPr="00C51D35" w:rsidTr="00603974">
        <w:tc>
          <w:tcPr>
            <w:tcW w:w="7668" w:type="dxa"/>
          </w:tcPr>
          <w:p w:rsidR="00306D30" w:rsidRPr="00C51D35" w:rsidRDefault="00306D30" w:rsidP="00AC1D97">
            <w:pPr>
              <w:autoSpaceDE w:val="0"/>
              <w:autoSpaceDN w:val="0"/>
              <w:adjustRightInd w:val="0"/>
              <w:rPr>
                <w:rFonts w:ascii="Times New Roman" w:hAnsi="Times New Roman" w:cs="Times New Roman"/>
                <w:bCs/>
              </w:rPr>
            </w:pPr>
            <w:proofErr w:type="spellStart"/>
            <w:r w:rsidRPr="00C51D35">
              <w:rPr>
                <w:rFonts w:ascii="Times New Roman" w:hAnsi="Times New Roman" w:cs="Times New Roman"/>
                <w:bCs/>
              </w:rPr>
              <w:t>Asinsvadu</w:t>
            </w:r>
            <w:proofErr w:type="spellEnd"/>
            <w:r w:rsidRPr="00C51D35">
              <w:rPr>
                <w:rFonts w:ascii="Times New Roman" w:hAnsi="Times New Roman" w:cs="Times New Roman"/>
                <w:bCs/>
              </w:rPr>
              <w:t xml:space="preserve"> </w:t>
            </w:r>
            <w:proofErr w:type="spellStart"/>
            <w:r w:rsidRPr="00C51D35">
              <w:rPr>
                <w:rFonts w:ascii="Times New Roman" w:hAnsi="Times New Roman" w:cs="Times New Roman"/>
                <w:bCs/>
              </w:rPr>
              <w:t>slimības</w:t>
            </w:r>
            <w:proofErr w:type="spellEnd"/>
          </w:p>
        </w:tc>
        <w:tc>
          <w:tcPr>
            <w:tcW w:w="1080" w:type="dxa"/>
          </w:tcPr>
          <w:p w:rsidR="00306D30" w:rsidRPr="00C51D35" w:rsidRDefault="00EF7CB5" w:rsidP="00AC1D97">
            <w:pPr>
              <w:autoSpaceDE w:val="0"/>
              <w:autoSpaceDN w:val="0"/>
              <w:adjustRightInd w:val="0"/>
              <w:rPr>
                <w:rFonts w:ascii="Times New Roman" w:hAnsi="Times New Roman" w:cs="Times New Roman"/>
                <w:bCs/>
              </w:rPr>
            </w:pPr>
            <w:r w:rsidRPr="00C51D35">
              <w:rPr>
                <w:rFonts w:ascii="Times New Roman" w:hAnsi="Times New Roman" w:cs="Times New Roman"/>
                <w:bCs/>
              </w:rPr>
              <w:t>1</w:t>
            </w:r>
          </w:p>
        </w:tc>
        <w:tc>
          <w:tcPr>
            <w:tcW w:w="1170" w:type="dxa"/>
          </w:tcPr>
          <w:p w:rsidR="00306D30" w:rsidRPr="00C51D35" w:rsidRDefault="00EF7CB5" w:rsidP="00AC1D97">
            <w:pPr>
              <w:autoSpaceDE w:val="0"/>
              <w:autoSpaceDN w:val="0"/>
              <w:adjustRightInd w:val="0"/>
              <w:rPr>
                <w:rFonts w:ascii="Times New Roman" w:hAnsi="Times New Roman" w:cs="Times New Roman"/>
                <w:bCs/>
              </w:rPr>
            </w:pPr>
            <w:r w:rsidRPr="00C51D35">
              <w:rPr>
                <w:rFonts w:ascii="Times New Roman" w:hAnsi="Times New Roman" w:cs="Times New Roman"/>
                <w:bCs/>
              </w:rPr>
              <w:t>2</w:t>
            </w:r>
          </w:p>
        </w:tc>
      </w:tr>
      <w:tr w:rsidR="00EF7CB5" w:rsidRPr="00C51D35" w:rsidTr="00603974">
        <w:tc>
          <w:tcPr>
            <w:tcW w:w="7668" w:type="dxa"/>
          </w:tcPr>
          <w:p w:rsidR="00306D30" w:rsidRPr="00C51D35" w:rsidRDefault="00306D30" w:rsidP="00AC1D97">
            <w:pPr>
              <w:autoSpaceDE w:val="0"/>
              <w:autoSpaceDN w:val="0"/>
              <w:adjustRightInd w:val="0"/>
              <w:rPr>
                <w:rFonts w:ascii="Times New Roman" w:hAnsi="Times New Roman" w:cs="Times New Roman"/>
                <w:bCs/>
              </w:rPr>
            </w:pPr>
            <w:r w:rsidRPr="00C51D35">
              <w:rPr>
                <w:rFonts w:ascii="Times New Roman" w:hAnsi="Times New Roman" w:cs="Times New Roman"/>
                <w:bCs/>
              </w:rPr>
              <w:t>DVT/</w:t>
            </w:r>
            <w:proofErr w:type="spellStart"/>
            <w:r w:rsidRPr="00C51D35">
              <w:rPr>
                <w:rFonts w:ascii="Times New Roman" w:hAnsi="Times New Roman" w:cs="Times New Roman"/>
                <w:bCs/>
              </w:rPr>
              <w:t>Pulmonālā</w:t>
            </w:r>
            <w:proofErr w:type="spellEnd"/>
            <w:r w:rsidRPr="00C51D35">
              <w:rPr>
                <w:rFonts w:ascii="Times New Roman" w:hAnsi="Times New Roman" w:cs="Times New Roman"/>
                <w:bCs/>
              </w:rPr>
              <w:t xml:space="preserve"> </w:t>
            </w:r>
            <w:proofErr w:type="spellStart"/>
            <w:r w:rsidRPr="00C51D35">
              <w:rPr>
                <w:rFonts w:ascii="Times New Roman" w:hAnsi="Times New Roman" w:cs="Times New Roman"/>
                <w:bCs/>
              </w:rPr>
              <w:t>embolija</w:t>
            </w:r>
            <w:proofErr w:type="spellEnd"/>
            <w:r w:rsidRPr="00C51D35">
              <w:rPr>
                <w:rFonts w:ascii="Times New Roman" w:hAnsi="Times New Roman" w:cs="Times New Roman"/>
                <w:bCs/>
              </w:rPr>
              <w:t xml:space="preserve"> </w:t>
            </w:r>
            <w:proofErr w:type="spellStart"/>
            <w:r w:rsidRPr="00C51D35">
              <w:rPr>
                <w:rFonts w:ascii="Times New Roman" w:hAnsi="Times New Roman" w:cs="Times New Roman"/>
                <w:bCs/>
              </w:rPr>
              <w:t>vēsturē</w:t>
            </w:r>
            <w:proofErr w:type="spellEnd"/>
          </w:p>
        </w:tc>
        <w:tc>
          <w:tcPr>
            <w:tcW w:w="1080" w:type="dxa"/>
          </w:tcPr>
          <w:p w:rsidR="00306D30" w:rsidRPr="00C51D35" w:rsidRDefault="00EF7CB5" w:rsidP="00AC1D97">
            <w:pPr>
              <w:autoSpaceDE w:val="0"/>
              <w:autoSpaceDN w:val="0"/>
              <w:adjustRightInd w:val="0"/>
              <w:rPr>
                <w:rFonts w:ascii="Times New Roman" w:hAnsi="Times New Roman" w:cs="Times New Roman"/>
                <w:bCs/>
              </w:rPr>
            </w:pPr>
            <w:r w:rsidRPr="00C51D35">
              <w:rPr>
                <w:rFonts w:ascii="Times New Roman" w:hAnsi="Times New Roman" w:cs="Times New Roman"/>
                <w:bCs/>
              </w:rPr>
              <w:t>1</w:t>
            </w:r>
          </w:p>
        </w:tc>
        <w:tc>
          <w:tcPr>
            <w:tcW w:w="1170" w:type="dxa"/>
          </w:tcPr>
          <w:p w:rsidR="00306D30" w:rsidRPr="00C51D35" w:rsidRDefault="00EF7CB5" w:rsidP="00AC1D97">
            <w:pPr>
              <w:autoSpaceDE w:val="0"/>
              <w:autoSpaceDN w:val="0"/>
              <w:adjustRightInd w:val="0"/>
              <w:rPr>
                <w:rFonts w:ascii="Times New Roman" w:hAnsi="Times New Roman" w:cs="Times New Roman"/>
                <w:bCs/>
              </w:rPr>
            </w:pPr>
            <w:r w:rsidRPr="00C51D35">
              <w:rPr>
                <w:rFonts w:ascii="Times New Roman" w:hAnsi="Times New Roman" w:cs="Times New Roman"/>
                <w:bCs/>
              </w:rPr>
              <w:t>2</w:t>
            </w:r>
          </w:p>
        </w:tc>
      </w:tr>
      <w:tr w:rsidR="00EF7CB5" w:rsidRPr="00C51D35" w:rsidTr="00603974">
        <w:tc>
          <w:tcPr>
            <w:tcW w:w="7668" w:type="dxa"/>
          </w:tcPr>
          <w:p w:rsidR="00306D30" w:rsidRPr="00C51D35" w:rsidRDefault="00306D30" w:rsidP="00AC1D97">
            <w:pPr>
              <w:autoSpaceDE w:val="0"/>
              <w:autoSpaceDN w:val="0"/>
              <w:adjustRightInd w:val="0"/>
              <w:rPr>
                <w:rFonts w:ascii="Times New Roman" w:hAnsi="Times New Roman" w:cs="Times New Roman"/>
                <w:bCs/>
                <w:lang w:val="fi-FI"/>
              </w:rPr>
            </w:pPr>
            <w:r w:rsidRPr="00C51D35">
              <w:rPr>
                <w:rFonts w:ascii="Times New Roman" w:hAnsi="Times New Roman" w:cs="Times New Roman"/>
                <w:bCs/>
                <w:lang w:val="fi-FI"/>
              </w:rPr>
              <w:t>DVT/Pulmonālā embolija (antikoagulantu terapija)</w:t>
            </w:r>
          </w:p>
        </w:tc>
        <w:tc>
          <w:tcPr>
            <w:tcW w:w="1080" w:type="dxa"/>
          </w:tcPr>
          <w:p w:rsidR="00306D30" w:rsidRPr="00C51D35" w:rsidRDefault="00EF7CB5" w:rsidP="00AC1D97">
            <w:pPr>
              <w:autoSpaceDE w:val="0"/>
              <w:autoSpaceDN w:val="0"/>
              <w:adjustRightInd w:val="0"/>
              <w:rPr>
                <w:rFonts w:ascii="Times New Roman" w:hAnsi="Times New Roman" w:cs="Times New Roman"/>
                <w:bCs/>
                <w:lang w:val="fi-FI"/>
              </w:rPr>
            </w:pPr>
            <w:r w:rsidRPr="00C51D35">
              <w:rPr>
                <w:rFonts w:ascii="Times New Roman" w:hAnsi="Times New Roman" w:cs="Times New Roman"/>
                <w:bCs/>
                <w:lang w:val="fi-FI"/>
              </w:rPr>
              <w:t>1</w:t>
            </w:r>
          </w:p>
        </w:tc>
        <w:tc>
          <w:tcPr>
            <w:tcW w:w="1170" w:type="dxa"/>
          </w:tcPr>
          <w:p w:rsidR="00306D30" w:rsidRPr="00C51D35" w:rsidRDefault="00EF7CB5" w:rsidP="00AC1D97">
            <w:pPr>
              <w:autoSpaceDE w:val="0"/>
              <w:autoSpaceDN w:val="0"/>
              <w:adjustRightInd w:val="0"/>
              <w:rPr>
                <w:rFonts w:ascii="Times New Roman" w:hAnsi="Times New Roman" w:cs="Times New Roman"/>
                <w:bCs/>
                <w:lang w:val="fi-FI"/>
              </w:rPr>
            </w:pPr>
            <w:r w:rsidRPr="00C51D35">
              <w:rPr>
                <w:rFonts w:ascii="Times New Roman" w:hAnsi="Times New Roman" w:cs="Times New Roman"/>
                <w:bCs/>
                <w:lang w:val="fi-FI"/>
              </w:rPr>
              <w:t>2</w:t>
            </w:r>
          </w:p>
        </w:tc>
      </w:tr>
      <w:tr w:rsidR="00EF7CB5" w:rsidRPr="00C51D35" w:rsidTr="00603974">
        <w:tc>
          <w:tcPr>
            <w:tcW w:w="7668" w:type="dxa"/>
          </w:tcPr>
          <w:p w:rsidR="00306D30" w:rsidRPr="00C51D35" w:rsidRDefault="00306D30" w:rsidP="00AC1D97">
            <w:pPr>
              <w:autoSpaceDE w:val="0"/>
              <w:autoSpaceDN w:val="0"/>
              <w:adjustRightInd w:val="0"/>
              <w:rPr>
                <w:rFonts w:ascii="Times New Roman" w:hAnsi="Times New Roman" w:cs="Times New Roman"/>
                <w:bCs/>
                <w:lang w:val="fi-FI"/>
              </w:rPr>
            </w:pPr>
            <w:r w:rsidRPr="00C51D35">
              <w:rPr>
                <w:rFonts w:ascii="Times New Roman" w:hAnsi="Times New Roman" w:cs="Times New Roman"/>
                <w:bCs/>
                <w:lang w:val="fi-FI"/>
              </w:rPr>
              <w:t>Trieka (cerebrovaskulāra gadījuma vēsture)</w:t>
            </w:r>
          </w:p>
        </w:tc>
        <w:tc>
          <w:tcPr>
            <w:tcW w:w="1080" w:type="dxa"/>
          </w:tcPr>
          <w:p w:rsidR="00306D30" w:rsidRPr="00C51D35" w:rsidRDefault="00EF7CB5" w:rsidP="00AC1D97">
            <w:pPr>
              <w:autoSpaceDE w:val="0"/>
              <w:autoSpaceDN w:val="0"/>
              <w:adjustRightInd w:val="0"/>
              <w:rPr>
                <w:rFonts w:ascii="Times New Roman" w:hAnsi="Times New Roman" w:cs="Times New Roman"/>
                <w:bCs/>
                <w:lang w:val="fi-FI"/>
              </w:rPr>
            </w:pPr>
            <w:r w:rsidRPr="00C51D35">
              <w:rPr>
                <w:rFonts w:ascii="Times New Roman" w:hAnsi="Times New Roman" w:cs="Times New Roman"/>
                <w:bCs/>
                <w:lang w:val="fi-FI"/>
              </w:rPr>
              <w:t>1</w:t>
            </w:r>
          </w:p>
        </w:tc>
        <w:tc>
          <w:tcPr>
            <w:tcW w:w="1170" w:type="dxa"/>
          </w:tcPr>
          <w:p w:rsidR="00306D30" w:rsidRPr="00C51D35" w:rsidRDefault="00EF7CB5" w:rsidP="00AC1D97">
            <w:pPr>
              <w:autoSpaceDE w:val="0"/>
              <w:autoSpaceDN w:val="0"/>
              <w:adjustRightInd w:val="0"/>
              <w:rPr>
                <w:rFonts w:ascii="Times New Roman" w:hAnsi="Times New Roman" w:cs="Times New Roman"/>
                <w:bCs/>
                <w:lang w:val="fi-FI"/>
              </w:rPr>
            </w:pPr>
            <w:r w:rsidRPr="00C51D35">
              <w:rPr>
                <w:rFonts w:ascii="Times New Roman" w:hAnsi="Times New Roman" w:cs="Times New Roman"/>
                <w:bCs/>
                <w:lang w:val="fi-FI"/>
              </w:rPr>
              <w:t>2</w:t>
            </w:r>
          </w:p>
        </w:tc>
      </w:tr>
      <w:tr w:rsidR="00EF7CB5" w:rsidRPr="00C51D35" w:rsidTr="00603974">
        <w:tc>
          <w:tcPr>
            <w:tcW w:w="7668" w:type="dxa"/>
          </w:tcPr>
          <w:p w:rsidR="00306D30" w:rsidRPr="00C51D35" w:rsidRDefault="00306D30" w:rsidP="00AC1D97">
            <w:pPr>
              <w:autoSpaceDE w:val="0"/>
              <w:autoSpaceDN w:val="0"/>
              <w:adjustRightInd w:val="0"/>
              <w:rPr>
                <w:rFonts w:ascii="Times New Roman" w:hAnsi="Times New Roman" w:cs="Times New Roman"/>
                <w:bCs/>
              </w:rPr>
            </w:pPr>
            <w:proofErr w:type="spellStart"/>
            <w:r w:rsidRPr="00C51D35">
              <w:rPr>
                <w:rFonts w:ascii="Times New Roman" w:hAnsi="Times New Roman" w:cs="Times New Roman"/>
                <w:bCs/>
              </w:rPr>
              <w:t>Anēmija</w:t>
            </w:r>
            <w:proofErr w:type="spellEnd"/>
            <w:r w:rsidRPr="00C51D35">
              <w:rPr>
                <w:rFonts w:ascii="Times New Roman" w:hAnsi="Times New Roman" w:cs="Times New Roman"/>
                <w:bCs/>
              </w:rPr>
              <w:t xml:space="preserve"> (</w:t>
            </w:r>
            <w:proofErr w:type="spellStart"/>
            <w:r w:rsidRPr="00C51D35">
              <w:rPr>
                <w:rFonts w:ascii="Times New Roman" w:hAnsi="Times New Roman" w:cs="Times New Roman"/>
                <w:bCs/>
              </w:rPr>
              <w:t>talasanēmija</w:t>
            </w:r>
            <w:proofErr w:type="spellEnd"/>
            <w:r w:rsidRPr="00C51D35">
              <w:rPr>
                <w:rFonts w:ascii="Times New Roman" w:hAnsi="Times New Roman" w:cs="Times New Roman"/>
                <w:bCs/>
              </w:rPr>
              <w:t xml:space="preserve">, </w:t>
            </w:r>
            <w:proofErr w:type="spellStart"/>
            <w:r w:rsidRPr="00C51D35">
              <w:rPr>
                <w:rFonts w:ascii="Times New Roman" w:hAnsi="Times New Roman" w:cs="Times New Roman"/>
                <w:bCs/>
              </w:rPr>
              <w:t>sirpjveida</w:t>
            </w:r>
            <w:proofErr w:type="spellEnd"/>
            <w:r w:rsidRPr="00C51D35">
              <w:rPr>
                <w:rFonts w:ascii="Times New Roman" w:hAnsi="Times New Roman" w:cs="Times New Roman"/>
                <w:bCs/>
              </w:rPr>
              <w:t xml:space="preserve"> </w:t>
            </w:r>
            <w:proofErr w:type="spellStart"/>
            <w:r w:rsidRPr="00C51D35">
              <w:rPr>
                <w:rFonts w:ascii="Times New Roman" w:hAnsi="Times New Roman" w:cs="Times New Roman"/>
                <w:bCs/>
              </w:rPr>
              <w:t>šūnu</w:t>
            </w:r>
            <w:proofErr w:type="spellEnd"/>
            <w:r w:rsidRPr="00C51D35">
              <w:rPr>
                <w:rFonts w:ascii="Times New Roman" w:hAnsi="Times New Roman" w:cs="Times New Roman"/>
                <w:bCs/>
              </w:rPr>
              <w:t xml:space="preserve"> </w:t>
            </w:r>
            <w:proofErr w:type="spellStart"/>
            <w:r w:rsidRPr="00C51D35">
              <w:rPr>
                <w:rFonts w:ascii="Times New Roman" w:hAnsi="Times New Roman" w:cs="Times New Roman"/>
                <w:bCs/>
              </w:rPr>
              <w:t>anēmija,dzelzs</w:t>
            </w:r>
            <w:proofErr w:type="spellEnd"/>
            <w:r w:rsidRPr="00C51D35">
              <w:rPr>
                <w:rFonts w:ascii="Times New Roman" w:hAnsi="Times New Roman" w:cs="Times New Roman"/>
                <w:bCs/>
              </w:rPr>
              <w:t xml:space="preserve"> </w:t>
            </w:r>
            <w:proofErr w:type="spellStart"/>
            <w:r w:rsidRPr="00C51D35">
              <w:rPr>
                <w:rFonts w:ascii="Times New Roman" w:hAnsi="Times New Roman" w:cs="Times New Roman"/>
                <w:bCs/>
              </w:rPr>
              <w:t>nepietiekamība</w:t>
            </w:r>
            <w:proofErr w:type="spellEnd"/>
            <w:r w:rsidRPr="00C51D35">
              <w:rPr>
                <w:rFonts w:ascii="Times New Roman" w:hAnsi="Times New Roman" w:cs="Times New Roman"/>
                <w:bCs/>
              </w:rPr>
              <w:t>)</w:t>
            </w:r>
          </w:p>
        </w:tc>
        <w:tc>
          <w:tcPr>
            <w:tcW w:w="1080" w:type="dxa"/>
          </w:tcPr>
          <w:p w:rsidR="00306D30" w:rsidRPr="00C51D35" w:rsidRDefault="00EF7CB5" w:rsidP="00AC1D97">
            <w:pPr>
              <w:autoSpaceDE w:val="0"/>
              <w:autoSpaceDN w:val="0"/>
              <w:adjustRightInd w:val="0"/>
              <w:rPr>
                <w:rFonts w:ascii="Times New Roman" w:hAnsi="Times New Roman" w:cs="Times New Roman"/>
                <w:bCs/>
                <w:lang w:val="fi-FI"/>
              </w:rPr>
            </w:pPr>
            <w:r w:rsidRPr="00C51D35">
              <w:rPr>
                <w:rFonts w:ascii="Times New Roman" w:hAnsi="Times New Roman" w:cs="Times New Roman"/>
                <w:bCs/>
                <w:lang w:val="fi-FI"/>
              </w:rPr>
              <w:t>2</w:t>
            </w:r>
          </w:p>
        </w:tc>
        <w:tc>
          <w:tcPr>
            <w:tcW w:w="1170" w:type="dxa"/>
          </w:tcPr>
          <w:p w:rsidR="00306D30" w:rsidRPr="00C51D35" w:rsidRDefault="00EF7CB5" w:rsidP="00AC1D97">
            <w:pPr>
              <w:autoSpaceDE w:val="0"/>
              <w:autoSpaceDN w:val="0"/>
              <w:adjustRightInd w:val="0"/>
              <w:rPr>
                <w:rFonts w:ascii="Times New Roman" w:hAnsi="Times New Roman" w:cs="Times New Roman"/>
                <w:bCs/>
                <w:lang w:val="fi-FI"/>
              </w:rPr>
            </w:pPr>
            <w:r w:rsidRPr="00C51D35">
              <w:rPr>
                <w:rFonts w:ascii="Times New Roman" w:hAnsi="Times New Roman" w:cs="Times New Roman"/>
                <w:bCs/>
                <w:lang w:val="fi-FI"/>
              </w:rPr>
              <w:t>1</w:t>
            </w:r>
          </w:p>
        </w:tc>
      </w:tr>
      <w:tr w:rsidR="00EF7CB5" w:rsidRPr="00C51D35" w:rsidTr="00603974">
        <w:tc>
          <w:tcPr>
            <w:tcW w:w="7668" w:type="dxa"/>
          </w:tcPr>
          <w:p w:rsidR="00306D30" w:rsidRPr="00C51D35" w:rsidRDefault="00306D30" w:rsidP="00AC1D97">
            <w:pPr>
              <w:autoSpaceDE w:val="0"/>
              <w:autoSpaceDN w:val="0"/>
              <w:adjustRightInd w:val="0"/>
              <w:rPr>
                <w:rFonts w:ascii="Times New Roman" w:hAnsi="Times New Roman" w:cs="Times New Roman"/>
                <w:bCs/>
                <w:lang w:val="fi-FI"/>
              </w:rPr>
            </w:pPr>
            <w:r w:rsidRPr="00C51D35">
              <w:rPr>
                <w:rFonts w:ascii="Times New Roman" w:hAnsi="Times New Roman" w:cs="Times New Roman"/>
                <w:bCs/>
                <w:lang w:val="fi-FI"/>
              </w:rPr>
              <w:t>Galvassāpes</w:t>
            </w:r>
          </w:p>
        </w:tc>
        <w:tc>
          <w:tcPr>
            <w:tcW w:w="1080" w:type="dxa"/>
          </w:tcPr>
          <w:p w:rsidR="00306D30" w:rsidRPr="00C51D35" w:rsidRDefault="00EF7CB5" w:rsidP="00AC1D97">
            <w:pPr>
              <w:autoSpaceDE w:val="0"/>
              <w:autoSpaceDN w:val="0"/>
              <w:adjustRightInd w:val="0"/>
              <w:rPr>
                <w:rFonts w:ascii="Times New Roman" w:hAnsi="Times New Roman" w:cs="Times New Roman"/>
                <w:bCs/>
                <w:lang w:val="fi-FI"/>
              </w:rPr>
            </w:pPr>
            <w:r w:rsidRPr="00C51D35">
              <w:rPr>
                <w:rFonts w:ascii="Times New Roman" w:hAnsi="Times New Roman" w:cs="Times New Roman"/>
                <w:bCs/>
                <w:lang w:val="fi-FI"/>
              </w:rPr>
              <w:t>1</w:t>
            </w:r>
          </w:p>
        </w:tc>
        <w:tc>
          <w:tcPr>
            <w:tcW w:w="1170" w:type="dxa"/>
          </w:tcPr>
          <w:p w:rsidR="00306D30" w:rsidRPr="00C51D35" w:rsidRDefault="00EF7CB5" w:rsidP="00AC1D97">
            <w:pPr>
              <w:autoSpaceDE w:val="0"/>
              <w:autoSpaceDN w:val="0"/>
              <w:adjustRightInd w:val="0"/>
              <w:rPr>
                <w:rFonts w:ascii="Times New Roman" w:hAnsi="Times New Roman" w:cs="Times New Roman"/>
                <w:bCs/>
                <w:lang w:val="fi-FI"/>
              </w:rPr>
            </w:pPr>
            <w:r w:rsidRPr="00C51D35">
              <w:rPr>
                <w:rFonts w:ascii="Times New Roman" w:hAnsi="Times New Roman" w:cs="Times New Roman"/>
                <w:bCs/>
                <w:lang w:val="fi-FI"/>
              </w:rPr>
              <w:t>1</w:t>
            </w:r>
          </w:p>
        </w:tc>
      </w:tr>
      <w:tr w:rsidR="00EF7CB5" w:rsidRPr="00C51D35" w:rsidTr="00603974">
        <w:tc>
          <w:tcPr>
            <w:tcW w:w="7668" w:type="dxa"/>
          </w:tcPr>
          <w:p w:rsidR="00306D30" w:rsidRPr="00C51D35" w:rsidRDefault="00306D30" w:rsidP="00AC1D97">
            <w:pPr>
              <w:autoSpaceDE w:val="0"/>
              <w:autoSpaceDN w:val="0"/>
              <w:adjustRightInd w:val="0"/>
              <w:rPr>
                <w:rFonts w:ascii="Times New Roman" w:hAnsi="Times New Roman" w:cs="Times New Roman"/>
                <w:bCs/>
                <w:lang w:val="fi-FI"/>
              </w:rPr>
            </w:pPr>
            <w:r w:rsidRPr="00C51D35">
              <w:rPr>
                <w:rFonts w:ascii="Times New Roman" w:hAnsi="Times New Roman" w:cs="Times New Roman"/>
                <w:bCs/>
                <w:lang w:val="fi-FI"/>
              </w:rPr>
              <w:t>Migrēna bez auras</w:t>
            </w:r>
          </w:p>
        </w:tc>
        <w:tc>
          <w:tcPr>
            <w:tcW w:w="1080" w:type="dxa"/>
          </w:tcPr>
          <w:p w:rsidR="00306D30" w:rsidRPr="00C51D35" w:rsidRDefault="00EF7CB5" w:rsidP="00AC1D97">
            <w:pPr>
              <w:autoSpaceDE w:val="0"/>
              <w:autoSpaceDN w:val="0"/>
              <w:adjustRightInd w:val="0"/>
              <w:rPr>
                <w:rFonts w:ascii="Times New Roman" w:hAnsi="Times New Roman" w:cs="Times New Roman"/>
                <w:bCs/>
                <w:lang w:val="fi-FI"/>
              </w:rPr>
            </w:pPr>
            <w:r w:rsidRPr="00C51D35">
              <w:rPr>
                <w:rFonts w:ascii="Times New Roman" w:hAnsi="Times New Roman" w:cs="Times New Roman"/>
                <w:bCs/>
                <w:lang w:val="fi-FI"/>
              </w:rPr>
              <w:t>1</w:t>
            </w:r>
          </w:p>
        </w:tc>
        <w:tc>
          <w:tcPr>
            <w:tcW w:w="1170" w:type="dxa"/>
          </w:tcPr>
          <w:p w:rsidR="00306D30" w:rsidRPr="00C51D35" w:rsidRDefault="00EF7CB5" w:rsidP="00AC1D97">
            <w:pPr>
              <w:autoSpaceDE w:val="0"/>
              <w:autoSpaceDN w:val="0"/>
              <w:adjustRightInd w:val="0"/>
              <w:rPr>
                <w:rFonts w:ascii="Times New Roman" w:hAnsi="Times New Roman" w:cs="Times New Roman"/>
                <w:bCs/>
                <w:lang w:val="fi-FI"/>
              </w:rPr>
            </w:pPr>
            <w:r w:rsidRPr="00C51D35">
              <w:rPr>
                <w:rFonts w:ascii="Times New Roman" w:hAnsi="Times New Roman" w:cs="Times New Roman"/>
                <w:bCs/>
                <w:lang w:val="fi-FI"/>
              </w:rPr>
              <w:t>2</w:t>
            </w:r>
          </w:p>
        </w:tc>
      </w:tr>
      <w:tr w:rsidR="00EF7CB5" w:rsidRPr="00C51D35" w:rsidTr="00603974">
        <w:tc>
          <w:tcPr>
            <w:tcW w:w="7668" w:type="dxa"/>
          </w:tcPr>
          <w:p w:rsidR="00306D30" w:rsidRPr="00C51D35" w:rsidRDefault="00306D30" w:rsidP="00AC1D97">
            <w:pPr>
              <w:autoSpaceDE w:val="0"/>
              <w:autoSpaceDN w:val="0"/>
              <w:adjustRightInd w:val="0"/>
              <w:rPr>
                <w:rFonts w:ascii="Times New Roman" w:hAnsi="Times New Roman" w:cs="Times New Roman"/>
                <w:bCs/>
                <w:lang w:val="fi-FI"/>
              </w:rPr>
            </w:pPr>
            <w:r w:rsidRPr="00C51D35">
              <w:rPr>
                <w:rFonts w:ascii="Times New Roman" w:hAnsi="Times New Roman" w:cs="Times New Roman"/>
                <w:bCs/>
                <w:lang w:val="fi-FI"/>
              </w:rPr>
              <w:t>Migrēna ar auru</w:t>
            </w:r>
          </w:p>
        </w:tc>
        <w:tc>
          <w:tcPr>
            <w:tcW w:w="1080" w:type="dxa"/>
          </w:tcPr>
          <w:p w:rsidR="00306D30" w:rsidRPr="00C51D35" w:rsidRDefault="00EF7CB5" w:rsidP="00AC1D97">
            <w:pPr>
              <w:autoSpaceDE w:val="0"/>
              <w:autoSpaceDN w:val="0"/>
              <w:adjustRightInd w:val="0"/>
              <w:rPr>
                <w:rFonts w:ascii="Times New Roman" w:hAnsi="Times New Roman" w:cs="Times New Roman"/>
                <w:bCs/>
                <w:lang w:val="fi-FI"/>
              </w:rPr>
            </w:pPr>
            <w:r w:rsidRPr="00C51D35">
              <w:rPr>
                <w:rFonts w:ascii="Times New Roman" w:hAnsi="Times New Roman" w:cs="Times New Roman"/>
                <w:bCs/>
                <w:lang w:val="fi-FI"/>
              </w:rPr>
              <w:t>1</w:t>
            </w:r>
          </w:p>
        </w:tc>
        <w:tc>
          <w:tcPr>
            <w:tcW w:w="1170" w:type="dxa"/>
          </w:tcPr>
          <w:p w:rsidR="00306D30" w:rsidRPr="00C51D35" w:rsidRDefault="00EF7CB5" w:rsidP="00AC1D97">
            <w:pPr>
              <w:autoSpaceDE w:val="0"/>
              <w:autoSpaceDN w:val="0"/>
              <w:adjustRightInd w:val="0"/>
              <w:rPr>
                <w:rFonts w:ascii="Times New Roman" w:hAnsi="Times New Roman" w:cs="Times New Roman"/>
                <w:bCs/>
                <w:lang w:val="fi-FI"/>
              </w:rPr>
            </w:pPr>
            <w:r w:rsidRPr="00C51D35">
              <w:rPr>
                <w:rFonts w:ascii="Times New Roman" w:hAnsi="Times New Roman" w:cs="Times New Roman"/>
                <w:bCs/>
                <w:lang w:val="fi-FI"/>
              </w:rPr>
              <w:t>2</w:t>
            </w:r>
          </w:p>
        </w:tc>
      </w:tr>
      <w:tr w:rsidR="00EF7CB5" w:rsidRPr="00C51D35" w:rsidTr="00603974">
        <w:tc>
          <w:tcPr>
            <w:tcW w:w="7668" w:type="dxa"/>
          </w:tcPr>
          <w:p w:rsidR="00306D30" w:rsidRPr="00C51D35" w:rsidRDefault="00603974" w:rsidP="00AC1D97">
            <w:pPr>
              <w:autoSpaceDE w:val="0"/>
              <w:autoSpaceDN w:val="0"/>
              <w:adjustRightInd w:val="0"/>
              <w:rPr>
                <w:rFonts w:ascii="Times New Roman" w:hAnsi="Times New Roman" w:cs="Times New Roman"/>
                <w:bCs/>
                <w:lang w:val="fi-FI"/>
              </w:rPr>
            </w:pPr>
            <w:r w:rsidRPr="00C51D35">
              <w:rPr>
                <w:rFonts w:ascii="Times New Roman" w:hAnsi="Times New Roman" w:cs="Times New Roman"/>
                <w:bCs/>
                <w:lang w:val="fi-FI"/>
              </w:rPr>
              <w:t>Epilepsija</w:t>
            </w:r>
          </w:p>
        </w:tc>
        <w:tc>
          <w:tcPr>
            <w:tcW w:w="1080" w:type="dxa"/>
          </w:tcPr>
          <w:p w:rsidR="00306D30" w:rsidRPr="00C51D35" w:rsidRDefault="0052089C" w:rsidP="00AC1D97">
            <w:pPr>
              <w:autoSpaceDE w:val="0"/>
              <w:autoSpaceDN w:val="0"/>
              <w:adjustRightInd w:val="0"/>
              <w:rPr>
                <w:rFonts w:ascii="Times New Roman" w:hAnsi="Times New Roman" w:cs="Times New Roman"/>
                <w:bCs/>
                <w:lang w:val="fi-FI"/>
              </w:rPr>
            </w:pPr>
            <w:r w:rsidRPr="00C51D35">
              <w:rPr>
                <w:rFonts w:ascii="Times New Roman" w:hAnsi="Times New Roman" w:cs="Times New Roman"/>
                <w:bCs/>
                <w:lang w:val="fi-FI"/>
              </w:rPr>
              <w:t>1</w:t>
            </w:r>
          </w:p>
        </w:tc>
        <w:tc>
          <w:tcPr>
            <w:tcW w:w="1170" w:type="dxa"/>
          </w:tcPr>
          <w:p w:rsidR="00306D30" w:rsidRPr="00C51D35" w:rsidRDefault="0052089C" w:rsidP="00AC1D97">
            <w:pPr>
              <w:autoSpaceDE w:val="0"/>
              <w:autoSpaceDN w:val="0"/>
              <w:adjustRightInd w:val="0"/>
              <w:rPr>
                <w:rFonts w:ascii="Times New Roman" w:hAnsi="Times New Roman" w:cs="Times New Roman"/>
                <w:bCs/>
                <w:lang w:val="fi-FI"/>
              </w:rPr>
            </w:pPr>
            <w:r w:rsidRPr="00C51D35">
              <w:rPr>
                <w:rFonts w:ascii="Times New Roman" w:hAnsi="Times New Roman" w:cs="Times New Roman"/>
                <w:bCs/>
                <w:lang w:val="fi-FI"/>
              </w:rPr>
              <w:t>1</w:t>
            </w:r>
          </w:p>
        </w:tc>
      </w:tr>
      <w:tr w:rsidR="00EF7CB5" w:rsidRPr="00C51D35" w:rsidTr="00603974">
        <w:tc>
          <w:tcPr>
            <w:tcW w:w="7668" w:type="dxa"/>
          </w:tcPr>
          <w:p w:rsidR="00306D30" w:rsidRPr="00C51D35" w:rsidRDefault="00603974" w:rsidP="00AC1D97">
            <w:pPr>
              <w:autoSpaceDE w:val="0"/>
              <w:autoSpaceDN w:val="0"/>
              <w:adjustRightInd w:val="0"/>
              <w:rPr>
                <w:rFonts w:ascii="Times New Roman" w:hAnsi="Times New Roman" w:cs="Times New Roman"/>
                <w:bCs/>
                <w:lang w:val="fi-FI"/>
              </w:rPr>
            </w:pPr>
            <w:r w:rsidRPr="00C51D35">
              <w:rPr>
                <w:rFonts w:ascii="Times New Roman" w:hAnsi="Times New Roman" w:cs="Times New Roman"/>
                <w:bCs/>
                <w:lang w:val="fi-FI"/>
              </w:rPr>
              <w:t>Diabēts</w:t>
            </w:r>
          </w:p>
        </w:tc>
        <w:tc>
          <w:tcPr>
            <w:tcW w:w="1080" w:type="dxa"/>
          </w:tcPr>
          <w:p w:rsidR="00306D30" w:rsidRPr="00C51D35" w:rsidRDefault="0052089C" w:rsidP="00AC1D97">
            <w:pPr>
              <w:autoSpaceDE w:val="0"/>
              <w:autoSpaceDN w:val="0"/>
              <w:adjustRightInd w:val="0"/>
              <w:rPr>
                <w:rFonts w:ascii="Times New Roman" w:hAnsi="Times New Roman" w:cs="Times New Roman"/>
                <w:bCs/>
                <w:lang w:val="fi-FI"/>
              </w:rPr>
            </w:pPr>
            <w:r w:rsidRPr="00C51D35">
              <w:rPr>
                <w:rFonts w:ascii="Times New Roman" w:hAnsi="Times New Roman" w:cs="Times New Roman"/>
                <w:bCs/>
                <w:lang w:val="fi-FI"/>
              </w:rPr>
              <w:t>1</w:t>
            </w:r>
          </w:p>
        </w:tc>
        <w:tc>
          <w:tcPr>
            <w:tcW w:w="1170" w:type="dxa"/>
          </w:tcPr>
          <w:p w:rsidR="00306D30" w:rsidRPr="00C51D35" w:rsidRDefault="0052089C" w:rsidP="00AC1D97">
            <w:pPr>
              <w:autoSpaceDE w:val="0"/>
              <w:autoSpaceDN w:val="0"/>
              <w:adjustRightInd w:val="0"/>
              <w:rPr>
                <w:rFonts w:ascii="Times New Roman" w:hAnsi="Times New Roman" w:cs="Times New Roman"/>
                <w:bCs/>
                <w:lang w:val="fi-FI"/>
              </w:rPr>
            </w:pPr>
            <w:r w:rsidRPr="00C51D35">
              <w:rPr>
                <w:rFonts w:ascii="Times New Roman" w:hAnsi="Times New Roman" w:cs="Times New Roman"/>
                <w:bCs/>
                <w:lang w:val="fi-FI"/>
              </w:rPr>
              <w:t>2</w:t>
            </w:r>
          </w:p>
        </w:tc>
      </w:tr>
      <w:tr w:rsidR="00EF7CB5" w:rsidRPr="00C51D35" w:rsidTr="00603974">
        <w:tc>
          <w:tcPr>
            <w:tcW w:w="7668" w:type="dxa"/>
          </w:tcPr>
          <w:p w:rsidR="00603974" w:rsidRPr="00C51D35" w:rsidRDefault="00603974" w:rsidP="00AC1D97">
            <w:pPr>
              <w:autoSpaceDE w:val="0"/>
              <w:autoSpaceDN w:val="0"/>
              <w:adjustRightInd w:val="0"/>
              <w:rPr>
                <w:rFonts w:ascii="Times New Roman" w:hAnsi="Times New Roman" w:cs="Times New Roman"/>
                <w:bCs/>
                <w:lang w:val="fi-FI"/>
              </w:rPr>
            </w:pPr>
            <w:r w:rsidRPr="00C51D35">
              <w:rPr>
                <w:rFonts w:ascii="Times New Roman" w:hAnsi="Times New Roman" w:cs="Times New Roman"/>
                <w:bCs/>
                <w:lang w:val="fi-FI"/>
              </w:rPr>
              <w:t>Zināmas hiperlipidēmijas</w:t>
            </w:r>
          </w:p>
        </w:tc>
        <w:tc>
          <w:tcPr>
            <w:tcW w:w="1080" w:type="dxa"/>
          </w:tcPr>
          <w:p w:rsidR="00603974" w:rsidRPr="00C51D35" w:rsidRDefault="0052089C" w:rsidP="00AC1D97">
            <w:pPr>
              <w:autoSpaceDE w:val="0"/>
              <w:autoSpaceDN w:val="0"/>
              <w:adjustRightInd w:val="0"/>
              <w:rPr>
                <w:rFonts w:ascii="Times New Roman" w:hAnsi="Times New Roman" w:cs="Times New Roman"/>
                <w:bCs/>
                <w:lang w:val="fi-FI"/>
              </w:rPr>
            </w:pPr>
            <w:r w:rsidRPr="00C51D35">
              <w:rPr>
                <w:rFonts w:ascii="Times New Roman" w:hAnsi="Times New Roman" w:cs="Times New Roman"/>
                <w:bCs/>
                <w:lang w:val="fi-FI"/>
              </w:rPr>
              <w:t>1</w:t>
            </w:r>
          </w:p>
        </w:tc>
        <w:tc>
          <w:tcPr>
            <w:tcW w:w="1170" w:type="dxa"/>
          </w:tcPr>
          <w:p w:rsidR="00603974" w:rsidRPr="00C51D35" w:rsidRDefault="0052089C" w:rsidP="00AC1D97">
            <w:pPr>
              <w:autoSpaceDE w:val="0"/>
              <w:autoSpaceDN w:val="0"/>
              <w:adjustRightInd w:val="0"/>
              <w:rPr>
                <w:rFonts w:ascii="Times New Roman" w:hAnsi="Times New Roman" w:cs="Times New Roman"/>
                <w:bCs/>
                <w:lang w:val="fi-FI"/>
              </w:rPr>
            </w:pPr>
            <w:r w:rsidRPr="00C51D35">
              <w:rPr>
                <w:rFonts w:ascii="Times New Roman" w:hAnsi="Times New Roman" w:cs="Times New Roman"/>
                <w:bCs/>
                <w:lang w:val="fi-FI"/>
              </w:rPr>
              <w:t>2</w:t>
            </w:r>
          </w:p>
        </w:tc>
      </w:tr>
      <w:tr w:rsidR="00EF7CB5" w:rsidRPr="00C51D35" w:rsidTr="00603974">
        <w:tc>
          <w:tcPr>
            <w:tcW w:w="7668" w:type="dxa"/>
          </w:tcPr>
          <w:p w:rsidR="00603974" w:rsidRPr="00C51D35" w:rsidRDefault="00603974" w:rsidP="00AC1D97">
            <w:pPr>
              <w:autoSpaceDE w:val="0"/>
              <w:autoSpaceDN w:val="0"/>
              <w:adjustRightInd w:val="0"/>
              <w:rPr>
                <w:rFonts w:ascii="Times New Roman" w:hAnsi="Times New Roman" w:cs="Times New Roman"/>
                <w:bCs/>
                <w:lang w:val="fi-FI"/>
              </w:rPr>
            </w:pPr>
            <w:r w:rsidRPr="00C51D35">
              <w:rPr>
                <w:rFonts w:ascii="Times New Roman" w:hAnsi="Times New Roman" w:cs="Times New Roman"/>
                <w:bCs/>
                <w:lang w:val="fi-FI"/>
              </w:rPr>
              <w:t>Vairogdzi</w:t>
            </w:r>
            <w:r w:rsidR="00EF7CB5" w:rsidRPr="00C51D35">
              <w:rPr>
                <w:rFonts w:ascii="Times New Roman" w:hAnsi="Times New Roman" w:cs="Times New Roman"/>
                <w:bCs/>
                <w:lang w:val="fi-FI"/>
              </w:rPr>
              <w:t>e</w:t>
            </w:r>
            <w:r w:rsidRPr="00C51D35">
              <w:rPr>
                <w:rFonts w:ascii="Times New Roman" w:hAnsi="Times New Roman" w:cs="Times New Roman"/>
                <w:bCs/>
                <w:lang w:val="fi-FI"/>
              </w:rPr>
              <w:t>dzeru slimības</w:t>
            </w:r>
          </w:p>
        </w:tc>
        <w:tc>
          <w:tcPr>
            <w:tcW w:w="1080" w:type="dxa"/>
          </w:tcPr>
          <w:p w:rsidR="00603974" w:rsidRPr="00C51D35" w:rsidRDefault="0052089C" w:rsidP="00AC1D97">
            <w:pPr>
              <w:autoSpaceDE w:val="0"/>
              <w:autoSpaceDN w:val="0"/>
              <w:adjustRightInd w:val="0"/>
              <w:rPr>
                <w:rFonts w:ascii="Times New Roman" w:hAnsi="Times New Roman" w:cs="Times New Roman"/>
                <w:bCs/>
                <w:lang w:val="fi-FI"/>
              </w:rPr>
            </w:pPr>
            <w:r w:rsidRPr="00C51D35">
              <w:rPr>
                <w:rFonts w:ascii="Times New Roman" w:hAnsi="Times New Roman" w:cs="Times New Roman"/>
                <w:bCs/>
                <w:lang w:val="fi-FI"/>
              </w:rPr>
              <w:t>1</w:t>
            </w:r>
          </w:p>
        </w:tc>
        <w:tc>
          <w:tcPr>
            <w:tcW w:w="1170" w:type="dxa"/>
          </w:tcPr>
          <w:p w:rsidR="00603974" w:rsidRPr="00C51D35" w:rsidRDefault="0052089C" w:rsidP="00AC1D97">
            <w:pPr>
              <w:autoSpaceDE w:val="0"/>
              <w:autoSpaceDN w:val="0"/>
              <w:adjustRightInd w:val="0"/>
              <w:rPr>
                <w:rFonts w:ascii="Times New Roman" w:hAnsi="Times New Roman" w:cs="Times New Roman"/>
                <w:bCs/>
                <w:lang w:val="fi-FI"/>
              </w:rPr>
            </w:pPr>
            <w:r w:rsidRPr="00C51D35">
              <w:rPr>
                <w:rFonts w:ascii="Times New Roman" w:hAnsi="Times New Roman" w:cs="Times New Roman"/>
                <w:bCs/>
                <w:lang w:val="fi-FI"/>
              </w:rPr>
              <w:t>1</w:t>
            </w:r>
          </w:p>
        </w:tc>
      </w:tr>
      <w:tr w:rsidR="00EF7CB5" w:rsidRPr="00C51D35" w:rsidTr="00603974">
        <w:tc>
          <w:tcPr>
            <w:tcW w:w="7668" w:type="dxa"/>
          </w:tcPr>
          <w:p w:rsidR="00603974" w:rsidRPr="00C51D35" w:rsidRDefault="00603974" w:rsidP="00AC1D97">
            <w:pPr>
              <w:autoSpaceDE w:val="0"/>
              <w:autoSpaceDN w:val="0"/>
              <w:adjustRightInd w:val="0"/>
              <w:rPr>
                <w:rFonts w:ascii="Times New Roman" w:hAnsi="Times New Roman" w:cs="Times New Roman"/>
                <w:bCs/>
                <w:lang w:val="fi-FI"/>
              </w:rPr>
            </w:pPr>
            <w:r w:rsidRPr="00C51D35">
              <w:rPr>
                <w:rFonts w:ascii="Times New Roman" w:hAnsi="Times New Roman" w:cs="Times New Roman"/>
                <w:bCs/>
                <w:lang w:val="fi-FI"/>
              </w:rPr>
              <w:t>Dismenoreja</w:t>
            </w:r>
          </w:p>
        </w:tc>
        <w:tc>
          <w:tcPr>
            <w:tcW w:w="1080" w:type="dxa"/>
          </w:tcPr>
          <w:p w:rsidR="00603974" w:rsidRPr="00C51D35" w:rsidRDefault="0052089C" w:rsidP="00AC1D97">
            <w:pPr>
              <w:autoSpaceDE w:val="0"/>
              <w:autoSpaceDN w:val="0"/>
              <w:adjustRightInd w:val="0"/>
              <w:rPr>
                <w:rFonts w:ascii="Times New Roman" w:hAnsi="Times New Roman" w:cs="Times New Roman"/>
                <w:bCs/>
                <w:lang w:val="fi-FI"/>
              </w:rPr>
            </w:pPr>
            <w:r w:rsidRPr="00C51D35">
              <w:rPr>
                <w:rFonts w:ascii="Times New Roman" w:hAnsi="Times New Roman" w:cs="Times New Roman"/>
                <w:bCs/>
                <w:lang w:val="fi-FI"/>
              </w:rPr>
              <w:t>2</w:t>
            </w:r>
          </w:p>
        </w:tc>
        <w:tc>
          <w:tcPr>
            <w:tcW w:w="1170" w:type="dxa"/>
          </w:tcPr>
          <w:p w:rsidR="00603974" w:rsidRPr="00C51D35" w:rsidRDefault="0052089C" w:rsidP="00AC1D97">
            <w:pPr>
              <w:autoSpaceDE w:val="0"/>
              <w:autoSpaceDN w:val="0"/>
              <w:adjustRightInd w:val="0"/>
              <w:rPr>
                <w:rFonts w:ascii="Times New Roman" w:hAnsi="Times New Roman" w:cs="Times New Roman"/>
                <w:bCs/>
                <w:lang w:val="fi-FI"/>
              </w:rPr>
            </w:pPr>
            <w:r w:rsidRPr="00C51D35">
              <w:rPr>
                <w:rFonts w:ascii="Times New Roman" w:hAnsi="Times New Roman" w:cs="Times New Roman"/>
                <w:bCs/>
                <w:lang w:val="fi-FI"/>
              </w:rPr>
              <w:t>1</w:t>
            </w:r>
          </w:p>
        </w:tc>
      </w:tr>
      <w:tr w:rsidR="00EF7CB5" w:rsidRPr="00C51D35" w:rsidTr="00603974">
        <w:tc>
          <w:tcPr>
            <w:tcW w:w="7668" w:type="dxa"/>
          </w:tcPr>
          <w:p w:rsidR="00603974" w:rsidRPr="00C51D35" w:rsidRDefault="00603974" w:rsidP="00AC1D97">
            <w:pPr>
              <w:autoSpaceDE w:val="0"/>
              <w:autoSpaceDN w:val="0"/>
              <w:adjustRightInd w:val="0"/>
              <w:rPr>
                <w:rFonts w:ascii="Times New Roman" w:hAnsi="Times New Roman" w:cs="Times New Roman"/>
                <w:bCs/>
                <w:lang w:val="fi-FI"/>
              </w:rPr>
            </w:pPr>
            <w:r w:rsidRPr="00C51D35">
              <w:rPr>
                <w:rFonts w:ascii="Times New Roman" w:hAnsi="Times New Roman" w:cs="Times New Roman"/>
                <w:bCs/>
                <w:lang w:val="fi-FI"/>
              </w:rPr>
              <w:t>Endometrioze</w:t>
            </w:r>
          </w:p>
        </w:tc>
        <w:tc>
          <w:tcPr>
            <w:tcW w:w="1080" w:type="dxa"/>
          </w:tcPr>
          <w:p w:rsidR="00603974" w:rsidRPr="00C51D35" w:rsidRDefault="0052089C" w:rsidP="00AC1D97">
            <w:pPr>
              <w:autoSpaceDE w:val="0"/>
              <w:autoSpaceDN w:val="0"/>
              <w:adjustRightInd w:val="0"/>
              <w:rPr>
                <w:rFonts w:ascii="Times New Roman" w:hAnsi="Times New Roman" w:cs="Times New Roman"/>
                <w:bCs/>
                <w:lang w:val="fi-FI"/>
              </w:rPr>
            </w:pPr>
            <w:r w:rsidRPr="00C51D35">
              <w:rPr>
                <w:rFonts w:ascii="Times New Roman" w:hAnsi="Times New Roman" w:cs="Times New Roman"/>
                <w:bCs/>
                <w:lang w:val="fi-FI"/>
              </w:rPr>
              <w:t>2</w:t>
            </w:r>
          </w:p>
        </w:tc>
        <w:tc>
          <w:tcPr>
            <w:tcW w:w="1170" w:type="dxa"/>
          </w:tcPr>
          <w:p w:rsidR="00603974" w:rsidRPr="00C51D35" w:rsidRDefault="0052089C" w:rsidP="00AC1D97">
            <w:pPr>
              <w:autoSpaceDE w:val="0"/>
              <w:autoSpaceDN w:val="0"/>
              <w:adjustRightInd w:val="0"/>
              <w:rPr>
                <w:rFonts w:ascii="Times New Roman" w:hAnsi="Times New Roman" w:cs="Times New Roman"/>
                <w:bCs/>
                <w:lang w:val="fi-FI"/>
              </w:rPr>
            </w:pPr>
            <w:r w:rsidRPr="00C51D35">
              <w:rPr>
                <w:rFonts w:ascii="Times New Roman" w:hAnsi="Times New Roman" w:cs="Times New Roman"/>
                <w:bCs/>
                <w:lang w:val="fi-FI"/>
              </w:rPr>
              <w:t>1</w:t>
            </w:r>
          </w:p>
        </w:tc>
      </w:tr>
      <w:tr w:rsidR="00EF7CB5" w:rsidRPr="00C51D35" w:rsidTr="00603974">
        <w:tc>
          <w:tcPr>
            <w:tcW w:w="7668" w:type="dxa"/>
          </w:tcPr>
          <w:p w:rsidR="00603974" w:rsidRPr="00C51D35" w:rsidRDefault="00603974" w:rsidP="00AC1D97">
            <w:pPr>
              <w:autoSpaceDE w:val="0"/>
              <w:autoSpaceDN w:val="0"/>
              <w:adjustRightInd w:val="0"/>
              <w:rPr>
                <w:rFonts w:ascii="Times New Roman" w:hAnsi="Times New Roman" w:cs="Times New Roman"/>
                <w:bCs/>
                <w:lang w:val="fi-FI"/>
              </w:rPr>
            </w:pPr>
            <w:r w:rsidRPr="00C51D35">
              <w:rPr>
                <w:rFonts w:ascii="Times New Roman" w:hAnsi="Times New Roman" w:cs="Times New Roman"/>
                <w:bCs/>
                <w:lang w:val="fi-FI"/>
              </w:rPr>
              <w:t>Ektopiska grūtniecība vēsturē</w:t>
            </w:r>
          </w:p>
        </w:tc>
        <w:tc>
          <w:tcPr>
            <w:tcW w:w="1080" w:type="dxa"/>
          </w:tcPr>
          <w:p w:rsidR="00603974" w:rsidRPr="00C51D35" w:rsidRDefault="00D40125" w:rsidP="00AC1D97">
            <w:pPr>
              <w:autoSpaceDE w:val="0"/>
              <w:autoSpaceDN w:val="0"/>
              <w:adjustRightInd w:val="0"/>
              <w:rPr>
                <w:rFonts w:ascii="Times New Roman" w:hAnsi="Times New Roman" w:cs="Times New Roman"/>
                <w:bCs/>
                <w:lang w:val="fi-FI"/>
              </w:rPr>
            </w:pPr>
            <w:r w:rsidRPr="00C51D35">
              <w:rPr>
                <w:rFonts w:ascii="Times New Roman" w:hAnsi="Times New Roman" w:cs="Times New Roman"/>
                <w:bCs/>
                <w:lang w:val="fi-FI"/>
              </w:rPr>
              <w:t>1</w:t>
            </w:r>
          </w:p>
        </w:tc>
        <w:tc>
          <w:tcPr>
            <w:tcW w:w="1170" w:type="dxa"/>
          </w:tcPr>
          <w:p w:rsidR="00603974" w:rsidRPr="00C51D35" w:rsidRDefault="00D40125" w:rsidP="00AC1D97">
            <w:pPr>
              <w:autoSpaceDE w:val="0"/>
              <w:autoSpaceDN w:val="0"/>
              <w:adjustRightInd w:val="0"/>
              <w:rPr>
                <w:rFonts w:ascii="Times New Roman" w:hAnsi="Times New Roman" w:cs="Times New Roman"/>
                <w:bCs/>
                <w:lang w:val="fi-FI"/>
              </w:rPr>
            </w:pPr>
            <w:r w:rsidRPr="00C51D35">
              <w:rPr>
                <w:rFonts w:ascii="Times New Roman" w:hAnsi="Times New Roman" w:cs="Times New Roman"/>
                <w:bCs/>
                <w:lang w:val="fi-FI"/>
              </w:rPr>
              <w:t>1</w:t>
            </w:r>
          </w:p>
        </w:tc>
      </w:tr>
      <w:tr w:rsidR="00EF7CB5" w:rsidRPr="00C51D35" w:rsidTr="00603974">
        <w:tc>
          <w:tcPr>
            <w:tcW w:w="7668" w:type="dxa"/>
          </w:tcPr>
          <w:p w:rsidR="00603974" w:rsidRPr="00C51D35" w:rsidRDefault="00603974" w:rsidP="00AC1D97">
            <w:pPr>
              <w:autoSpaceDE w:val="0"/>
              <w:autoSpaceDN w:val="0"/>
              <w:adjustRightInd w:val="0"/>
              <w:rPr>
                <w:rFonts w:ascii="Times New Roman" w:hAnsi="Times New Roman" w:cs="Times New Roman"/>
                <w:bCs/>
              </w:rPr>
            </w:pPr>
            <w:proofErr w:type="spellStart"/>
            <w:r w:rsidRPr="00C51D35">
              <w:rPr>
                <w:rFonts w:ascii="Times New Roman" w:hAnsi="Times New Roman" w:cs="Times New Roman"/>
                <w:bCs/>
              </w:rPr>
              <w:t>Labdabīgi</w:t>
            </w:r>
            <w:proofErr w:type="spellEnd"/>
            <w:r w:rsidRPr="00C51D35">
              <w:rPr>
                <w:rFonts w:ascii="Times New Roman" w:hAnsi="Times New Roman" w:cs="Times New Roman"/>
                <w:bCs/>
              </w:rPr>
              <w:t xml:space="preserve"> </w:t>
            </w:r>
            <w:proofErr w:type="spellStart"/>
            <w:r w:rsidRPr="00C51D35">
              <w:rPr>
                <w:rFonts w:ascii="Times New Roman" w:hAnsi="Times New Roman" w:cs="Times New Roman"/>
                <w:bCs/>
              </w:rPr>
              <w:t>olnīcu</w:t>
            </w:r>
            <w:proofErr w:type="spellEnd"/>
            <w:r w:rsidRPr="00C51D35">
              <w:rPr>
                <w:rFonts w:ascii="Times New Roman" w:hAnsi="Times New Roman" w:cs="Times New Roman"/>
                <w:bCs/>
              </w:rPr>
              <w:t xml:space="preserve"> </w:t>
            </w:r>
            <w:proofErr w:type="spellStart"/>
            <w:r w:rsidRPr="00C51D35">
              <w:rPr>
                <w:rFonts w:ascii="Times New Roman" w:hAnsi="Times New Roman" w:cs="Times New Roman"/>
                <w:bCs/>
              </w:rPr>
              <w:t>audzēji</w:t>
            </w:r>
            <w:proofErr w:type="spellEnd"/>
            <w:r w:rsidRPr="00C51D35">
              <w:rPr>
                <w:rFonts w:ascii="Times New Roman" w:hAnsi="Times New Roman" w:cs="Times New Roman"/>
                <w:bCs/>
              </w:rPr>
              <w:t>(</w:t>
            </w:r>
            <w:proofErr w:type="spellStart"/>
            <w:r w:rsidRPr="00C51D35">
              <w:rPr>
                <w:rFonts w:ascii="Times New Roman" w:hAnsi="Times New Roman" w:cs="Times New Roman"/>
                <w:bCs/>
              </w:rPr>
              <w:t>ieskaitot</w:t>
            </w:r>
            <w:proofErr w:type="spellEnd"/>
            <w:r w:rsidRPr="00C51D35">
              <w:rPr>
                <w:rFonts w:ascii="Times New Roman" w:hAnsi="Times New Roman" w:cs="Times New Roman"/>
                <w:bCs/>
              </w:rPr>
              <w:t xml:space="preserve"> </w:t>
            </w:r>
            <w:proofErr w:type="spellStart"/>
            <w:r w:rsidRPr="00C51D35">
              <w:rPr>
                <w:rFonts w:ascii="Times New Roman" w:hAnsi="Times New Roman" w:cs="Times New Roman"/>
                <w:bCs/>
              </w:rPr>
              <w:t>cistas</w:t>
            </w:r>
            <w:proofErr w:type="spellEnd"/>
            <w:r w:rsidRPr="00C51D35">
              <w:rPr>
                <w:rFonts w:ascii="Times New Roman" w:hAnsi="Times New Roman" w:cs="Times New Roman"/>
                <w:bCs/>
              </w:rPr>
              <w:t>)</w:t>
            </w:r>
          </w:p>
        </w:tc>
        <w:tc>
          <w:tcPr>
            <w:tcW w:w="1080" w:type="dxa"/>
          </w:tcPr>
          <w:p w:rsidR="00603974" w:rsidRPr="00C51D35" w:rsidRDefault="00D40125" w:rsidP="00AC1D97">
            <w:pPr>
              <w:autoSpaceDE w:val="0"/>
              <w:autoSpaceDN w:val="0"/>
              <w:adjustRightInd w:val="0"/>
              <w:rPr>
                <w:rFonts w:ascii="Times New Roman" w:hAnsi="Times New Roman" w:cs="Times New Roman"/>
                <w:bCs/>
                <w:lang w:val="fi-FI"/>
              </w:rPr>
            </w:pPr>
            <w:r w:rsidRPr="00C51D35">
              <w:rPr>
                <w:rFonts w:ascii="Times New Roman" w:hAnsi="Times New Roman" w:cs="Times New Roman"/>
                <w:bCs/>
                <w:lang w:val="fi-FI"/>
              </w:rPr>
              <w:t>1</w:t>
            </w:r>
          </w:p>
        </w:tc>
        <w:tc>
          <w:tcPr>
            <w:tcW w:w="1170" w:type="dxa"/>
          </w:tcPr>
          <w:p w:rsidR="00603974" w:rsidRPr="00C51D35" w:rsidRDefault="00D40125" w:rsidP="00AC1D97">
            <w:pPr>
              <w:autoSpaceDE w:val="0"/>
              <w:autoSpaceDN w:val="0"/>
              <w:adjustRightInd w:val="0"/>
              <w:rPr>
                <w:rFonts w:ascii="Times New Roman" w:hAnsi="Times New Roman" w:cs="Times New Roman"/>
                <w:bCs/>
                <w:lang w:val="fi-FI"/>
              </w:rPr>
            </w:pPr>
            <w:r w:rsidRPr="00C51D35">
              <w:rPr>
                <w:rFonts w:ascii="Times New Roman" w:hAnsi="Times New Roman" w:cs="Times New Roman"/>
                <w:bCs/>
                <w:lang w:val="fi-FI"/>
              </w:rPr>
              <w:t>1</w:t>
            </w:r>
          </w:p>
        </w:tc>
      </w:tr>
      <w:tr w:rsidR="00EF7CB5" w:rsidRPr="00C51D35" w:rsidTr="00603974">
        <w:tc>
          <w:tcPr>
            <w:tcW w:w="7668" w:type="dxa"/>
          </w:tcPr>
          <w:p w:rsidR="00603974" w:rsidRPr="00C51D35" w:rsidRDefault="00603974" w:rsidP="00AC1D97">
            <w:pPr>
              <w:autoSpaceDE w:val="0"/>
              <w:autoSpaceDN w:val="0"/>
              <w:adjustRightInd w:val="0"/>
              <w:rPr>
                <w:rFonts w:ascii="Times New Roman" w:hAnsi="Times New Roman" w:cs="Times New Roman"/>
                <w:bCs/>
              </w:rPr>
            </w:pPr>
            <w:proofErr w:type="spellStart"/>
            <w:r w:rsidRPr="00C51D35">
              <w:rPr>
                <w:rFonts w:ascii="Times New Roman" w:hAnsi="Times New Roman" w:cs="Times New Roman"/>
                <w:bCs/>
              </w:rPr>
              <w:t>Dzemdes</w:t>
            </w:r>
            <w:proofErr w:type="spellEnd"/>
            <w:r w:rsidRPr="00C51D35">
              <w:rPr>
                <w:rFonts w:ascii="Times New Roman" w:hAnsi="Times New Roman" w:cs="Times New Roman"/>
                <w:bCs/>
              </w:rPr>
              <w:t xml:space="preserve"> fibroids (bez </w:t>
            </w:r>
            <w:proofErr w:type="spellStart"/>
            <w:r w:rsidRPr="00C51D35">
              <w:rPr>
                <w:rFonts w:ascii="Times New Roman" w:hAnsi="Times New Roman" w:cs="Times New Roman"/>
                <w:bCs/>
              </w:rPr>
              <w:t>dzemdes</w:t>
            </w:r>
            <w:proofErr w:type="spellEnd"/>
            <w:r w:rsidRPr="00C51D35">
              <w:rPr>
                <w:rFonts w:ascii="Times New Roman" w:hAnsi="Times New Roman" w:cs="Times New Roman"/>
                <w:bCs/>
              </w:rPr>
              <w:t xml:space="preserve"> </w:t>
            </w:r>
            <w:proofErr w:type="spellStart"/>
            <w:r w:rsidRPr="00C51D35">
              <w:rPr>
                <w:rFonts w:ascii="Times New Roman" w:hAnsi="Times New Roman" w:cs="Times New Roman"/>
                <w:bCs/>
              </w:rPr>
              <w:t>dobuma</w:t>
            </w:r>
            <w:proofErr w:type="spellEnd"/>
            <w:r w:rsidRPr="00C51D35">
              <w:rPr>
                <w:rFonts w:ascii="Times New Roman" w:hAnsi="Times New Roman" w:cs="Times New Roman"/>
                <w:bCs/>
              </w:rPr>
              <w:t xml:space="preserve"> </w:t>
            </w:r>
            <w:proofErr w:type="spellStart"/>
            <w:r w:rsidRPr="00C51D35">
              <w:rPr>
                <w:rFonts w:ascii="Times New Roman" w:hAnsi="Times New Roman" w:cs="Times New Roman"/>
                <w:bCs/>
              </w:rPr>
              <w:t>paveida</w:t>
            </w:r>
            <w:proofErr w:type="spellEnd"/>
            <w:r w:rsidRPr="00C51D35">
              <w:rPr>
                <w:rFonts w:ascii="Times New Roman" w:hAnsi="Times New Roman" w:cs="Times New Roman"/>
                <w:bCs/>
              </w:rPr>
              <w:t>)</w:t>
            </w:r>
          </w:p>
        </w:tc>
        <w:tc>
          <w:tcPr>
            <w:tcW w:w="1080" w:type="dxa"/>
          </w:tcPr>
          <w:p w:rsidR="00603974" w:rsidRPr="00C51D35" w:rsidRDefault="00D40125" w:rsidP="00AC1D97">
            <w:pPr>
              <w:autoSpaceDE w:val="0"/>
              <w:autoSpaceDN w:val="0"/>
              <w:adjustRightInd w:val="0"/>
              <w:rPr>
                <w:rFonts w:ascii="Times New Roman" w:hAnsi="Times New Roman" w:cs="Times New Roman"/>
                <w:bCs/>
                <w:lang w:val="fi-FI"/>
              </w:rPr>
            </w:pPr>
            <w:r w:rsidRPr="00C51D35">
              <w:rPr>
                <w:rFonts w:ascii="Times New Roman" w:hAnsi="Times New Roman" w:cs="Times New Roman"/>
                <w:bCs/>
                <w:lang w:val="fi-FI"/>
              </w:rPr>
              <w:t>1</w:t>
            </w:r>
          </w:p>
        </w:tc>
        <w:tc>
          <w:tcPr>
            <w:tcW w:w="1170" w:type="dxa"/>
          </w:tcPr>
          <w:p w:rsidR="00603974" w:rsidRPr="00C51D35" w:rsidRDefault="00D40125" w:rsidP="00AC1D97">
            <w:pPr>
              <w:autoSpaceDE w:val="0"/>
              <w:autoSpaceDN w:val="0"/>
              <w:adjustRightInd w:val="0"/>
              <w:rPr>
                <w:rFonts w:ascii="Times New Roman" w:hAnsi="Times New Roman" w:cs="Times New Roman"/>
                <w:bCs/>
                <w:lang w:val="fi-FI"/>
              </w:rPr>
            </w:pPr>
            <w:r w:rsidRPr="00C51D35">
              <w:rPr>
                <w:rFonts w:ascii="Times New Roman" w:hAnsi="Times New Roman" w:cs="Times New Roman"/>
                <w:bCs/>
                <w:lang w:val="fi-FI"/>
              </w:rPr>
              <w:t>1</w:t>
            </w:r>
          </w:p>
        </w:tc>
      </w:tr>
      <w:tr w:rsidR="00EF7CB5" w:rsidRPr="00C51D35" w:rsidTr="00603974">
        <w:tc>
          <w:tcPr>
            <w:tcW w:w="7668" w:type="dxa"/>
          </w:tcPr>
          <w:p w:rsidR="00603974" w:rsidRPr="00C51D35" w:rsidRDefault="00603974" w:rsidP="00AC1D97">
            <w:pPr>
              <w:autoSpaceDE w:val="0"/>
              <w:autoSpaceDN w:val="0"/>
              <w:adjustRightInd w:val="0"/>
              <w:rPr>
                <w:rFonts w:ascii="Times New Roman" w:hAnsi="Times New Roman" w:cs="Times New Roman"/>
                <w:bCs/>
              </w:rPr>
            </w:pPr>
            <w:proofErr w:type="spellStart"/>
            <w:r w:rsidRPr="00C51D35">
              <w:rPr>
                <w:rFonts w:ascii="Times New Roman" w:hAnsi="Times New Roman" w:cs="Times New Roman"/>
                <w:bCs/>
              </w:rPr>
              <w:t>Pašreizējs</w:t>
            </w:r>
            <w:proofErr w:type="spellEnd"/>
            <w:r w:rsidRPr="00C51D35">
              <w:rPr>
                <w:rFonts w:ascii="Times New Roman" w:hAnsi="Times New Roman" w:cs="Times New Roman"/>
                <w:bCs/>
              </w:rPr>
              <w:t xml:space="preserve"> </w:t>
            </w:r>
            <w:proofErr w:type="spellStart"/>
            <w:r w:rsidRPr="00C51D35">
              <w:rPr>
                <w:rFonts w:ascii="Times New Roman" w:hAnsi="Times New Roman" w:cs="Times New Roman"/>
                <w:bCs/>
              </w:rPr>
              <w:t>iegurņa</w:t>
            </w:r>
            <w:proofErr w:type="spellEnd"/>
            <w:r w:rsidRPr="00C51D35">
              <w:rPr>
                <w:rFonts w:ascii="Times New Roman" w:hAnsi="Times New Roman" w:cs="Times New Roman"/>
                <w:bCs/>
              </w:rPr>
              <w:t xml:space="preserve"> </w:t>
            </w:r>
            <w:proofErr w:type="spellStart"/>
            <w:r w:rsidRPr="00C51D35">
              <w:rPr>
                <w:rFonts w:ascii="Times New Roman" w:hAnsi="Times New Roman" w:cs="Times New Roman"/>
                <w:bCs/>
              </w:rPr>
              <w:t>iekaisums</w:t>
            </w:r>
            <w:proofErr w:type="spellEnd"/>
            <w:r w:rsidRPr="00C51D35">
              <w:rPr>
                <w:rFonts w:ascii="Times New Roman" w:hAnsi="Times New Roman" w:cs="Times New Roman"/>
                <w:bCs/>
              </w:rPr>
              <w:t xml:space="preserve">, </w:t>
            </w:r>
            <w:proofErr w:type="spellStart"/>
            <w:r w:rsidRPr="00C51D35">
              <w:rPr>
                <w:rFonts w:ascii="Times New Roman" w:hAnsi="Times New Roman" w:cs="Times New Roman"/>
                <w:bCs/>
              </w:rPr>
              <w:t>strutains</w:t>
            </w:r>
            <w:proofErr w:type="spellEnd"/>
            <w:r w:rsidRPr="00C51D35">
              <w:rPr>
                <w:rFonts w:ascii="Times New Roman" w:hAnsi="Times New Roman" w:cs="Times New Roman"/>
                <w:bCs/>
              </w:rPr>
              <w:t xml:space="preserve"> </w:t>
            </w:r>
            <w:proofErr w:type="spellStart"/>
            <w:r w:rsidRPr="00C51D35">
              <w:rPr>
                <w:rFonts w:ascii="Times New Roman" w:hAnsi="Times New Roman" w:cs="Times New Roman"/>
                <w:bCs/>
              </w:rPr>
              <w:t>cervicīts</w:t>
            </w:r>
            <w:proofErr w:type="spellEnd"/>
            <w:r w:rsidRPr="00C51D35">
              <w:rPr>
                <w:rFonts w:ascii="Times New Roman" w:hAnsi="Times New Roman" w:cs="Times New Roman"/>
                <w:bCs/>
              </w:rPr>
              <w:t xml:space="preserve">, </w:t>
            </w:r>
            <w:proofErr w:type="spellStart"/>
            <w:r w:rsidRPr="00C51D35">
              <w:rPr>
                <w:rFonts w:ascii="Times New Roman" w:hAnsi="Times New Roman" w:cs="Times New Roman"/>
                <w:bCs/>
              </w:rPr>
              <w:t>hlamīdijas</w:t>
            </w:r>
            <w:proofErr w:type="spellEnd"/>
            <w:r w:rsidRPr="00C51D35">
              <w:rPr>
                <w:rFonts w:ascii="Times New Roman" w:hAnsi="Times New Roman" w:cs="Times New Roman"/>
                <w:bCs/>
              </w:rPr>
              <w:t xml:space="preserve"> </w:t>
            </w:r>
            <w:proofErr w:type="spellStart"/>
            <w:r w:rsidRPr="00C51D35">
              <w:rPr>
                <w:rFonts w:ascii="Times New Roman" w:hAnsi="Times New Roman" w:cs="Times New Roman"/>
                <w:bCs/>
              </w:rPr>
              <w:t>vai</w:t>
            </w:r>
            <w:proofErr w:type="spellEnd"/>
            <w:r w:rsidRPr="00C51D35">
              <w:rPr>
                <w:rFonts w:ascii="Times New Roman" w:hAnsi="Times New Roman" w:cs="Times New Roman"/>
                <w:bCs/>
              </w:rPr>
              <w:t xml:space="preserve"> </w:t>
            </w:r>
            <w:proofErr w:type="spellStart"/>
            <w:r w:rsidRPr="00C51D35">
              <w:rPr>
                <w:rFonts w:ascii="Times New Roman" w:hAnsi="Times New Roman" w:cs="Times New Roman"/>
                <w:bCs/>
              </w:rPr>
              <w:t>gonoreja</w:t>
            </w:r>
            <w:proofErr w:type="spellEnd"/>
          </w:p>
        </w:tc>
        <w:tc>
          <w:tcPr>
            <w:tcW w:w="1080" w:type="dxa"/>
          </w:tcPr>
          <w:p w:rsidR="00603974" w:rsidRPr="00C51D35" w:rsidRDefault="00D40125" w:rsidP="00AC1D97">
            <w:pPr>
              <w:autoSpaceDE w:val="0"/>
              <w:autoSpaceDN w:val="0"/>
              <w:adjustRightInd w:val="0"/>
              <w:rPr>
                <w:rFonts w:ascii="Times New Roman" w:hAnsi="Times New Roman" w:cs="Times New Roman"/>
                <w:bCs/>
                <w:lang w:val="fi-FI"/>
              </w:rPr>
            </w:pPr>
            <w:r w:rsidRPr="00C51D35">
              <w:rPr>
                <w:rFonts w:ascii="Times New Roman" w:hAnsi="Times New Roman" w:cs="Times New Roman"/>
                <w:bCs/>
                <w:lang w:val="fi-FI"/>
              </w:rPr>
              <w:t>4</w:t>
            </w:r>
          </w:p>
        </w:tc>
        <w:tc>
          <w:tcPr>
            <w:tcW w:w="1170" w:type="dxa"/>
          </w:tcPr>
          <w:p w:rsidR="00603974" w:rsidRPr="00C51D35" w:rsidRDefault="00D40125" w:rsidP="00AC1D97">
            <w:pPr>
              <w:autoSpaceDE w:val="0"/>
              <w:autoSpaceDN w:val="0"/>
              <w:adjustRightInd w:val="0"/>
              <w:rPr>
                <w:rFonts w:ascii="Times New Roman" w:hAnsi="Times New Roman" w:cs="Times New Roman"/>
                <w:bCs/>
                <w:lang w:val="fi-FI"/>
              </w:rPr>
            </w:pPr>
            <w:r w:rsidRPr="00C51D35">
              <w:rPr>
                <w:rFonts w:ascii="Times New Roman" w:hAnsi="Times New Roman" w:cs="Times New Roman"/>
                <w:bCs/>
                <w:lang w:val="fi-FI"/>
              </w:rPr>
              <w:t>4</w:t>
            </w:r>
          </w:p>
        </w:tc>
      </w:tr>
      <w:tr w:rsidR="00EF7CB5" w:rsidRPr="00C51D35" w:rsidTr="00603974">
        <w:tc>
          <w:tcPr>
            <w:tcW w:w="7668" w:type="dxa"/>
          </w:tcPr>
          <w:p w:rsidR="00603974" w:rsidRPr="00C51D35" w:rsidRDefault="00603974" w:rsidP="00AC1D97">
            <w:pPr>
              <w:autoSpaceDE w:val="0"/>
              <w:autoSpaceDN w:val="0"/>
              <w:adjustRightInd w:val="0"/>
              <w:rPr>
                <w:rFonts w:ascii="Times New Roman" w:hAnsi="Times New Roman" w:cs="Times New Roman"/>
                <w:bCs/>
              </w:rPr>
            </w:pPr>
            <w:proofErr w:type="spellStart"/>
            <w:r w:rsidRPr="00C51D35">
              <w:rPr>
                <w:rFonts w:ascii="Times New Roman" w:hAnsi="Times New Roman" w:cs="Times New Roman"/>
                <w:bCs/>
              </w:rPr>
              <w:t>Pēcdzemdību</w:t>
            </w:r>
            <w:proofErr w:type="spellEnd"/>
            <w:r w:rsidRPr="00C51D35">
              <w:rPr>
                <w:rFonts w:ascii="Times New Roman" w:hAnsi="Times New Roman" w:cs="Times New Roman"/>
                <w:bCs/>
              </w:rPr>
              <w:t xml:space="preserve"> </w:t>
            </w:r>
            <w:proofErr w:type="spellStart"/>
            <w:r w:rsidRPr="00C51D35">
              <w:rPr>
                <w:rFonts w:ascii="Times New Roman" w:hAnsi="Times New Roman" w:cs="Times New Roman"/>
                <w:bCs/>
              </w:rPr>
              <w:t>sepse</w:t>
            </w:r>
            <w:proofErr w:type="spellEnd"/>
            <w:r w:rsidRPr="00C51D35">
              <w:rPr>
                <w:rFonts w:ascii="Times New Roman" w:hAnsi="Times New Roman" w:cs="Times New Roman"/>
                <w:bCs/>
              </w:rPr>
              <w:t xml:space="preserve"> </w:t>
            </w:r>
            <w:proofErr w:type="spellStart"/>
            <w:r w:rsidRPr="00C51D35">
              <w:rPr>
                <w:rFonts w:ascii="Times New Roman" w:hAnsi="Times New Roman" w:cs="Times New Roman"/>
                <w:bCs/>
              </w:rPr>
              <w:t>vai</w:t>
            </w:r>
            <w:proofErr w:type="spellEnd"/>
            <w:r w:rsidRPr="00C51D35">
              <w:rPr>
                <w:rFonts w:ascii="Times New Roman" w:hAnsi="Times New Roman" w:cs="Times New Roman"/>
                <w:bCs/>
              </w:rPr>
              <w:t xml:space="preserve"> </w:t>
            </w:r>
            <w:proofErr w:type="spellStart"/>
            <w:r w:rsidRPr="00C51D35">
              <w:rPr>
                <w:rFonts w:ascii="Times New Roman" w:hAnsi="Times New Roman" w:cs="Times New Roman"/>
                <w:bCs/>
              </w:rPr>
              <w:t>septisks</w:t>
            </w:r>
            <w:proofErr w:type="spellEnd"/>
            <w:r w:rsidRPr="00C51D35">
              <w:rPr>
                <w:rFonts w:ascii="Times New Roman" w:hAnsi="Times New Roman" w:cs="Times New Roman"/>
                <w:bCs/>
              </w:rPr>
              <w:t xml:space="preserve"> aborts</w:t>
            </w:r>
          </w:p>
        </w:tc>
        <w:tc>
          <w:tcPr>
            <w:tcW w:w="1080" w:type="dxa"/>
          </w:tcPr>
          <w:p w:rsidR="00603974" w:rsidRPr="00C51D35" w:rsidRDefault="00D40125" w:rsidP="00AC1D97">
            <w:pPr>
              <w:autoSpaceDE w:val="0"/>
              <w:autoSpaceDN w:val="0"/>
              <w:adjustRightInd w:val="0"/>
              <w:rPr>
                <w:rFonts w:ascii="Times New Roman" w:hAnsi="Times New Roman" w:cs="Times New Roman"/>
                <w:bCs/>
                <w:lang w:val="fi-FI"/>
              </w:rPr>
            </w:pPr>
            <w:r w:rsidRPr="00C51D35">
              <w:rPr>
                <w:rFonts w:ascii="Times New Roman" w:hAnsi="Times New Roman" w:cs="Times New Roman"/>
                <w:bCs/>
                <w:lang w:val="fi-FI"/>
              </w:rPr>
              <w:t>4</w:t>
            </w:r>
          </w:p>
        </w:tc>
        <w:tc>
          <w:tcPr>
            <w:tcW w:w="1170" w:type="dxa"/>
          </w:tcPr>
          <w:p w:rsidR="00603974" w:rsidRPr="00C51D35" w:rsidRDefault="00D40125" w:rsidP="00AC1D97">
            <w:pPr>
              <w:autoSpaceDE w:val="0"/>
              <w:autoSpaceDN w:val="0"/>
              <w:adjustRightInd w:val="0"/>
              <w:rPr>
                <w:rFonts w:ascii="Times New Roman" w:hAnsi="Times New Roman" w:cs="Times New Roman"/>
                <w:bCs/>
                <w:lang w:val="fi-FI"/>
              </w:rPr>
            </w:pPr>
            <w:r w:rsidRPr="00C51D35">
              <w:rPr>
                <w:rFonts w:ascii="Times New Roman" w:hAnsi="Times New Roman" w:cs="Times New Roman"/>
                <w:bCs/>
                <w:lang w:val="fi-FI"/>
              </w:rPr>
              <w:t>4</w:t>
            </w:r>
          </w:p>
        </w:tc>
      </w:tr>
    </w:tbl>
    <w:p w:rsidR="00EF7CB5" w:rsidRPr="00C51D35" w:rsidRDefault="00EF7CB5" w:rsidP="00DB128B">
      <w:pPr>
        <w:pStyle w:val="NoSpacing"/>
        <w:rPr>
          <w:rFonts w:ascii="Times New Roman" w:hAnsi="Times New Roman" w:cs="Times New Roman"/>
          <w:lang w:val="fi-FI"/>
        </w:rPr>
      </w:pPr>
    </w:p>
    <w:p w:rsidR="00EF7CB5" w:rsidRPr="00C51D35" w:rsidRDefault="00EF7CB5" w:rsidP="00EF7CB5">
      <w:pPr>
        <w:autoSpaceDE w:val="0"/>
        <w:autoSpaceDN w:val="0"/>
        <w:adjustRightInd w:val="0"/>
        <w:spacing w:after="0" w:line="240" w:lineRule="auto"/>
        <w:rPr>
          <w:rFonts w:ascii="Times New Roman" w:hAnsi="Times New Roman" w:cs="Times New Roman"/>
          <w:lang w:val="fi-FI"/>
        </w:rPr>
      </w:pPr>
      <w:r w:rsidRPr="00C51D35">
        <w:rPr>
          <w:rFonts w:ascii="Times New Roman" w:hAnsi="Times New Roman" w:cs="Times New Roman"/>
          <w:lang w:val="fi-FI"/>
        </w:rPr>
        <w:t>1Jā -  Metodi lieto jebkuros apstākļos</w:t>
      </w:r>
    </w:p>
    <w:p w:rsidR="00EF7CB5" w:rsidRPr="00C51D35" w:rsidRDefault="00EF7CB5" w:rsidP="00EF7CB5">
      <w:pPr>
        <w:autoSpaceDE w:val="0"/>
        <w:autoSpaceDN w:val="0"/>
        <w:adjustRightInd w:val="0"/>
        <w:spacing w:after="0" w:line="240" w:lineRule="auto"/>
        <w:rPr>
          <w:rFonts w:ascii="Times New Roman" w:hAnsi="Times New Roman" w:cs="Times New Roman"/>
          <w:lang w:val="fi-FI"/>
        </w:rPr>
      </w:pPr>
      <w:r w:rsidRPr="00C51D35">
        <w:rPr>
          <w:rFonts w:ascii="Times New Roman" w:hAnsi="Times New Roman" w:cs="Times New Roman"/>
          <w:lang w:val="fi-FI"/>
        </w:rPr>
        <w:t>2 Jā – metodi lieto</w:t>
      </w:r>
    </w:p>
    <w:p w:rsidR="00EF7CB5" w:rsidRPr="00C51D35" w:rsidRDefault="00EF7CB5" w:rsidP="00EF7CB5">
      <w:pPr>
        <w:autoSpaceDE w:val="0"/>
        <w:autoSpaceDN w:val="0"/>
        <w:adjustRightInd w:val="0"/>
        <w:spacing w:after="0" w:line="240" w:lineRule="auto"/>
        <w:rPr>
          <w:rFonts w:ascii="Times New Roman" w:hAnsi="Times New Roman" w:cs="Times New Roman"/>
          <w:lang w:val="fi-FI"/>
        </w:rPr>
      </w:pPr>
      <w:r w:rsidRPr="00C51D35">
        <w:rPr>
          <w:rFonts w:ascii="Times New Roman" w:hAnsi="Times New Roman" w:cs="Times New Roman"/>
          <w:lang w:val="fi-FI"/>
        </w:rPr>
        <w:t>3 Nē – parasti metodi neiesaka lietot, izņemot,ja nav pieejama kāda cita vairāk piemērota metode</w:t>
      </w:r>
    </w:p>
    <w:p w:rsidR="00EF7CB5" w:rsidRPr="00C51D35" w:rsidRDefault="00EF7CB5" w:rsidP="00EF7CB5">
      <w:pPr>
        <w:spacing w:after="375"/>
        <w:rPr>
          <w:rFonts w:ascii="Times New Roman" w:eastAsia="Times New Roman" w:hAnsi="Times New Roman" w:cs="Times New Roman"/>
          <w:b/>
          <w:u w:val="single"/>
          <w:lang w:val="lv-LV"/>
        </w:rPr>
      </w:pPr>
      <w:r w:rsidRPr="00C51D35">
        <w:rPr>
          <w:rFonts w:ascii="Times New Roman" w:hAnsi="Times New Roman" w:cs="Times New Roman"/>
          <w:lang w:val="fi-FI"/>
        </w:rPr>
        <w:t>4 Nē – metodi nelieto</w:t>
      </w:r>
    </w:p>
    <w:p w:rsidR="00DF50B1" w:rsidRPr="00C51D35" w:rsidRDefault="00133837" w:rsidP="00DF50B1">
      <w:pPr>
        <w:spacing w:after="375"/>
        <w:rPr>
          <w:rFonts w:ascii="Times New Roman" w:eastAsia="Times New Roman" w:hAnsi="Times New Roman" w:cs="Times New Roman"/>
          <w:b/>
          <w:u w:val="single"/>
          <w:lang w:val="lv-LV"/>
        </w:rPr>
      </w:pPr>
      <w:r w:rsidRPr="00C51D35">
        <w:rPr>
          <w:rFonts w:ascii="Times New Roman" w:eastAsia="Times New Roman" w:hAnsi="Times New Roman" w:cs="Times New Roman"/>
          <w:b/>
          <w:u w:val="single"/>
          <w:lang w:val="lv-LV"/>
        </w:rPr>
        <w:t>Ievadīšana</w:t>
      </w:r>
    </w:p>
    <w:p w:rsidR="00772134" w:rsidRPr="00C51D35" w:rsidRDefault="00772134" w:rsidP="00772134">
      <w:pPr>
        <w:spacing w:after="0" w:line="216" w:lineRule="atLeast"/>
        <w:ind w:left="-60"/>
        <w:textAlignment w:val="baseline"/>
        <w:rPr>
          <w:rFonts w:ascii="Times New Roman" w:eastAsia="Times New Roman" w:hAnsi="Times New Roman" w:cs="Times New Roman"/>
          <w:lang w:val="lv-LV" w:eastAsia="lv-LV"/>
        </w:rPr>
      </w:pPr>
      <w:r w:rsidRPr="00C51D35">
        <w:rPr>
          <w:rFonts w:ascii="Times New Roman" w:hAnsi="Times New Roman" w:cs="Times New Roman"/>
          <w:bCs/>
          <w:bdr w:val="none" w:sz="0" w:space="0" w:color="auto" w:frame="1"/>
          <w:lang w:val="lv-LV"/>
        </w:rPr>
        <w:t xml:space="preserve">Nacionālais veselības dienests ir apstiprinājis </w:t>
      </w:r>
      <w:r w:rsidRPr="00C51D35">
        <w:rPr>
          <w:rFonts w:ascii="Times New Roman" w:hAnsi="Times New Roman" w:cs="Times New Roman"/>
          <w:lang w:val="lv-LV"/>
        </w:rPr>
        <w:t>dzemdniecības un ginekoloģijas tehnoloģijas:</w:t>
      </w:r>
      <w:proofErr w:type="gramStart"/>
      <w:r w:rsidRPr="00C51D35">
        <w:rPr>
          <w:rFonts w:ascii="Times New Roman" w:hAnsi="Times New Roman" w:cs="Times New Roman"/>
          <w:lang w:val="lv-LV"/>
        </w:rPr>
        <w:t xml:space="preserve"> </w:t>
      </w:r>
      <w:r w:rsidRPr="00C51D35">
        <w:rPr>
          <w:rFonts w:ascii="Times New Roman" w:eastAsia="Times New Roman" w:hAnsi="Times New Roman" w:cs="Times New Roman"/>
          <w:lang w:val="lv-LV" w:eastAsia="lv-LV"/>
        </w:rPr>
        <w:t xml:space="preserve"> </w:t>
      </w:r>
      <w:proofErr w:type="gramEnd"/>
      <w:r w:rsidRPr="00C51D35">
        <w:rPr>
          <w:rFonts w:ascii="Times New Roman" w:eastAsia="Times New Roman" w:hAnsi="Times New Roman" w:cs="Times New Roman"/>
          <w:lang w:val="lv-LV" w:eastAsia="lv-LV"/>
        </w:rPr>
        <w:t xml:space="preserve">Dzemdes spirāles ievadīšana un </w:t>
      </w:r>
      <w:r w:rsidR="0056643F" w:rsidRPr="00C51D35">
        <w:rPr>
          <w:rFonts w:ascii="Times New Roman" w:eastAsia="Times New Roman" w:hAnsi="Times New Roman" w:cs="Times New Roman"/>
          <w:lang w:val="lv-LV" w:eastAsia="lv-LV"/>
        </w:rPr>
        <w:t xml:space="preserve"> Dzemdes spirāles izņemšana.</w:t>
      </w:r>
      <w:r w:rsidRPr="00C51D35">
        <w:rPr>
          <w:rStyle w:val="EndnoteReference"/>
          <w:rFonts w:ascii="Times New Roman" w:eastAsia="Times New Roman" w:hAnsi="Times New Roman" w:cs="Times New Roman"/>
          <w:lang w:val="lv-LV" w:eastAsia="lv-LV"/>
        </w:rPr>
        <w:endnoteReference w:id="12"/>
      </w:r>
      <w:r w:rsidR="00DE6321" w:rsidRPr="00C51D35">
        <w:rPr>
          <w:rFonts w:ascii="Times New Roman" w:eastAsia="Times New Roman" w:hAnsi="Times New Roman" w:cs="Times New Roman"/>
          <w:lang w:val="lv-LV" w:eastAsia="lv-LV"/>
        </w:rPr>
        <w:t>(D)</w:t>
      </w:r>
    </w:p>
    <w:p w:rsidR="00772134" w:rsidRPr="00C51D35" w:rsidRDefault="00772134" w:rsidP="00772134">
      <w:pPr>
        <w:shd w:val="clear" w:color="auto" w:fill="FFFFFF"/>
        <w:spacing w:after="0" w:line="264" w:lineRule="atLeast"/>
        <w:textAlignment w:val="baseline"/>
        <w:outlineLvl w:val="1"/>
        <w:rPr>
          <w:rFonts w:ascii="Times New Roman" w:eastAsia="Times New Roman" w:hAnsi="Times New Roman" w:cs="Times New Roman"/>
          <w:b/>
          <w:bCs/>
          <w:lang w:val="lv-LV" w:eastAsia="lv-LV"/>
        </w:rPr>
      </w:pPr>
    </w:p>
    <w:p w:rsidR="00772134" w:rsidRPr="00C51D35" w:rsidRDefault="00772134" w:rsidP="00772134">
      <w:pPr>
        <w:autoSpaceDE w:val="0"/>
        <w:autoSpaceDN w:val="0"/>
        <w:adjustRightInd w:val="0"/>
        <w:spacing w:after="0" w:line="240" w:lineRule="auto"/>
        <w:rPr>
          <w:rFonts w:ascii="Times New Roman" w:hAnsi="Times New Roman" w:cs="Times New Roman"/>
          <w:shd w:val="clear" w:color="auto" w:fill="FFFFFF"/>
          <w:lang w:val="lv-LV"/>
        </w:rPr>
      </w:pPr>
      <w:r w:rsidRPr="00C51D35">
        <w:rPr>
          <w:rFonts w:ascii="Times New Roman" w:hAnsi="Times New Roman" w:cs="Times New Roman"/>
          <w:shd w:val="clear" w:color="auto" w:fill="FFFFFF"/>
          <w:lang w:val="lv-LV"/>
        </w:rPr>
        <w:t xml:space="preserve">Ārstniecības iestādēs, kuras ir noslēgušas līgumu ar Nacionālo veselības dienestu par valsts apmaksātu veselības aprūpes pakalpojumu sniegšanu, Nacionālais  veselības dienests apmaksā šādas manipulācijas </w:t>
      </w:r>
      <w:r w:rsidR="0056643F" w:rsidRPr="00C51D35">
        <w:rPr>
          <w:rStyle w:val="EndnoteReference"/>
          <w:rFonts w:ascii="Times New Roman" w:hAnsi="Times New Roman" w:cs="Times New Roman"/>
          <w:shd w:val="clear" w:color="auto" w:fill="FFFFFF"/>
          <w:lang w:val="lv-LV"/>
        </w:rPr>
        <w:endnoteReference w:id="13"/>
      </w:r>
      <w:r w:rsidR="00DE6321" w:rsidRPr="00C51D35">
        <w:rPr>
          <w:rFonts w:ascii="Times New Roman" w:hAnsi="Times New Roman" w:cs="Times New Roman"/>
          <w:shd w:val="clear" w:color="auto" w:fill="FFFFFF"/>
          <w:lang w:val="lv-LV"/>
        </w:rPr>
        <w:t>(D)</w:t>
      </w:r>
      <w:r w:rsidRPr="00C51D35">
        <w:rPr>
          <w:rFonts w:ascii="Times New Roman" w:hAnsi="Times New Roman" w:cs="Times New Roman"/>
          <w:shd w:val="clear" w:color="auto" w:fill="FFFFFF"/>
          <w:lang w:val="lv-LV"/>
        </w:rPr>
        <w:t>:</w:t>
      </w:r>
    </w:p>
    <w:p w:rsidR="00772134" w:rsidRPr="00C51D35" w:rsidRDefault="00772134" w:rsidP="00772134">
      <w:pPr>
        <w:autoSpaceDE w:val="0"/>
        <w:autoSpaceDN w:val="0"/>
        <w:adjustRightInd w:val="0"/>
        <w:spacing w:after="0" w:line="240" w:lineRule="auto"/>
        <w:rPr>
          <w:rFonts w:ascii="Times New Roman" w:hAnsi="Times New Roman" w:cs="Times New Roman"/>
          <w:lang w:val="lv-LV"/>
        </w:rPr>
      </w:pPr>
    </w:p>
    <w:tbl>
      <w:tblPr>
        <w:tblW w:w="0" w:type="auto"/>
        <w:tblBorders>
          <w:top w:val="nil"/>
          <w:left w:val="nil"/>
          <w:bottom w:val="nil"/>
          <w:right w:val="nil"/>
        </w:tblBorders>
        <w:tblLayout w:type="fixed"/>
        <w:tblLook w:val="0000" w:firstRow="0" w:lastRow="0" w:firstColumn="0" w:lastColumn="0" w:noHBand="0" w:noVBand="0"/>
      </w:tblPr>
      <w:tblGrid>
        <w:gridCol w:w="2034"/>
        <w:gridCol w:w="2034"/>
        <w:gridCol w:w="2034"/>
        <w:gridCol w:w="2034"/>
      </w:tblGrid>
      <w:tr w:rsidR="00772134" w:rsidRPr="00C51D35" w:rsidTr="003A17B3">
        <w:trPr>
          <w:trHeight w:val="245"/>
        </w:trPr>
        <w:tc>
          <w:tcPr>
            <w:tcW w:w="2034" w:type="dxa"/>
          </w:tcPr>
          <w:p w:rsidR="00772134" w:rsidRPr="00C51D35" w:rsidRDefault="00772134" w:rsidP="00772134">
            <w:pPr>
              <w:autoSpaceDE w:val="0"/>
              <w:autoSpaceDN w:val="0"/>
              <w:adjustRightInd w:val="0"/>
              <w:spacing w:after="0" w:line="240" w:lineRule="auto"/>
              <w:rPr>
                <w:rFonts w:ascii="Times New Roman" w:hAnsi="Times New Roman" w:cs="Times New Roman"/>
                <w:lang w:val="lv-LV"/>
              </w:rPr>
            </w:pPr>
            <w:r w:rsidRPr="00C51D35">
              <w:rPr>
                <w:rFonts w:ascii="Times New Roman" w:hAnsi="Times New Roman" w:cs="Times New Roman"/>
                <w:lang w:val="lv-LV"/>
              </w:rPr>
              <w:t xml:space="preserve"> </w:t>
            </w:r>
            <w:proofErr w:type="spellStart"/>
            <w:r w:rsidRPr="00C51D35">
              <w:rPr>
                <w:rFonts w:ascii="Times New Roman" w:hAnsi="Times New Roman" w:cs="Times New Roman"/>
                <w:b/>
                <w:bCs/>
                <w:lang w:val="lv-LV"/>
              </w:rPr>
              <w:t>Nr.p.k</w:t>
            </w:r>
            <w:proofErr w:type="spellEnd"/>
            <w:r w:rsidRPr="00C51D35">
              <w:rPr>
                <w:rFonts w:ascii="Times New Roman" w:hAnsi="Times New Roman" w:cs="Times New Roman"/>
                <w:b/>
                <w:bCs/>
                <w:lang w:val="lv-LV"/>
              </w:rPr>
              <w:t xml:space="preserve">. </w:t>
            </w:r>
          </w:p>
        </w:tc>
        <w:tc>
          <w:tcPr>
            <w:tcW w:w="2034" w:type="dxa"/>
          </w:tcPr>
          <w:p w:rsidR="00772134" w:rsidRPr="00C51D35" w:rsidRDefault="00772134" w:rsidP="00772134">
            <w:pPr>
              <w:autoSpaceDE w:val="0"/>
              <w:autoSpaceDN w:val="0"/>
              <w:adjustRightInd w:val="0"/>
              <w:spacing w:after="0" w:line="240" w:lineRule="auto"/>
              <w:rPr>
                <w:rFonts w:ascii="Times New Roman" w:hAnsi="Times New Roman" w:cs="Times New Roman"/>
                <w:lang w:val="lv-LV"/>
              </w:rPr>
            </w:pPr>
            <w:r w:rsidRPr="00C51D35">
              <w:rPr>
                <w:rFonts w:ascii="Times New Roman" w:hAnsi="Times New Roman" w:cs="Times New Roman"/>
                <w:b/>
                <w:bCs/>
                <w:lang w:val="lv-LV"/>
              </w:rPr>
              <w:t xml:space="preserve">Manipulācijas kods </w:t>
            </w:r>
          </w:p>
        </w:tc>
        <w:tc>
          <w:tcPr>
            <w:tcW w:w="2034" w:type="dxa"/>
          </w:tcPr>
          <w:p w:rsidR="00772134" w:rsidRPr="00C51D35" w:rsidRDefault="00772134" w:rsidP="00772134">
            <w:pPr>
              <w:autoSpaceDE w:val="0"/>
              <w:autoSpaceDN w:val="0"/>
              <w:adjustRightInd w:val="0"/>
              <w:spacing w:after="0" w:line="240" w:lineRule="auto"/>
              <w:rPr>
                <w:rFonts w:ascii="Times New Roman" w:hAnsi="Times New Roman" w:cs="Times New Roman"/>
                <w:lang w:val="lv-LV"/>
              </w:rPr>
            </w:pPr>
            <w:r w:rsidRPr="00C51D35">
              <w:rPr>
                <w:rFonts w:ascii="Times New Roman" w:hAnsi="Times New Roman" w:cs="Times New Roman"/>
                <w:b/>
                <w:bCs/>
                <w:lang w:val="lv-LV"/>
              </w:rPr>
              <w:t xml:space="preserve">Manipulācijas nosaukums </w:t>
            </w:r>
          </w:p>
        </w:tc>
        <w:tc>
          <w:tcPr>
            <w:tcW w:w="2034" w:type="dxa"/>
          </w:tcPr>
          <w:p w:rsidR="00772134" w:rsidRPr="00C51D35" w:rsidRDefault="00772134" w:rsidP="00772134">
            <w:pPr>
              <w:autoSpaceDE w:val="0"/>
              <w:autoSpaceDN w:val="0"/>
              <w:adjustRightInd w:val="0"/>
              <w:spacing w:after="0" w:line="240" w:lineRule="auto"/>
              <w:rPr>
                <w:rFonts w:ascii="Times New Roman" w:hAnsi="Times New Roman" w:cs="Times New Roman"/>
                <w:lang w:val="lv-LV"/>
              </w:rPr>
            </w:pPr>
            <w:r w:rsidRPr="00C51D35">
              <w:rPr>
                <w:rFonts w:ascii="Times New Roman" w:hAnsi="Times New Roman" w:cs="Times New Roman"/>
                <w:b/>
                <w:bCs/>
                <w:lang w:val="lv-LV"/>
              </w:rPr>
              <w:t xml:space="preserve">Tarifs </w:t>
            </w:r>
            <w:r w:rsidRPr="00C51D35">
              <w:rPr>
                <w:rFonts w:ascii="Times New Roman" w:hAnsi="Times New Roman" w:cs="Times New Roman"/>
                <w:b/>
                <w:bCs/>
                <w:i/>
                <w:iCs/>
                <w:lang w:val="lv-LV"/>
              </w:rPr>
              <w:t>(</w:t>
            </w:r>
            <w:proofErr w:type="spellStart"/>
            <w:r w:rsidRPr="00C51D35">
              <w:rPr>
                <w:rFonts w:ascii="Times New Roman" w:hAnsi="Times New Roman" w:cs="Times New Roman"/>
                <w:b/>
                <w:bCs/>
                <w:i/>
                <w:iCs/>
                <w:lang w:val="lv-LV"/>
              </w:rPr>
              <w:t>euro</w:t>
            </w:r>
            <w:proofErr w:type="spellEnd"/>
            <w:r w:rsidRPr="00C51D35">
              <w:rPr>
                <w:rFonts w:ascii="Times New Roman" w:hAnsi="Times New Roman" w:cs="Times New Roman"/>
                <w:b/>
                <w:bCs/>
                <w:i/>
                <w:iCs/>
                <w:lang w:val="lv-LV"/>
              </w:rPr>
              <w:t>)</w:t>
            </w:r>
          </w:p>
        </w:tc>
      </w:tr>
    </w:tbl>
    <w:p w:rsidR="00772134" w:rsidRPr="00C51D35" w:rsidRDefault="00772134" w:rsidP="00772134">
      <w:pPr>
        <w:autoSpaceDE w:val="0"/>
        <w:autoSpaceDN w:val="0"/>
        <w:adjustRightInd w:val="0"/>
        <w:spacing w:after="0" w:line="240" w:lineRule="auto"/>
        <w:rPr>
          <w:rFonts w:ascii="Times New Roman" w:hAnsi="Times New Roman" w:cs="Times New Roman"/>
          <w:lang w:val="lv-LV"/>
        </w:rPr>
      </w:pPr>
    </w:p>
    <w:tbl>
      <w:tblPr>
        <w:tblW w:w="0" w:type="auto"/>
        <w:tblBorders>
          <w:top w:val="nil"/>
          <w:left w:val="nil"/>
          <w:bottom w:val="nil"/>
          <w:right w:val="nil"/>
        </w:tblBorders>
        <w:tblLayout w:type="fixed"/>
        <w:tblLook w:val="0000" w:firstRow="0" w:lastRow="0" w:firstColumn="0" w:lastColumn="0" w:noHBand="0" w:noVBand="0"/>
      </w:tblPr>
      <w:tblGrid>
        <w:gridCol w:w="1970"/>
        <w:gridCol w:w="1970"/>
        <w:gridCol w:w="1970"/>
        <w:gridCol w:w="1970"/>
      </w:tblGrid>
      <w:tr w:rsidR="00772134" w:rsidRPr="00C51D35" w:rsidTr="003A17B3">
        <w:trPr>
          <w:trHeight w:val="109"/>
        </w:trPr>
        <w:tc>
          <w:tcPr>
            <w:tcW w:w="1970" w:type="dxa"/>
          </w:tcPr>
          <w:p w:rsidR="00772134" w:rsidRPr="00C51D35" w:rsidRDefault="00772134" w:rsidP="00772134">
            <w:pPr>
              <w:autoSpaceDE w:val="0"/>
              <w:autoSpaceDN w:val="0"/>
              <w:adjustRightInd w:val="0"/>
              <w:spacing w:after="0" w:line="240" w:lineRule="auto"/>
              <w:rPr>
                <w:rFonts w:ascii="Times New Roman" w:hAnsi="Times New Roman" w:cs="Times New Roman"/>
                <w:lang w:val="lv-LV"/>
              </w:rPr>
            </w:pPr>
            <w:r w:rsidRPr="00C51D35">
              <w:rPr>
                <w:rFonts w:ascii="Times New Roman" w:hAnsi="Times New Roman" w:cs="Times New Roman"/>
                <w:lang w:val="lv-LV"/>
              </w:rPr>
              <w:t xml:space="preserve"> 506. </w:t>
            </w:r>
          </w:p>
        </w:tc>
        <w:tc>
          <w:tcPr>
            <w:tcW w:w="1970" w:type="dxa"/>
          </w:tcPr>
          <w:p w:rsidR="00772134" w:rsidRPr="00C51D35" w:rsidRDefault="00772134" w:rsidP="00772134">
            <w:pPr>
              <w:autoSpaceDE w:val="0"/>
              <w:autoSpaceDN w:val="0"/>
              <w:adjustRightInd w:val="0"/>
              <w:spacing w:after="0" w:line="240" w:lineRule="auto"/>
              <w:rPr>
                <w:rFonts w:ascii="Times New Roman" w:hAnsi="Times New Roman" w:cs="Times New Roman"/>
                <w:lang w:val="lv-LV"/>
              </w:rPr>
            </w:pPr>
            <w:r w:rsidRPr="00C51D35">
              <w:rPr>
                <w:rFonts w:ascii="Times New Roman" w:hAnsi="Times New Roman" w:cs="Times New Roman"/>
                <w:lang w:val="lv-LV"/>
              </w:rPr>
              <w:t xml:space="preserve">16015 </w:t>
            </w:r>
          </w:p>
        </w:tc>
        <w:tc>
          <w:tcPr>
            <w:tcW w:w="1970" w:type="dxa"/>
          </w:tcPr>
          <w:p w:rsidR="00772134" w:rsidRPr="00C51D35" w:rsidRDefault="00772134" w:rsidP="00772134">
            <w:pPr>
              <w:autoSpaceDE w:val="0"/>
              <w:autoSpaceDN w:val="0"/>
              <w:adjustRightInd w:val="0"/>
              <w:spacing w:after="0" w:line="240" w:lineRule="auto"/>
              <w:rPr>
                <w:rFonts w:ascii="Times New Roman" w:hAnsi="Times New Roman" w:cs="Times New Roman"/>
                <w:lang w:val="lv-LV"/>
              </w:rPr>
            </w:pPr>
            <w:r w:rsidRPr="00C51D35">
              <w:rPr>
                <w:rFonts w:ascii="Times New Roman" w:hAnsi="Times New Roman" w:cs="Times New Roman"/>
                <w:lang w:val="lv-LV"/>
              </w:rPr>
              <w:t xml:space="preserve">Spirāles ievadīšana </w:t>
            </w:r>
          </w:p>
        </w:tc>
        <w:tc>
          <w:tcPr>
            <w:tcW w:w="1970" w:type="dxa"/>
          </w:tcPr>
          <w:p w:rsidR="00772134" w:rsidRPr="00C51D35" w:rsidRDefault="00772134" w:rsidP="00772134">
            <w:pPr>
              <w:autoSpaceDE w:val="0"/>
              <w:autoSpaceDN w:val="0"/>
              <w:adjustRightInd w:val="0"/>
              <w:spacing w:after="0" w:line="240" w:lineRule="auto"/>
              <w:rPr>
                <w:rFonts w:ascii="Times New Roman" w:hAnsi="Times New Roman" w:cs="Times New Roman"/>
                <w:lang w:val="lv-LV"/>
              </w:rPr>
            </w:pPr>
            <w:r w:rsidRPr="00C51D35">
              <w:rPr>
                <w:rFonts w:ascii="Times New Roman" w:hAnsi="Times New Roman" w:cs="Times New Roman"/>
                <w:lang w:val="lv-LV"/>
              </w:rPr>
              <w:t xml:space="preserve">4,77 </w:t>
            </w:r>
          </w:p>
        </w:tc>
      </w:tr>
      <w:tr w:rsidR="00772134" w:rsidRPr="00C51D35" w:rsidTr="003A17B3">
        <w:trPr>
          <w:trHeight w:val="109"/>
        </w:trPr>
        <w:tc>
          <w:tcPr>
            <w:tcW w:w="1970" w:type="dxa"/>
          </w:tcPr>
          <w:p w:rsidR="00772134" w:rsidRPr="00C51D35" w:rsidRDefault="00772134" w:rsidP="00772134">
            <w:pPr>
              <w:autoSpaceDE w:val="0"/>
              <w:autoSpaceDN w:val="0"/>
              <w:adjustRightInd w:val="0"/>
              <w:spacing w:after="0" w:line="240" w:lineRule="auto"/>
              <w:rPr>
                <w:rFonts w:ascii="Times New Roman" w:hAnsi="Times New Roman" w:cs="Times New Roman"/>
                <w:lang w:val="lv-LV"/>
              </w:rPr>
            </w:pPr>
            <w:r w:rsidRPr="00C51D35">
              <w:rPr>
                <w:rFonts w:ascii="Times New Roman" w:hAnsi="Times New Roman" w:cs="Times New Roman"/>
                <w:lang w:val="lv-LV"/>
              </w:rPr>
              <w:t xml:space="preserve">507. </w:t>
            </w:r>
          </w:p>
        </w:tc>
        <w:tc>
          <w:tcPr>
            <w:tcW w:w="1970" w:type="dxa"/>
          </w:tcPr>
          <w:p w:rsidR="00772134" w:rsidRPr="00C51D35" w:rsidRDefault="00772134" w:rsidP="00772134">
            <w:pPr>
              <w:autoSpaceDE w:val="0"/>
              <w:autoSpaceDN w:val="0"/>
              <w:adjustRightInd w:val="0"/>
              <w:spacing w:after="0" w:line="240" w:lineRule="auto"/>
              <w:rPr>
                <w:rFonts w:ascii="Times New Roman" w:hAnsi="Times New Roman" w:cs="Times New Roman"/>
                <w:lang w:val="lv-LV"/>
              </w:rPr>
            </w:pPr>
            <w:r w:rsidRPr="00C51D35">
              <w:rPr>
                <w:rFonts w:ascii="Times New Roman" w:hAnsi="Times New Roman" w:cs="Times New Roman"/>
                <w:lang w:val="lv-LV"/>
              </w:rPr>
              <w:t xml:space="preserve">16016 </w:t>
            </w:r>
          </w:p>
        </w:tc>
        <w:tc>
          <w:tcPr>
            <w:tcW w:w="1970" w:type="dxa"/>
          </w:tcPr>
          <w:p w:rsidR="00772134" w:rsidRPr="00C51D35" w:rsidRDefault="00772134" w:rsidP="00772134">
            <w:pPr>
              <w:autoSpaceDE w:val="0"/>
              <w:autoSpaceDN w:val="0"/>
              <w:adjustRightInd w:val="0"/>
              <w:spacing w:after="0" w:line="240" w:lineRule="auto"/>
              <w:rPr>
                <w:rFonts w:ascii="Times New Roman" w:hAnsi="Times New Roman" w:cs="Times New Roman"/>
                <w:lang w:val="lv-LV"/>
              </w:rPr>
            </w:pPr>
            <w:r w:rsidRPr="00C51D35">
              <w:rPr>
                <w:rFonts w:ascii="Times New Roman" w:hAnsi="Times New Roman" w:cs="Times New Roman"/>
                <w:lang w:val="lv-LV"/>
              </w:rPr>
              <w:t xml:space="preserve">Spirāles izņemšana </w:t>
            </w:r>
          </w:p>
        </w:tc>
        <w:tc>
          <w:tcPr>
            <w:tcW w:w="1970" w:type="dxa"/>
          </w:tcPr>
          <w:p w:rsidR="00772134" w:rsidRPr="00C51D35" w:rsidRDefault="00772134" w:rsidP="00772134">
            <w:pPr>
              <w:autoSpaceDE w:val="0"/>
              <w:autoSpaceDN w:val="0"/>
              <w:adjustRightInd w:val="0"/>
              <w:spacing w:after="0" w:line="240" w:lineRule="auto"/>
              <w:rPr>
                <w:rFonts w:ascii="Times New Roman" w:hAnsi="Times New Roman" w:cs="Times New Roman"/>
                <w:lang w:val="lv-LV"/>
              </w:rPr>
            </w:pPr>
            <w:r w:rsidRPr="00C51D35">
              <w:rPr>
                <w:rFonts w:ascii="Times New Roman" w:hAnsi="Times New Roman" w:cs="Times New Roman"/>
                <w:lang w:val="lv-LV"/>
              </w:rPr>
              <w:t xml:space="preserve">3,10 </w:t>
            </w:r>
          </w:p>
        </w:tc>
      </w:tr>
    </w:tbl>
    <w:p w:rsidR="00772134" w:rsidRPr="00C51D35" w:rsidRDefault="00772134" w:rsidP="00DF50B1">
      <w:pPr>
        <w:spacing w:after="375"/>
        <w:rPr>
          <w:rFonts w:ascii="Times New Roman" w:eastAsia="Times New Roman" w:hAnsi="Times New Roman" w:cs="Times New Roman"/>
          <w:u w:val="single"/>
          <w:lang w:val="lv-LV"/>
        </w:rPr>
      </w:pPr>
    </w:p>
    <w:p w:rsidR="00133837" w:rsidRPr="00C51D35" w:rsidRDefault="00AC1D97" w:rsidP="00DF50B1">
      <w:pPr>
        <w:spacing w:after="375"/>
        <w:rPr>
          <w:rFonts w:ascii="Times New Roman" w:eastAsia="Times New Roman" w:hAnsi="Times New Roman" w:cs="Times New Roman"/>
          <w:lang w:val="lv-LV"/>
        </w:rPr>
      </w:pPr>
      <w:r w:rsidRPr="00C51D35">
        <w:rPr>
          <w:rFonts w:ascii="Times New Roman" w:eastAsia="Times New Roman" w:hAnsi="Times New Roman" w:cs="Times New Roman"/>
          <w:u w:val="single"/>
          <w:lang w:val="lv-LV"/>
        </w:rPr>
        <w:lastRenderedPageBreak/>
        <w:t>Ievadīšanas laiks:</w:t>
      </w:r>
      <w:r w:rsidRPr="00C51D35">
        <w:rPr>
          <w:rFonts w:ascii="Times New Roman" w:eastAsia="Times New Roman" w:hAnsi="Times New Roman" w:cs="Times New Roman"/>
          <w:lang w:val="lv-LV"/>
        </w:rPr>
        <w:t xml:space="preserve"> IUK var ievadīt menstruālā cikla jebkurā laikā. Lai samazinātu neatklātas grūtniecības risku, vislabākais ievadīšanas laiks ir pirmās septiņas dienas, skaitot no menstruālās asiņošanas sākuma. Ja nav dzimumorgānu infekcijas, IUK var ievadīt uzreiz pēc aborta. IUK nedrīkst ievadīt </w:t>
      </w:r>
      <w:r w:rsidR="00C51D35" w:rsidRPr="00C51D35">
        <w:rPr>
          <w:rFonts w:ascii="Times New Roman" w:eastAsia="Times New Roman" w:hAnsi="Times New Roman" w:cs="Times New Roman"/>
          <w:lang w:val="lv-LV"/>
        </w:rPr>
        <w:t>ne agrāk kā</w:t>
      </w:r>
      <w:r w:rsidRPr="00C51D35">
        <w:rPr>
          <w:rFonts w:ascii="Times New Roman" w:eastAsia="Times New Roman" w:hAnsi="Times New Roman" w:cs="Times New Roman"/>
          <w:lang w:val="lv-LV"/>
        </w:rPr>
        <w:t xml:space="preserve"> 6 nedēļas pēc dzemdībām.</w:t>
      </w:r>
    </w:p>
    <w:p w:rsidR="00B80D55" w:rsidRPr="00C51D35" w:rsidRDefault="003466B9" w:rsidP="00B80D55">
      <w:pPr>
        <w:spacing w:after="375"/>
        <w:rPr>
          <w:rFonts w:ascii="Times New Roman" w:eastAsia="Times New Roman" w:hAnsi="Times New Roman" w:cs="Times New Roman"/>
          <w:u w:val="single"/>
          <w:lang w:val="lv-LV"/>
        </w:rPr>
      </w:pPr>
      <w:r w:rsidRPr="00C51D35">
        <w:rPr>
          <w:rFonts w:ascii="Times New Roman" w:eastAsia="Times New Roman" w:hAnsi="Times New Roman" w:cs="Times New Roman"/>
          <w:u w:val="single"/>
          <w:lang w:val="lv-LV"/>
        </w:rPr>
        <w:t>Pirms ievadīšanas</w:t>
      </w:r>
      <w:r w:rsidR="0061255F" w:rsidRPr="00C51D35">
        <w:rPr>
          <w:rFonts w:ascii="Times New Roman" w:eastAsia="Times New Roman" w:hAnsi="Times New Roman" w:cs="Times New Roman"/>
          <w:u w:val="single"/>
          <w:lang w:val="lv-LV"/>
        </w:rPr>
        <w:t xml:space="preserve"> izmeklējumi</w:t>
      </w:r>
      <w:r w:rsidRPr="00C51D35">
        <w:rPr>
          <w:rFonts w:ascii="Times New Roman" w:eastAsia="Times New Roman" w:hAnsi="Times New Roman" w:cs="Times New Roman"/>
          <w:u w:val="single"/>
          <w:lang w:val="lv-LV"/>
        </w:rPr>
        <w:t xml:space="preserve">: </w:t>
      </w:r>
    </w:p>
    <w:p w:rsidR="00B80D55" w:rsidRPr="00C51D35" w:rsidRDefault="003466B9" w:rsidP="00B80D55">
      <w:pPr>
        <w:spacing w:after="375"/>
        <w:rPr>
          <w:rFonts w:ascii="Times New Roman" w:eastAsia="Times New Roman" w:hAnsi="Times New Roman" w:cs="Times New Roman"/>
          <w:u w:val="single"/>
          <w:lang w:val="lv-LV"/>
        </w:rPr>
      </w:pPr>
      <w:r w:rsidRPr="00C51D35">
        <w:rPr>
          <w:rFonts w:ascii="Times New Roman" w:eastAsia="Times New Roman" w:hAnsi="Times New Roman" w:cs="Times New Roman"/>
          <w:lang w:val="lv-LV"/>
        </w:rPr>
        <w:t xml:space="preserve">Pirms ievadīšanas ieteicams veikt dzemdes kakla uztriepes </w:t>
      </w:r>
      <w:proofErr w:type="spellStart"/>
      <w:r w:rsidRPr="00C51D35">
        <w:rPr>
          <w:rFonts w:ascii="Times New Roman" w:eastAsia="Times New Roman" w:hAnsi="Times New Roman" w:cs="Times New Roman"/>
          <w:lang w:val="lv-LV"/>
        </w:rPr>
        <w:t>citoloģisko</w:t>
      </w:r>
      <w:proofErr w:type="spellEnd"/>
      <w:r w:rsidRPr="00C51D35">
        <w:rPr>
          <w:rFonts w:ascii="Times New Roman" w:eastAsia="Times New Roman" w:hAnsi="Times New Roman" w:cs="Times New Roman"/>
          <w:lang w:val="lv-LV"/>
        </w:rPr>
        <w:t xml:space="preserve"> izmeklēšanu (PAP izmeklēšanu) un citas pārbaudes, piemēram, uz infekcijām, ieskaitot seksuāli transmisīvās slimības</w:t>
      </w:r>
      <w:r w:rsidR="00D76E8F" w:rsidRPr="00C51D35">
        <w:rPr>
          <w:rFonts w:ascii="Times New Roman" w:eastAsia="Times New Roman" w:hAnsi="Times New Roman" w:cs="Times New Roman"/>
          <w:lang w:val="lv-LV"/>
        </w:rPr>
        <w:t xml:space="preserve"> (skat</w:t>
      </w:r>
      <w:r w:rsidR="00370458" w:rsidRPr="00C51D35">
        <w:rPr>
          <w:rFonts w:ascii="Times New Roman" w:eastAsia="Times New Roman" w:hAnsi="Times New Roman" w:cs="Times New Roman"/>
          <w:lang w:val="lv-LV"/>
        </w:rPr>
        <w:t>īt 4.</w:t>
      </w:r>
      <w:r w:rsidR="00D76E8F" w:rsidRPr="00C51D35">
        <w:rPr>
          <w:rFonts w:ascii="Times New Roman" w:eastAsia="Times New Roman" w:hAnsi="Times New Roman" w:cs="Times New Roman"/>
          <w:lang w:val="lv-LV"/>
        </w:rPr>
        <w:t>tabulu)</w:t>
      </w:r>
      <w:r w:rsidRPr="00C51D35">
        <w:rPr>
          <w:rFonts w:ascii="Times New Roman" w:eastAsia="Times New Roman" w:hAnsi="Times New Roman" w:cs="Times New Roman"/>
          <w:lang w:val="lv-LV"/>
        </w:rPr>
        <w:t xml:space="preserve">, ja nepieciešams. Jāveic ginekoloģiskā izmeklēšana, lai noteiktu dzemdes novietojumu un lielumu. </w:t>
      </w:r>
      <w:r w:rsidR="00D76E8F" w:rsidRPr="00C51D35">
        <w:rPr>
          <w:rFonts w:ascii="Times New Roman" w:eastAsia="Times New Roman" w:hAnsi="Times New Roman" w:cs="Times New Roman"/>
          <w:lang w:val="lv-LV"/>
        </w:rPr>
        <w:t>Jāi</w:t>
      </w:r>
      <w:r w:rsidR="00B80D55" w:rsidRPr="00C51D35">
        <w:rPr>
          <w:rFonts w:ascii="Times New Roman" w:eastAsia="Times New Roman" w:hAnsi="Times New Roman" w:cs="Times New Roman"/>
          <w:lang w:val="lv-LV"/>
        </w:rPr>
        <w:t>zslēdz grūtniecības iespējamība</w:t>
      </w:r>
      <w:r w:rsidR="000E4896" w:rsidRPr="00C51D35">
        <w:rPr>
          <w:rFonts w:ascii="Times New Roman" w:eastAsia="Times New Roman" w:hAnsi="Times New Roman" w:cs="Times New Roman"/>
          <w:lang w:val="lv-LV"/>
        </w:rPr>
        <w:t>.</w:t>
      </w:r>
    </w:p>
    <w:p w:rsidR="00D76E8F" w:rsidRPr="00C51D35" w:rsidRDefault="00370458" w:rsidP="003466B9">
      <w:pPr>
        <w:jc w:val="both"/>
        <w:rPr>
          <w:rFonts w:ascii="Times New Roman" w:eastAsia="Times New Roman" w:hAnsi="Times New Roman" w:cs="Times New Roman"/>
          <w:highlight w:val="yellow"/>
          <w:lang w:val="lv-LV"/>
        </w:rPr>
      </w:pPr>
      <w:r w:rsidRPr="00C51D35">
        <w:rPr>
          <w:rFonts w:ascii="Times New Roman" w:eastAsia="Times New Roman" w:hAnsi="Times New Roman" w:cs="Times New Roman"/>
          <w:highlight w:val="yellow"/>
          <w:lang w:val="lv-LV"/>
        </w:rPr>
        <w:t>4. t</w:t>
      </w:r>
      <w:r w:rsidR="00A74EF8" w:rsidRPr="00C51D35">
        <w:rPr>
          <w:rFonts w:ascii="Times New Roman" w:eastAsia="Times New Roman" w:hAnsi="Times New Roman" w:cs="Times New Roman"/>
          <w:highlight w:val="yellow"/>
          <w:lang w:val="lv-LV"/>
        </w:rPr>
        <w:t>abula</w:t>
      </w:r>
    </w:p>
    <w:p w:rsidR="00A74EF8" w:rsidRPr="00C51D35" w:rsidRDefault="00A74EF8" w:rsidP="00A74EF8">
      <w:pPr>
        <w:jc w:val="both"/>
        <w:rPr>
          <w:rFonts w:ascii="Times New Roman" w:eastAsia="Times New Roman" w:hAnsi="Times New Roman" w:cs="Times New Roman"/>
          <w:lang w:val="lv-LV"/>
        </w:rPr>
      </w:pPr>
      <w:r w:rsidRPr="00C51D35">
        <w:rPr>
          <w:rFonts w:ascii="Times New Roman" w:eastAsia="Times New Roman" w:hAnsi="Times New Roman" w:cs="Times New Roman"/>
          <w:highlight w:val="yellow"/>
          <w:u w:val="single"/>
          <w:lang w:val="lv-LV"/>
        </w:rPr>
        <w:t xml:space="preserve">Indikācijas seksuāli-transmisīvo slimību (STS) </w:t>
      </w:r>
      <w:proofErr w:type="spellStart"/>
      <w:r w:rsidRPr="00C51D35">
        <w:rPr>
          <w:rFonts w:ascii="Times New Roman" w:eastAsia="Times New Roman" w:hAnsi="Times New Roman" w:cs="Times New Roman"/>
          <w:highlight w:val="yellow"/>
          <w:u w:val="single"/>
          <w:lang w:val="lv-LV"/>
        </w:rPr>
        <w:t>skrīningam</w:t>
      </w:r>
      <w:proofErr w:type="spellEnd"/>
      <w:r w:rsidRPr="00C51D35">
        <w:rPr>
          <w:rFonts w:ascii="Times New Roman" w:eastAsia="Times New Roman" w:hAnsi="Times New Roman" w:cs="Times New Roman"/>
          <w:highlight w:val="yellow"/>
          <w:lang w:val="lv-LV"/>
        </w:rPr>
        <w:t xml:space="preserve"> pirms </w:t>
      </w:r>
      <w:proofErr w:type="spellStart"/>
      <w:r w:rsidRPr="00C51D35">
        <w:rPr>
          <w:rFonts w:ascii="Times New Roman" w:eastAsia="Times New Roman" w:hAnsi="Times New Roman" w:cs="Times New Roman"/>
          <w:highlight w:val="yellow"/>
          <w:lang w:val="lv-LV"/>
        </w:rPr>
        <w:t>intrauterīnas</w:t>
      </w:r>
      <w:proofErr w:type="spellEnd"/>
      <w:r w:rsidRPr="00C51D35">
        <w:rPr>
          <w:rFonts w:ascii="Times New Roman" w:eastAsia="Times New Roman" w:hAnsi="Times New Roman" w:cs="Times New Roman"/>
          <w:highlight w:val="yellow"/>
          <w:lang w:val="lv-LV"/>
        </w:rPr>
        <w:t xml:space="preserve"> kontraceptīvas ierīces ievietošanas</w:t>
      </w:r>
      <w:r w:rsidRPr="00C51D35">
        <w:rPr>
          <w:rFonts w:ascii="Times New Roman" w:eastAsia="Times New Roman" w:hAnsi="Times New Roman" w:cs="Times New Roman"/>
          <w:highlight w:val="yellow"/>
          <w:vertAlign w:val="superscript"/>
        </w:rPr>
        <w:endnoteReference w:id="14"/>
      </w:r>
      <w:r w:rsidR="00B37BA7" w:rsidRPr="00C51D35">
        <w:rPr>
          <w:rFonts w:ascii="Times New Roman" w:eastAsia="Times New Roman" w:hAnsi="Times New Roman" w:cs="Times New Roman"/>
          <w:highlight w:val="yellow"/>
          <w:lang w:val="lv-LV"/>
        </w:rPr>
        <w:t>(B)</w:t>
      </w:r>
    </w:p>
    <w:tbl>
      <w:tblPr>
        <w:tblStyle w:val="TableGrid"/>
        <w:tblW w:w="0" w:type="auto"/>
        <w:tblInd w:w="-702" w:type="dxa"/>
        <w:tblLook w:val="04A0" w:firstRow="1" w:lastRow="0" w:firstColumn="1" w:lastColumn="0" w:noHBand="0" w:noVBand="1"/>
      </w:tblPr>
      <w:tblGrid>
        <w:gridCol w:w="3012"/>
        <w:gridCol w:w="2310"/>
        <w:gridCol w:w="2311"/>
        <w:gridCol w:w="2311"/>
      </w:tblGrid>
      <w:tr w:rsidR="00A74EF8" w:rsidRPr="00C51D35" w:rsidTr="003A17B3">
        <w:tc>
          <w:tcPr>
            <w:tcW w:w="3012" w:type="dxa"/>
          </w:tcPr>
          <w:p w:rsidR="00A74EF8" w:rsidRPr="00C51D35" w:rsidRDefault="00A74EF8" w:rsidP="00A74EF8">
            <w:pPr>
              <w:spacing w:after="200" w:line="276" w:lineRule="auto"/>
              <w:jc w:val="both"/>
              <w:rPr>
                <w:rFonts w:ascii="Times New Roman" w:eastAsia="Times New Roman" w:hAnsi="Times New Roman" w:cs="Times New Roman"/>
                <w:b/>
                <w:lang w:val="lv-LV"/>
              </w:rPr>
            </w:pPr>
          </w:p>
        </w:tc>
        <w:tc>
          <w:tcPr>
            <w:tcW w:w="2310" w:type="dxa"/>
          </w:tcPr>
          <w:p w:rsidR="00A74EF8" w:rsidRPr="00C51D35" w:rsidRDefault="00A74EF8" w:rsidP="00A74EF8">
            <w:pPr>
              <w:spacing w:after="200" w:line="276" w:lineRule="auto"/>
              <w:jc w:val="both"/>
              <w:rPr>
                <w:rFonts w:ascii="Times New Roman" w:eastAsia="Times New Roman" w:hAnsi="Times New Roman" w:cs="Times New Roman"/>
                <w:b/>
                <w:lang w:val="lv-LV"/>
              </w:rPr>
            </w:pPr>
            <w:r w:rsidRPr="00C51D35">
              <w:rPr>
                <w:rFonts w:ascii="Times New Roman" w:eastAsia="Times New Roman" w:hAnsi="Times New Roman" w:cs="Times New Roman"/>
                <w:b/>
                <w:lang w:val="lv-LV"/>
              </w:rPr>
              <w:t>Pirms ievietošanas tests</w:t>
            </w:r>
          </w:p>
        </w:tc>
        <w:tc>
          <w:tcPr>
            <w:tcW w:w="2311" w:type="dxa"/>
          </w:tcPr>
          <w:p w:rsidR="00A74EF8" w:rsidRPr="00C51D35" w:rsidRDefault="00A74EF8" w:rsidP="00A74EF8">
            <w:pPr>
              <w:spacing w:after="200" w:line="276" w:lineRule="auto"/>
              <w:jc w:val="both"/>
              <w:rPr>
                <w:rFonts w:ascii="Times New Roman" w:eastAsia="Times New Roman" w:hAnsi="Times New Roman" w:cs="Times New Roman"/>
                <w:b/>
                <w:lang w:val="lv-LV"/>
              </w:rPr>
            </w:pPr>
            <w:r w:rsidRPr="00C51D35">
              <w:rPr>
                <w:rFonts w:ascii="Times New Roman" w:eastAsia="Times New Roman" w:hAnsi="Times New Roman" w:cs="Times New Roman"/>
                <w:b/>
                <w:lang w:val="lv-LV"/>
              </w:rPr>
              <w:t>Ārstēšana</w:t>
            </w:r>
          </w:p>
        </w:tc>
        <w:tc>
          <w:tcPr>
            <w:tcW w:w="2311" w:type="dxa"/>
          </w:tcPr>
          <w:p w:rsidR="00A74EF8" w:rsidRPr="00C51D35" w:rsidRDefault="00A74EF8" w:rsidP="00A74EF8">
            <w:pPr>
              <w:spacing w:after="200" w:line="276" w:lineRule="auto"/>
              <w:jc w:val="both"/>
              <w:rPr>
                <w:rFonts w:ascii="Times New Roman" w:eastAsia="Times New Roman" w:hAnsi="Times New Roman" w:cs="Times New Roman"/>
                <w:b/>
                <w:lang w:val="lv-LV"/>
              </w:rPr>
            </w:pPr>
            <w:r w:rsidRPr="00C51D35">
              <w:rPr>
                <w:rFonts w:ascii="Times New Roman" w:eastAsia="Times New Roman" w:hAnsi="Times New Roman" w:cs="Times New Roman"/>
                <w:b/>
                <w:lang w:val="lv-LV"/>
              </w:rPr>
              <w:t>Ievietošana</w:t>
            </w:r>
          </w:p>
        </w:tc>
      </w:tr>
      <w:tr w:rsidR="00A74EF8" w:rsidRPr="00C51D35" w:rsidTr="003A17B3">
        <w:tc>
          <w:tcPr>
            <w:tcW w:w="3012" w:type="dxa"/>
          </w:tcPr>
          <w:p w:rsidR="00A74EF8" w:rsidRPr="00C51D35" w:rsidRDefault="00A74EF8" w:rsidP="00A74EF8">
            <w:pPr>
              <w:spacing w:after="200" w:line="276" w:lineRule="auto"/>
              <w:jc w:val="both"/>
              <w:rPr>
                <w:rFonts w:ascii="Times New Roman" w:eastAsia="Times New Roman" w:hAnsi="Times New Roman" w:cs="Times New Roman"/>
                <w:lang w:val="lv-LV"/>
              </w:rPr>
            </w:pPr>
          </w:p>
        </w:tc>
        <w:tc>
          <w:tcPr>
            <w:tcW w:w="6932" w:type="dxa"/>
            <w:gridSpan w:val="3"/>
          </w:tcPr>
          <w:p w:rsidR="00A74EF8" w:rsidRPr="00C51D35" w:rsidRDefault="00A74EF8" w:rsidP="00A74EF8">
            <w:pPr>
              <w:spacing w:after="200" w:line="276" w:lineRule="auto"/>
              <w:jc w:val="both"/>
              <w:rPr>
                <w:rFonts w:ascii="Times New Roman" w:eastAsia="Times New Roman" w:hAnsi="Times New Roman" w:cs="Times New Roman"/>
                <w:b/>
                <w:lang w:val="lv-LV"/>
              </w:rPr>
            </w:pPr>
          </w:p>
          <w:p w:rsidR="00A74EF8" w:rsidRPr="00C51D35" w:rsidRDefault="00A74EF8" w:rsidP="00A74EF8">
            <w:pPr>
              <w:spacing w:after="200" w:line="276" w:lineRule="auto"/>
              <w:jc w:val="both"/>
              <w:rPr>
                <w:rFonts w:ascii="Times New Roman" w:eastAsia="Times New Roman" w:hAnsi="Times New Roman" w:cs="Times New Roman"/>
                <w:b/>
                <w:lang w:val="lv-LV"/>
              </w:rPr>
            </w:pPr>
            <w:r w:rsidRPr="00C51D35">
              <w:rPr>
                <w:rFonts w:ascii="Times New Roman" w:eastAsia="Times New Roman" w:hAnsi="Times New Roman" w:cs="Times New Roman"/>
                <w:b/>
                <w:lang w:val="lv-LV"/>
              </w:rPr>
              <w:t>Pierādīta infekcija</w:t>
            </w:r>
          </w:p>
        </w:tc>
      </w:tr>
      <w:tr w:rsidR="00A74EF8" w:rsidRPr="00C51D35" w:rsidTr="003A17B3">
        <w:tc>
          <w:tcPr>
            <w:tcW w:w="3012" w:type="dxa"/>
          </w:tcPr>
          <w:p w:rsidR="00A74EF8" w:rsidRPr="00C51D35" w:rsidRDefault="00A74EF8" w:rsidP="00A74EF8">
            <w:pPr>
              <w:spacing w:after="200" w:line="276" w:lineRule="auto"/>
              <w:jc w:val="both"/>
              <w:rPr>
                <w:rFonts w:ascii="Times New Roman" w:eastAsia="Times New Roman" w:hAnsi="Times New Roman" w:cs="Times New Roman"/>
                <w:lang w:val="lv-LV"/>
              </w:rPr>
            </w:pPr>
            <w:proofErr w:type="spellStart"/>
            <w:r w:rsidRPr="00C51D35">
              <w:rPr>
                <w:rFonts w:ascii="Times New Roman" w:eastAsia="Times New Roman" w:hAnsi="Times New Roman" w:cs="Times New Roman"/>
                <w:lang w:val="lv-LV"/>
              </w:rPr>
              <w:t>Cervicīts</w:t>
            </w:r>
            <w:proofErr w:type="spellEnd"/>
            <w:r w:rsidRPr="00C51D35">
              <w:rPr>
                <w:rFonts w:ascii="Times New Roman" w:eastAsia="Times New Roman" w:hAnsi="Times New Roman" w:cs="Times New Roman"/>
                <w:lang w:val="lv-LV"/>
              </w:rPr>
              <w:t xml:space="preserve"> CHL vai GN izcelsmes</w:t>
            </w:r>
          </w:p>
        </w:tc>
        <w:tc>
          <w:tcPr>
            <w:tcW w:w="2310" w:type="dxa"/>
          </w:tcPr>
          <w:p w:rsidR="00A74EF8" w:rsidRPr="00C51D35" w:rsidRDefault="00A74EF8" w:rsidP="00A74EF8">
            <w:pPr>
              <w:spacing w:after="200" w:line="276" w:lineRule="auto"/>
              <w:jc w:val="both"/>
              <w:rPr>
                <w:rFonts w:ascii="Times New Roman" w:eastAsia="Times New Roman" w:hAnsi="Times New Roman" w:cs="Times New Roman"/>
                <w:lang w:val="lv-LV"/>
              </w:rPr>
            </w:pPr>
            <w:r w:rsidRPr="00C51D35">
              <w:rPr>
                <w:rFonts w:ascii="Times New Roman" w:eastAsia="Times New Roman" w:hAnsi="Times New Roman" w:cs="Times New Roman"/>
                <w:lang w:val="lv-LV"/>
              </w:rPr>
              <w:t>Kultūra/PĶR</w:t>
            </w:r>
          </w:p>
        </w:tc>
        <w:tc>
          <w:tcPr>
            <w:tcW w:w="2311" w:type="dxa"/>
          </w:tcPr>
          <w:p w:rsidR="00A74EF8" w:rsidRPr="00C51D35" w:rsidRDefault="00A74EF8" w:rsidP="00A74EF8">
            <w:pPr>
              <w:spacing w:after="200" w:line="276" w:lineRule="auto"/>
              <w:jc w:val="both"/>
              <w:rPr>
                <w:rFonts w:ascii="Times New Roman" w:eastAsia="Times New Roman" w:hAnsi="Times New Roman" w:cs="Times New Roman"/>
                <w:lang w:val="lv-LV"/>
              </w:rPr>
            </w:pPr>
            <w:proofErr w:type="spellStart"/>
            <w:r w:rsidRPr="00C51D35">
              <w:rPr>
                <w:rFonts w:ascii="Times New Roman" w:eastAsia="Times New Roman" w:hAnsi="Times New Roman" w:cs="Times New Roman"/>
                <w:lang w:val="lv-LV"/>
              </w:rPr>
              <w:t>Azitromycin</w:t>
            </w:r>
            <w:proofErr w:type="spellEnd"/>
            <w:r w:rsidRPr="00C51D35">
              <w:rPr>
                <w:rFonts w:ascii="Times New Roman" w:eastAsia="Times New Roman" w:hAnsi="Times New Roman" w:cs="Times New Roman"/>
                <w:lang w:val="lv-LV"/>
              </w:rPr>
              <w:t xml:space="preserve"> 2 g jeb </w:t>
            </w:r>
            <w:proofErr w:type="spellStart"/>
            <w:r w:rsidRPr="00C51D35">
              <w:rPr>
                <w:rFonts w:ascii="Times New Roman" w:eastAsia="Times New Roman" w:hAnsi="Times New Roman" w:cs="Times New Roman"/>
                <w:lang w:val="lv-LV"/>
              </w:rPr>
              <w:t>doxycycline</w:t>
            </w:r>
            <w:proofErr w:type="spellEnd"/>
            <w:r w:rsidRPr="00C51D35">
              <w:rPr>
                <w:rFonts w:ascii="Times New Roman" w:eastAsia="Times New Roman" w:hAnsi="Times New Roman" w:cs="Times New Roman"/>
                <w:lang w:val="lv-LV"/>
              </w:rPr>
              <w:t xml:space="preserve"> 100 mg 2x dienā 7 dienas</w:t>
            </w:r>
          </w:p>
        </w:tc>
        <w:tc>
          <w:tcPr>
            <w:tcW w:w="2311" w:type="dxa"/>
          </w:tcPr>
          <w:p w:rsidR="00A74EF8" w:rsidRPr="00C51D35" w:rsidRDefault="00A74EF8" w:rsidP="00A74EF8">
            <w:pPr>
              <w:spacing w:after="200" w:line="276" w:lineRule="auto"/>
              <w:jc w:val="both"/>
              <w:rPr>
                <w:rFonts w:ascii="Times New Roman" w:eastAsia="Times New Roman" w:hAnsi="Times New Roman" w:cs="Times New Roman"/>
                <w:lang w:val="lv-LV"/>
              </w:rPr>
            </w:pPr>
            <w:r w:rsidRPr="00C51D35">
              <w:rPr>
                <w:rFonts w:ascii="Times New Roman" w:eastAsia="Times New Roman" w:hAnsi="Times New Roman" w:cs="Times New Roman"/>
                <w:lang w:val="lv-LV"/>
              </w:rPr>
              <w:t>Pēc ārstēšanas un atkārtotas pārbaudes</w:t>
            </w:r>
          </w:p>
        </w:tc>
      </w:tr>
      <w:tr w:rsidR="00A74EF8" w:rsidRPr="00C51D35" w:rsidTr="003A17B3">
        <w:tc>
          <w:tcPr>
            <w:tcW w:w="3012" w:type="dxa"/>
          </w:tcPr>
          <w:p w:rsidR="00A74EF8" w:rsidRPr="00C51D35" w:rsidRDefault="00A74EF8" w:rsidP="00A74EF8">
            <w:pPr>
              <w:spacing w:after="200" w:line="276" w:lineRule="auto"/>
              <w:jc w:val="both"/>
              <w:rPr>
                <w:rFonts w:ascii="Times New Roman" w:eastAsia="Times New Roman" w:hAnsi="Times New Roman" w:cs="Times New Roman"/>
                <w:lang w:val="lv-LV"/>
              </w:rPr>
            </w:pPr>
          </w:p>
          <w:p w:rsidR="00A74EF8" w:rsidRPr="00C51D35" w:rsidRDefault="00A74EF8" w:rsidP="00A74EF8">
            <w:pPr>
              <w:spacing w:after="200" w:line="276" w:lineRule="auto"/>
              <w:jc w:val="both"/>
              <w:rPr>
                <w:rFonts w:ascii="Times New Roman" w:eastAsia="Times New Roman" w:hAnsi="Times New Roman" w:cs="Times New Roman"/>
                <w:lang w:val="lv-LV"/>
              </w:rPr>
            </w:pPr>
            <w:proofErr w:type="spellStart"/>
            <w:r w:rsidRPr="00C51D35">
              <w:rPr>
                <w:rFonts w:ascii="Times New Roman" w:eastAsia="Times New Roman" w:hAnsi="Times New Roman" w:cs="Times New Roman"/>
                <w:lang w:val="lv-LV"/>
              </w:rPr>
              <w:t>Trihomonas</w:t>
            </w:r>
            <w:proofErr w:type="spellEnd"/>
          </w:p>
        </w:tc>
        <w:tc>
          <w:tcPr>
            <w:tcW w:w="2310" w:type="dxa"/>
          </w:tcPr>
          <w:p w:rsidR="00A74EF8" w:rsidRPr="00C51D35" w:rsidRDefault="00A74EF8" w:rsidP="00A74EF8">
            <w:pPr>
              <w:spacing w:after="200" w:line="276" w:lineRule="auto"/>
              <w:jc w:val="both"/>
              <w:rPr>
                <w:rFonts w:ascii="Times New Roman" w:eastAsia="Times New Roman" w:hAnsi="Times New Roman" w:cs="Times New Roman"/>
                <w:lang w:val="lv-LV"/>
              </w:rPr>
            </w:pPr>
          </w:p>
          <w:p w:rsidR="00A74EF8" w:rsidRPr="00C51D35" w:rsidRDefault="00A74EF8" w:rsidP="00A74EF8">
            <w:pPr>
              <w:spacing w:after="200" w:line="276" w:lineRule="auto"/>
              <w:jc w:val="both"/>
              <w:rPr>
                <w:rFonts w:ascii="Times New Roman" w:eastAsia="Times New Roman" w:hAnsi="Times New Roman" w:cs="Times New Roman"/>
                <w:lang w:val="lv-LV"/>
              </w:rPr>
            </w:pPr>
            <w:r w:rsidRPr="00C51D35">
              <w:rPr>
                <w:rFonts w:ascii="Times New Roman" w:eastAsia="Times New Roman" w:hAnsi="Times New Roman" w:cs="Times New Roman"/>
                <w:lang w:val="lv-LV"/>
              </w:rPr>
              <w:t>Mikroskopiska izmeklēšana (PĶR)</w:t>
            </w:r>
          </w:p>
        </w:tc>
        <w:tc>
          <w:tcPr>
            <w:tcW w:w="2311" w:type="dxa"/>
          </w:tcPr>
          <w:p w:rsidR="00A74EF8" w:rsidRPr="00C51D35" w:rsidRDefault="00A74EF8" w:rsidP="00A74EF8">
            <w:pPr>
              <w:spacing w:after="200" w:line="276" w:lineRule="auto"/>
              <w:jc w:val="both"/>
              <w:rPr>
                <w:rFonts w:ascii="Times New Roman" w:eastAsia="Times New Roman" w:hAnsi="Times New Roman" w:cs="Times New Roman"/>
                <w:lang w:val="lv-LV"/>
              </w:rPr>
            </w:pPr>
          </w:p>
          <w:p w:rsidR="00A74EF8" w:rsidRPr="00C51D35" w:rsidRDefault="00A74EF8" w:rsidP="00A74EF8">
            <w:pPr>
              <w:spacing w:after="200" w:line="276" w:lineRule="auto"/>
              <w:jc w:val="both"/>
              <w:rPr>
                <w:rFonts w:ascii="Times New Roman" w:eastAsia="Times New Roman" w:hAnsi="Times New Roman" w:cs="Times New Roman"/>
                <w:lang w:val="lv-LV"/>
              </w:rPr>
            </w:pPr>
            <w:proofErr w:type="spellStart"/>
            <w:r w:rsidRPr="00C51D35">
              <w:rPr>
                <w:rFonts w:ascii="Times New Roman" w:eastAsia="Times New Roman" w:hAnsi="Times New Roman" w:cs="Times New Roman"/>
                <w:lang w:val="lv-LV"/>
              </w:rPr>
              <w:t>Metronidazole</w:t>
            </w:r>
            <w:proofErr w:type="spellEnd"/>
            <w:r w:rsidRPr="00C51D35">
              <w:rPr>
                <w:rFonts w:ascii="Times New Roman" w:eastAsia="Times New Roman" w:hAnsi="Times New Roman" w:cs="Times New Roman"/>
                <w:lang w:val="lv-LV"/>
              </w:rPr>
              <w:t xml:space="preserve"> 500 mg 2x dienā 5 dienas</w:t>
            </w:r>
          </w:p>
        </w:tc>
        <w:tc>
          <w:tcPr>
            <w:tcW w:w="2311" w:type="dxa"/>
          </w:tcPr>
          <w:p w:rsidR="00A74EF8" w:rsidRPr="00C51D35" w:rsidRDefault="00A74EF8" w:rsidP="00A74EF8">
            <w:pPr>
              <w:spacing w:after="200" w:line="276" w:lineRule="auto"/>
              <w:jc w:val="both"/>
              <w:rPr>
                <w:rFonts w:ascii="Times New Roman" w:eastAsia="Times New Roman" w:hAnsi="Times New Roman" w:cs="Times New Roman"/>
                <w:lang w:val="lv-LV"/>
              </w:rPr>
            </w:pPr>
          </w:p>
          <w:p w:rsidR="00A74EF8" w:rsidRPr="00C51D35" w:rsidRDefault="00A74EF8" w:rsidP="00A74EF8">
            <w:pPr>
              <w:spacing w:after="200" w:line="276" w:lineRule="auto"/>
              <w:jc w:val="both"/>
              <w:rPr>
                <w:rFonts w:ascii="Times New Roman" w:eastAsia="Times New Roman" w:hAnsi="Times New Roman" w:cs="Times New Roman"/>
                <w:lang w:val="lv-LV"/>
              </w:rPr>
            </w:pPr>
            <w:r w:rsidRPr="00C51D35">
              <w:rPr>
                <w:rFonts w:ascii="Times New Roman" w:eastAsia="Times New Roman" w:hAnsi="Times New Roman" w:cs="Times New Roman"/>
                <w:lang w:val="lv-LV"/>
              </w:rPr>
              <w:t>Pēc ārstēšanas</w:t>
            </w:r>
          </w:p>
        </w:tc>
      </w:tr>
      <w:tr w:rsidR="00A74EF8" w:rsidRPr="00C51D35" w:rsidTr="003A17B3">
        <w:tc>
          <w:tcPr>
            <w:tcW w:w="3012" w:type="dxa"/>
          </w:tcPr>
          <w:p w:rsidR="00A74EF8" w:rsidRPr="00C51D35" w:rsidRDefault="00A74EF8" w:rsidP="00A74EF8">
            <w:pPr>
              <w:spacing w:after="200" w:line="276" w:lineRule="auto"/>
              <w:jc w:val="both"/>
              <w:rPr>
                <w:rFonts w:ascii="Times New Roman" w:eastAsia="Times New Roman" w:hAnsi="Times New Roman" w:cs="Times New Roman"/>
                <w:lang w:val="lv-LV"/>
              </w:rPr>
            </w:pPr>
          </w:p>
          <w:p w:rsidR="00A74EF8" w:rsidRPr="00C51D35" w:rsidRDefault="00A74EF8" w:rsidP="00A74EF8">
            <w:pPr>
              <w:spacing w:after="200" w:line="276" w:lineRule="auto"/>
              <w:jc w:val="both"/>
              <w:rPr>
                <w:rFonts w:ascii="Times New Roman" w:eastAsia="Times New Roman" w:hAnsi="Times New Roman" w:cs="Times New Roman"/>
                <w:lang w:val="lv-LV"/>
              </w:rPr>
            </w:pPr>
            <w:r w:rsidRPr="00C51D35">
              <w:rPr>
                <w:rFonts w:ascii="Times New Roman" w:eastAsia="Times New Roman" w:hAnsi="Times New Roman" w:cs="Times New Roman"/>
                <w:lang w:val="lv-LV"/>
              </w:rPr>
              <w:t>Bakteriālā</w:t>
            </w:r>
            <w:proofErr w:type="gramStart"/>
            <w:r w:rsidRPr="00C51D35">
              <w:rPr>
                <w:rFonts w:ascii="Times New Roman" w:eastAsia="Times New Roman" w:hAnsi="Times New Roman" w:cs="Times New Roman"/>
                <w:lang w:val="lv-LV"/>
              </w:rPr>
              <w:t xml:space="preserve">  </w:t>
            </w:r>
            <w:proofErr w:type="spellStart"/>
            <w:proofErr w:type="gramEnd"/>
            <w:r w:rsidRPr="00C51D35">
              <w:rPr>
                <w:rFonts w:ascii="Times New Roman" w:eastAsia="Times New Roman" w:hAnsi="Times New Roman" w:cs="Times New Roman"/>
                <w:lang w:val="lv-LV"/>
              </w:rPr>
              <w:t>vaginoze</w:t>
            </w:r>
            <w:proofErr w:type="spellEnd"/>
          </w:p>
        </w:tc>
        <w:tc>
          <w:tcPr>
            <w:tcW w:w="2310" w:type="dxa"/>
          </w:tcPr>
          <w:p w:rsidR="00A74EF8" w:rsidRPr="00C51D35" w:rsidRDefault="00A74EF8" w:rsidP="00A74EF8">
            <w:pPr>
              <w:spacing w:after="200" w:line="276" w:lineRule="auto"/>
              <w:jc w:val="both"/>
              <w:rPr>
                <w:rFonts w:ascii="Times New Roman" w:eastAsia="Times New Roman" w:hAnsi="Times New Roman" w:cs="Times New Roman"/>
                <w:lang w:val="lv-LV"/>
              </w:rPr>
            </w:pPr>
          </w:p>
          <w:p w:rsidR="00A74EF8" w:rsidRPr="00C51D35" w:rsidRDefault="00A74EF8" w:rsidP="00A74EF8">
            <w:pPr>
              <w:spacing w:after="200" w:line="276" w:lineRule="auto"/>
              <w:jc w:val="both"/>
              <w:rPr>
                <w:rFonts w:ascii="Times New Roman" w:eastAsia="Times New Roman" w:hAnsi="Times New Roman" w:cs="Times New Roman"/>
                <w:lang w:val="lv-LV"/>
              </w:rPr>
            </w:pPr>
            <w:r w:rsidRPr="00C51D35">
              <w:rPr>
                <w:rFonts w:ascii="Times New Roman" w:eastAsia="Times New Roman" w:hAnsi="Times New Roman" w:cs="Times New Roman"/>
                <w:lang w:val="lv-LV"/>
              </w:rPr>
              <w:t>Mikroskopiska izmeklēšana</w:t>
            </w:r>
          </w:p>
        </w:tc>
        <w:tc>
          <w:tcPr>
            <w:tcW w:w="2311" w:type="dxa"/>
          </w:tcPr>
          <w:p w:rsidR="00A74EF8" w:rsidRPr="00C51D35" w:rsidRDefault="00A74EF8" w:rsidP="00A74EF8">
            <w:pPr>
              <w:spacing w:after="200" w:line="276" w:lineRule="auto"/>
              <w:jc w:val="both"/>
              <w:rPr>
                <w:rFonts w:ascii="Times New Roman" w:eastAsia="Times New Roman" w:hAnsi="Times New Roman" w:cs="Times New Roman"/>
                <w:lang w:val="lv-LV"/>
              </w:rPr>
            </w:pPr>
          </w:p>
          <w:p w:rsidR="00A74EF8" w:rsidRPr="00C51D35" w:rsidRDefault="00A74EF8" w:rsidP="00A74EF8">
            <w:pPr>
              <w:spacing w:after="200" w:line="276" w:lineRule="auto"/>
              <w:jc w:val="both"/>
              <w:rPr>
                <w:rFonts w:ascii="Times New Roman" w:eastAsia="Times New Roman" w:hAnsi="Times New Roman" w:cs="Times New Roman"/>
                <w:lang w:val="lv-LV"/>
              </w:rPr>
            </w:pPr>
            <w:proofErr w:type="spellStart"/>
            <w:r w:rsidRPr="00C51D35">
              <w:rPr>
                <w:rFonts w:ascii="Times New Roman" w:eastAsia="Times New Roman" w:hAnsi="Times New Roman" w:cs="Times New Roman"/>
                <w:lang w:val="lv-LV"/>
              </w:rPr>
              <w:t>Metronidazole</w:t>
            </w:r>
            <w:proofErr w:type="spellEnd"/>
            <w:r w:rsidRPr="00C51D35">
              <w:rPr>
                <w:rFonts w:ascii="Times New Roman" w:eastAsia="Times New Roman" w:hAnsi="Times New Roman" w:cs="Times New Roman"/>
                <w:lang w:val="lv-LV"/>
              </w:rPr>
              <w:t xml:space="preserve"> 500 mg 2x dienā 5 dienas</w:t>
            </w:r>
          </w:p>
        </w:tc>
        <w:tc>
          <w:tcPr>
            <w:tcW w:w="2311" w:type="dxa"/>
          </w:tcPr>
          <w:p w:rsidR="00A74EF8" w:rsidRPr="00C51D35" w:rsidRDefault="00A74EF8" w:rsidP="00A74EF8">
            <w:pPr>
              <w:spacing w:after="200" w:line="276" w:lineRule="auto"/>
              <w:jc w:val="both"/>
              <w:rPr>
                <w:rFonts w:ascii="Times New Roman" w:eastAsia="Times New Roman" w:hAnsi="Times New Roman" w:cs="Times New Roman"/>
                <w:lang w:val="lv-LV"/>
              </w:rPr>
            </w:pPr>
          </w:p>
          <w:p w:rsidR="00A74EF8" w:rsidRPr="00C51D35" w:rsidRDefault="00A74EF8" w:rsidP="00A74EF8">
            <w:pPr>
              <w:spacing w:after="200" w:line="276" w:lineRule="auto"/>
              <w:jc w:val="both"/>
              <w:rPr>
                <w:rFonts w:ascii="Times New Roman" w:eastAsia="Times New Roman" w:hAnsi="Times New Roman" w:cs="Times New Roman"/>
                <w:lang w:val="lv-LV"/>
              </w:rPr>
            </w:pPr>
            <w:r w:rsidRPr="00C51D35">
              <w:rPr>
                <w:rFonts w:ascii="Times New Roman" w:eastAsia="Times New Roman" w:hAnsi="Times New Roman" w:cs="Times New Roman"/>
                <w:lang w:val="lv-LV"/>
              </w:rPr>
              <w:t>Tūlītēja ievietošana</w:t>
            </w:r>
          </w:p>
        </w:tc>
      </w:tr>
      <w:tr w:rsidR="00A74EF8" w:rsidRPr="00C51D35" w:rsidTr="003A17B3">
        <w:tc>
          <w:tcPr>
            <w:tcW w:w="3012" w:type="dxa"/>
          </w:tcPr>
          <w:p w:rsidR="00A74EF8" w:rsidRPr="00C51D35" w:rsidRDefault="00A74EF8" w:rsidP="00A74EF8">
            <w:pPr>
              <w:spacing w:after="200" w:line="276" w:lineRule="auto"/>
              <w:jc w:val="both"/>
              <w:rPr>
                <w:rFonts w:ascii="Times New Roman" w:eastAsia="Times New Roman" w:hAnsi="Times New Roman" w:cs="Times New Roman"/>
                <w:lang w:val="lv-LV"/>
              </w:rPr>
            </w:pPr>
            <w:proofErr w:type="spellStart"/>
            <w:r w:rsidRPr="00C51D35">
              <w:rPr>
                <w:rFonts w:ascii="Times New Roman" w:eastAsia="Times New Roman" w:hAnsi="Times New Roman" w:cs="Times New Roman"/>
                <w:lang w:val="lv-LV"/>
              </w:rPr>
              <w:t>Candida</w:t>
            </w:r>
            <w:proofErr w:type="spellEnd"/>
          </w:p>
        </w:tc>
        <w:tc>
          <w:tcPr>
            <w:tcW w:w="2310" w:type="dxa"/>
          </w:tcPr>
          <w:p w:rsidR="00A74EF8" w:rsidRPr="00C51D35" w:rsidRDefault="00A74EF8" w:rsidP="00A74EF8">
            <w:pPr>
              <w:spacing w:after="200" w:line="276" w:lineRule="auto"/>
              <w:jc w:val="both"/>
              <w:rPr>
                <w:rFonts w:ascii="Times New Roman" w:eastAsia="Times New Roman" w:hAnsi="Times New Roman" w:cs="Times New Roman"/>
                <w:lang w:val="lv-LV"/>
              </w:rPr>
            </w:pPr>
            <w:r w:rsidRPr="00C51D35">
              <w:rPr>
                <w:rFonts w:ascii="Times New Roman" w:eastAsia="Times New Roman" w:hAnsi="Times New Roman" w:cs="Times New Roman"/>
                <w:lang w:val="lv-LV"/>
              </w:rPr>
              <w:t>Mikroskopiska izmeklēšana/ kultūra</w:t>
            </w:r>
          </w:p>
        </w:tc>
        <w:tc>
          <w:tcPr>
            <w:tcW w:w="2311" w:type="dxa"/>
          </w:tcPr>
          <w:p w:rsidR="00A74EF8" w:rsidRPr="00C51D35" w:rsidRDefault="00A74EF8" w:rsidP="00A74EF8">
            <w:pPr>
              <w:spacing w:after="200" w:line="276" w:lineRule="auto"/>
              <w:jc w:val="both"/>
              <w:rPr>
                <w:rFonts w:ascii="Times New Roman" w:eastAsia="Times New Roman" w:hAnsi="Times New Roman" w:cs="Times New Roman"/>
                <w:lang w:val="lv-LV"/>
              </w:rPr>
            </w:pPr>
            <w:r w:rsidRPr="00C51D35">
              <w:rPr>
                <w:rFonts w:ascii="Times New Roman" w:eastAsia="Times New Roman" w:hAnsi="Times New Roman" w:cs="Times New Roman"/>
                <w:lang w:val="lv-LV"/>
              </w:rPr>
              <w:t>Pretsēnīšu</w:t>
            </w:r>
          </w:p>
        </w:tc>
        <w:tc>
          <w:tcPr>
            <w:tcW w:w="2311" w:type="dxa"/>
          </w:tcPr>
          <w:p w:rsidR="00A74EF8" w:rsidRPr="00C51D35" w:rsidRDefault="00A74EF8" w:rsidP="00A74EF8">
            <w:pPr>
              <w:spacing w:after="200" w:line="276" w:lineRule="auto"/>
              <w:jc w:val="both"/>
              <w:rPr>
                <w:rFonts w:ascii="Times New Roman" w:eastAsia="Times New Roman" w:hAnsi="Times New Roman" w:cs="Times New Roman"/>
                <w:lang w:val="lv-LV"/>
              </w:rPr>
            </w:pPr>
            <w:r w:rsidRPr="00C51D35">
              <w:rPr>
                <w:rFonts w:ascii="Times New Roman" w:eastAsia="Times New Roman" w:hAnsi="Times New Roman" w:cs="Times New Roman"/>
                <w:lang w:val="lv-LV"/>
              </w:rPr>
              <w:t>Tūlītēja ievietošana</w:t>
            </w:r>
          </w:p>
        </w:tc>
      </w:tr>
      <w:tr w:rsidR="00A74EF8" w:rsidRPr="00C51D35" w:rsidTr="003A17B3">
        <w:tc>
          <w:tcPr>
            <w:tcW w:w="3012" w:type="dxa"/>
          </w:tcPr>
          <w:p w:rsidR="00A74EF8" w:rsidRPr="00C51D35" w:rsidRDefault="00A74EF8" w:rsidP="00A74EF8">
            <w:pPr>
              <w:spacing w:after="200" w:line="276" w:lineRule="auto"/>
              <w:jc w:val="both"/>
              <w:rPr>
                <w:rFonts w:ascii="Times New Roman" w:eastAsia="Times New Roman" w:hAnsi="Times New Roman" w:cs="Times New Roman"/>
                <w:lang w:val="lv-LV"/>
              </w:rPr>
            </w:pPr>
          </w:p>
          <w:p w:rsidR="00A74EF8" w:rsidRPr="00C51D35" w:rsidRDefault="00A74EF8" w:rsidP="00A74EF8">
            <w:pPr>
              <w:spacing w:after="200" w:line="276" w:lineRule="auto"/>
              <w:jc w:val="both"/>
              <w:rPr>
                <w:rFonts w:ascii="Times New Roman" w:eastAsia="Times New Roman" w:hAnsi="Times New Roman" w:cs="Times New Roman"/>
                <w:lang w:val="lv-LV"/>
              </w:rPr>
            </w:pPr>
            <w:r w:rsidRPr="00C51D35">
              <w:rPr>
                <w:rFonts w:ascii="Times New Roman" w:eastAsia="Times New Roman" w:hAnsi="Times New Roman" w:cs="Times New Roman"/>
                <w:lang w:val="lv-LV"/>
              </w:rPr>
              <w:t>Aerobais vaginīts</w:t>
            </w:r>
          </w:p>
        </w:tc>
        <w:tc>
          <w:tcPr>
            <w:tcW w:w="2310" w:type="dxa"/>
          </w:tcPr>
          <w:p w:rsidR="00A74EF8" w:rsidRPr="00C51D35" w:rsidRDefault="00A74EF8" w:rsidP="00A74EF8">
            <w:pPr>
              <w:spacing w:after="200" w:line="276" w:lineRule="auto"/>
              <w:jc w:val="both"/>
              <w:rPr>
                <w:rFonts w:ascii="Times New Roman" w:eastAsia="Times New Roman" w:hAnsi="Times New Roman" w:cs="Times New Roman"/>
                <w:lang w:val="lv-LV"/>
              </w:rPr>
            </w:pPr>
          </w:p>
          <w:p w:rsidR="00A74EF8" w:rsidRPr="00C51D35" w:rsidRDefault="00A74EF8" w:rsidP="00A74EF8">
            <w:pPr>
              <w:spacing w:after="200" w:line="276" w:lineRule="auto"/>
              <w:jc w:val="both"/>
              <w:rPr>
                <w:rFonts w:ascii="Times New Roman" w:eastAsia="Times New Roman" w:hAnsi="Times New Roman" w:cs="Times New Roman"/>
                <w:lang w:val="lv-LV"/>
              </w:rPr>
            </w:pPr>
            <w:r w:rsidRPr="00C51D35">
              <w:rPr>
                <w:rFonts w:ascii="Times New Roman" w:eastAsia="Times New Roman" w:hAnsi="Times New Roman" w:cs="Times New Roman"/>
                <w:lang w:val="lv-LV"/>
              </w:rPr>
              <w:t>Mikroskopiska izmeklēšana</w:t>
            </w:r>
          </w:p>
        </w:tc>
        <w:tc>
          <w:tcPr>
            <w:tcW w:w="2311" w:type="dxa"/>
          </w:tcPr>
          <w:p w:rsidR="00A74EF8" w:rsidRPr="00C51D35" w:rsidRDefault="00A74EF8" w:rsidP="00A74EF8">
            <w:pPr>
              <w:spacing w:after="200" w:line="276" w:lineRule="auto"/>
              <w:jc w:val="both"/>
              <w:rPr>
                <w:rFonts w:ascii="Times New Roman" w:eastAsia="Times New Roman" w:hAnsi="Times New Roman" w:cs="Times New Roman"/>
                <w:lang w:val="lv-LV"/>
              </w:rPr>
            </w:pPr>
          </w:p>
          <w:p w:rsidR="00A74EF8" w:rsidRPr="00C51D35" w:rsidRDefault="00A74EF8" w:rsidP="00A74EF8">
            <w:pPr>
              <w:spacing w:after="200" w:line="276" w:lineRule="auto"/>
              <w:jc w:val="both"/>
              <w:rPr>
                <w:rFonts w:ascii="Times New Roman" w:eastAsia="Times New Roman" w:hAnsi="Times New Roman" w:cs="Times New Roman"/>
                <w:lang w:val="lv-LV"/>
              </w:rPr>
            </w:pPr>
            <w:r w:rsidRPr="00C51D35">
              <w:rPr>
                <w:rFonts w:ascii="Times New Roman" w:eastAsia="Times New Roman" w:hAnsi="Times New Roman" w:cs="Times New Roman"/>
                <w:lang w:val="lv-LV"/>
              </w:rPr>
              <w:t>Lokāla terapija ar piemērotām sastāvdaļām</w:t>
            </w:r>
          </w:p>
          <w:p w:rsidR="00A74EF8" w:rsidRPr="00C51D35" w:rsidRDefault="00A74EF8" w:rsidP="00A74EF8">
            <w:pPr>
              <w:spacing w:after="200" w:line="276" w:lineRule="auto"/>
              <w:jc w:val="both"/>
              <w:rPr>
                <w:rFonts w:ascii="Times New Roman" w:eastAsia="Times New Roman" w:hAnsi="Times New Roman" w:cs="Times New Roman"/>
                <w:lang w:val="lv-LV"/>
              </w:rPr>
            </w:pPr>
          </w:p>
        </w:tc>
        <w:tc>
          <w:tcPr>
            <w:tcW w:w="2311" w:type="dxa"/>
          </w:tcPr>
          <w:p w:rsidR="00A74EF8" w:rsidRPr="00C51D35" w:rsidRDefault="00A74EF8" w:rsidP="00A74EF8">
            <w:pPr>
              <w:spacing w:after="200" w:line="276" w:lineRule="auto"/>
              <w:jc w:val="both"/>
              <w:rPr>
                <w:rFonts w:ascii="Times New Roman" w:eastAsia="Times New Roman" w:hAnsi="Times New Roman" w:cs="Times New Roman"/>
                <w:lang w:val="lv-LV"/>
              </w:rPr>
            </w:pPr>
            <w:r w:rsidRPr="00C51D35">
              <w:rPr>
                <w:rFonts w:ascii="Times New Roman" w:eastAsia="Times New Roman" w:hAnsi="Times New Roman" w:cs="Times New Roman"/>
                <w:lang w:val="lv-LV"/>
              </w:rPr>
              <w:lastRenderedPageBreak/>
              <w:t>Tūlītēja ievietošana</w:t>
            </w:r>
          </w:p>
        </w:tc>
      </w:tr>
      <w:tr w:rsidR="00A74EF8" w:rsidRPr="00C51D35" w:rsidTr="003A17B3">
        <w:tc>
          <w:tcPr>
            <w:tcW w:w="3012" w:type="dxa"/>
          </w:tcPr>
          <w:p w:rsidR="00A74EF8" w:rsidRPr="00C51D35" w:rsidRDefault="00A74EF8" w:rsidP="00A74EF8">
            <w:pPr>
              <w:spacing w:after="200" w:line="276" w:lineRule="auto"/>
              <w:jc w:val="both"/>
              <w:rPr>
                <w:rFonts w:ascii="Times New Roman" w:eastAsia="Times New Roman" w:hAnsi="Times New Roman" w:cs="Times New Roman"/>
                <w:lang w:val="lv-LV"/>
              </w:rPr>
            </w:pPr>
          </w:p>
        </w:tc>
        <w:tc>
          <w:tcPr>
            <w:tcW w:w="6932" w:type="dxa"/>
            <w:gridSpan w:val="3"/>
          </w:tcPr>
          <w:p w:rsidR="00A74EF8" w:rsidRPr="00C51D35" w:rsidRDefault="00A74EF8" w:rsidP="00A74EF8">
            <w:pPr>
              <w:spacing w:after="200" w:line="276" w:lineRule="auto"/>
              <w:jc w:val="both"/>
              <w:rPr>
                <w:rFonts w:ascii="Times New Roman" w:eastAsia="Times New Roman" w:hAnsi="Times New Roman" w:cs="Times New Roman"/>
                <w:b/>
                <w:lang w:val="lv-LV"/>
              </w:rPr>
            </w:pPr>
            <w:r w:rsidRPr="00C51D35">
              <w:rPr>
                <w:rFonts w:ascii="Times New Roman" w:eastAsia="Times New Roman" w:hAnsi="Times New Roman" w:cs="Times New Roman"/>
                <w:b/>
                <w:lang w:val="lv-LV"/>
              </w:rPr>
              <w:t xml:space="preserve">Augsts </w:t>
            </w:r>
            <w:proofErr w:type="spellStart"/>
            <w:r w:rsidRPr="00C51D35">
              <w:rPr>
                <w:rFonts w:ascii="Times New Roman" w:eastAsia="Times New Roman" w:hAnsi="Times New Roman" w:cs="Times New Roman"/>
                <w:b/>
                <w:lang w:val="lv-LV"/>
              </w:rPr>
              <w:t>dzimum</w:t>
            </w:r>
            <w:proofErr w:type="spellEnd"/>
            <w:r w:rsidRPr="00C51D35">
              <w:rPr>
                <w:rFonts w:ascii="Times New Roman" w:eastAsia="Times New Roman" w:hAnsi="Times New Roman" w:cs="Times New Roman"/>
                <w:b/>
                <w:lang w:val="lv-LV"/>
              </w:rPr>
              <w:t xml:space="preserve"> infekcijas risks</w:t>
            </w:r>
          </w:p>
        </w:tc>
      </w:tr>
      <w:tr w:rsidR="00A74EF8" w:rsidRPr="00C51D35" w:rsidTr="003A17B3">
        <w:tc>
          <w:tcPr>
            <w:tcW w:w="3012" w:type="dxa"/>
          </w:tcPr>
          <w:p w:rsidR="00A74EF8" w:rsidRPr="00C51D35" w:rsidRDefault="00A74EF8" w:rsidP="00A74EF8">
            <w:pPr>
              <w:spacing w:after="200" w:line="276" w:lineRule="auto"/>
              <w:jc w:val="both"/>
              <w:rPr>
                <w:rFonts w:ascii="Times New Roman" w:eastAsia="Times New Roman" w:hAnsi="Times New Roman" w:cs="Times New Roman"/>
                <w:lang w:val="lv-LV"/>
              </w:rPr>
            </w:pPr>
            <w:r w:rsidRPr="00C51D35">
              <w:rPr>
                <w:rFonts w:ascii="Times New Roman" w:eastAsia="Times New Roman" w:hAnsi="Times New Roman" w:cs="Times New Roman"/>
                <w:lang w:val="lv-LV"/>
              </w:rPr>
              <w:t xml:space="preserve">Individuāls </w:t>
            </w:r>
            <w:proofErr w:type="spellStart"/>
            <w:r w:rsidRPr="00C51D35">
              <w:rPr>
                <w:rFonts w:ascii="Times New Roman" w:eastAsia="Times New Roman" w:hAnsi="Times New Roman" w:cs="Times New Roman"/>
                <w:lang w:val="lv-LV"/>
              </w:rPr>
              <w:t>cervicīta</w:t>
            </w:r>
            <w:proofErr w:type="spellEnd"/>
            <w:r w:rsidRPr="00C51D35">
              <w:rPr>
                <w:rFonts w:ascii="Times New Roman" w:eastAsia="Times New Roman" w:hAnsi="Times New Roman" w:cs="Times New Roman"/>
                <w:lang w:val="lv-LV"/>
              </w:rPr>
              <w:t>* risks</w:t>
            </w:r>
          </w:p>
        </w:tc>
        <w:tc>
          <w:tcPr>
            <w:tcW w:w="2310" w:type="dxa"/>
          </w:tcPr>
          <w:p w:rsidR="00A74EF8" w:rsidRPr="00C51D35" w:rsidRDefault="00A74EF8" w:rsidP="00A74EF8">
            <w:pPr>
              <w:spacing w:after="200" w:line="276" w:lineRule="auto"/>
              <w:jc w:val="both"/>
              <w:rPr>
                <w:rFonts w:ascii="Times New Roman" w:eastAsia="Times New Roman" w:hAnsi="Times New Roman" w:cs="Times New Roman"/>
                <w:lang w:val="lv-LV"/>
              </w:rPr>
            </w:pPr>
            <w:r w:rsidRPr="00C51D35">
              <w:rPr>
                <w:rFonts w:ascii="Times New Roman" w:eastAsia="Times New Roman" w:hAnsi="Times New Roman" w:cs="Times New Roman"/>
                <w:lang w:val="lv-LV"/>
              </w:rPr>
              <w:t>Kultūra/PĶR</w:t>
            </w:r>
          </w:p>
        </w:tc>
        <w:tc>
          <w:tcPr>
            <w:tcW w:w="2311" w:type="dxa"/>
          </w:tcPr>
          <w:p w:rsidR="00A74EF8" w:rsidRPr="00C51D35" w:rsidRDefault="00A74EF8" w:rsidP="00A74EF8">
            <w:pPr>
              <w:spacing w:after="200" w:line="276" w:lineRule="auto"/>
              <w:jc w:val="both"/>
              <w:rPr>
                <w:rFonts w:ascii="Times New Roman" w:eastAsia="Times New Roman" w:hAnsi="Times New Roman" w:cs="Times New Roman"/>
                <w:lang w:val="lv-LV"/>
              </w:rPr>
            </w:pPr>
            <w:r w:rsidRPr="00C51D35">
              <w:rPr>
                <w:rFonts w:ascii="Times New Roman" w:eastAsia="Times New Roman" w:hAnsi="Times New Roman" w:cs="Times New Roman"/>
                <w:lang w:val="lv-LV"/>
              </w:rPr>
              <w:t>Ja pozitīvs</w:t>
            </w:r>
          </w:p>
        </w:tc>
        <w:tc>
          <w:tcPr>
            <w:tcW w:w="2311" w:type="dxa"/>
          </w:tcPr>
          <w:p w:rsidR="00A74EF8" w:rsidRPr="00C51D35" w:rsidRDefault="00A74EF8" w:rsidP="00A74EF8">
            <w:pPr>
              <w:spacing w:after="200" w:line="276" w:lineRule="auto"/>
              <w:jc w:val="both"/>
              <w:rPr>
                <w:rFonts w:ascii="Times New Roman" w:eastAsia="Times New Roman" w:hAnsi="Times New Roman" w:cs="Times New Roman"/>
                <w:lang w:val="lv-LV"/>
              </w:rPr>
            </w:pPr>
            <w:r w:rsidRPr="00C51D35">
              <w:rPr>
                <w:rFonts w:ascii="Times New Roman" w:eastAsia="Times New Roman" w:hAnsi="Times New Roman" w:cs="Times New Roman"/>
                <w:lang w:val="lv-LV"/>
              </w:rPr>
              <w:t>Ja negatīva vai pēc ārstēšanas</w:t>
            </w:r>
          </w:p>
          <w:p w:rsidR="00A74EF8" w:rsidRPr="00C51D35" w:rsidRDefault="00A74EF8" w:rsidP="00A74EF8">
            <w:pPr>
              <w:spacing w:after="200" w:line="276" w:lineRule="auto"/>
              <w:jc w:val="both"/>
              <w:rPr>
                <w:rFonts w:ascii="Times New Roman" w:eastAsia="Times New Roman" w:hAnsi="Times New Roman" w:cs="Times New Roman"/>
                <w:lang w:val="lv-LV"/>
              </w:rPr>
            </w:pPr>
          </w:p>
        </w:tc>
      </w:tr>
      <w:tr w:rsidR="00A74EF8" w:rsidRPr="00CF5998" w:rsidTr="003A17B3">
        <w:tc>
          <w:tcPr>
            <w:tcW w:w="3012" w:type="dxa"/>
          </w:tcPr>
          <w:p w:rsidR="00A74EF8" w:rsidRPr="00C51D35" w:rsidRDefault="00A74EF8" w:rsidP="00A74EF8">
            <w:pPr>
              <w:spacing w:after="200" w:line="276" w:lineRule="auto"/>
              <w:jc w:val="both"/>
              <w:rPr>
                <w:rFonts w:ascii="Times New Roman" w:eastAsia="Times New Roman" w:hAnsi="Times New Roman" w:cs="Times New Roman"/>
                <w:lang w:val="lv-LV"/>
              </w:rPr>
            </w:pPr>
            <w:r w:rsidRPr="00C51D35">
              <w:rPr>
                <w:rFonts w:ascii="Times New Roman" w:eastAsia="Times New Roman" w:hAnsi="Times New Roman" w:cs="Times New Roman"/>
                <w:lang w:val="lv-LV"/>
              </w:rPr>
              <w:t xml:space="preserve">Indikācijas STS </w:t>
            </w:r>
            <w:proofErr w:type="spellStart"/>
            <w:r w:rsidRPr="00C51D35">
              <w:rPr>
                <w:rFonts w:ascii="Times New Roman" w:eastAsia="Times New Roman" w:hAnsi="Times New Roman" w:cs="Times New Roman"/>
                <w:lang w:val="lv-LV"/>
              </w:rPr>
              <w:t>skrīningam</w:t>
            </w:r>
            <w:proofErr w:type="spellEnd"/>
            <w:r w:rsidRPr="00C51D35">
              <w:rPr>
                <w:rFonts w:ascii="Times New Roman" w:eastAsia="Times New Roman" w:hAnsi="Times New Roman" w:cs="Times New Roman"/>
                <w:lang w:val="lv-LV"/>
              </w:rPr>
              <w:t xml:space="preserve"> </w:t>
            </w:r>
          </w:p>
          <w:p w:rsidR="00A74EF8" w:rsidRPr="00C51D35" w:rsidRDefault="00A74EF8" w:rsidP="00A74EF8">
            <w:pPr>
              <w:numPr>
                <w:ilvl w:val="0"/>
                <w:numId w:val="2"/>
              </w:numPr>
              <w:spacing w:after="200" w:line="276" w:lineRule="auto"/>
              <w:jc w:val="both"/>
              <w:rPr>
                <w:rFonts w:ascii="Times New Roman" w:eastAsia="Times New Roman" w:hAnsi="Times New Roman" w:cs="Times New Roman"/>
                <w:lang w:val="lv-LV"/>
              </w:rPr>
            </w:pPr>
            <w:r w:rsidRPr="00C51D35">
              <w:rPr>
                <w:rFonts w:ascii="Times New Roman" w:eastAsia="Times New Roman" w:hAnsi="Times New Roman" w:cs="Times New Roman"/>
                <w:lang w:val="lv-LV"/>
              </w:rPr>
              <w:t>Celibāts</w:t>
            </w:r>
          </w:p>
          <w:p w:rsidR="00A74EF8" w:rsidRPr="00C51D35" w:rsidRDefault="00A74EF8" w:rsidP="00A74EF8">
            <w:pPr>
              <w:numPr>
                <w:ilvl w:val="0"/>
                <w:numId w:val="2"/>
              </w:numPr>
              <w:spacing w:after="200" w:line="276" w:lineRule="auto"/>
              <w:jc w:val="both"/>
              <w:rPr>
                <w:rFonts w:ascii="Times New Roman" w:eastAsia="Times New Roman" w:hAnsi="Times New Roman" w:cs="Times New Roman"/>
                <w:lang w:val="lv-LV"/>
              </w:rPr>
            </w:pPr>
            <w:r w:rsidRPr="00C51D35">
              <w:rPr>
                <w:rFonts w:ascii="Times New Roman" w:eastAsia="Times New Roman" w:hAnsi="Times New Roman" w:cs="Times New Roman"/>
                <w:lang w:val="lv-LV"/>
              </w:rPr>
              <w:t>&lt; par 25 gadiem</w:t>
            </w:r>
          </w:p>
          <w:p w:rsidR="00A74EF8" w:rsidRPr="00C51D35" w:rsidRDefault="00A74EF8" w:rsidP="00A74EF8">
            <w:pPr>
              <w:numPr>
                <w:ilvl w:val="0"/>
                <w:numId w:val="2"/>
              </w:numPr>
              <w:spacing w:after="200" w:line="276" w:lineRule="auto"/>
              <w:jc w:val="both"/>
              <w:rPr>
                <w:rFonts w:ascii="Times New Roman" w:eastAsia="Times New Roman" w:hAnsi="Times New Roman" w:cs="Times New Roman"/>
                <w:lang w:val="lv-LV"/>
              </w:rPr>
            </w:pPr>
            <w:r w:rsidRPr="00C51D35">
              <w:rPr>
                <w:rFonts w:ascii="Times New Roman" w:eastAsia="Times New Roman" w:hAnsi="Times New Roman" w:cs="Times New Roman"/>
                <w:lang w:val="lv-LV"/>
              </w:rPr>
              <w:t xml:space="preserve">Jauns seksuālais partneris &lt; 2 </w:t>
            </w:r>
            <w:proofErr w:type="spellStart"/>
            <w:r w:rsidRPr="00C51D35">
              <w:rPr>
                <w:rFonts w:ascii="Times New Roman" w:eastAsia="Times New Roman" w:hAnsi="Times New Roman" w:cs="Times New Roman"/>
                <w:lang w:val="lv-LV"/>
              </w:rPr>
              <w:t>mēn</w:t>
            </w:r>
            <w:proofErr w:type="spellEnd"/>
            <w:r w:rsidRPr="00C51D35">
              <w:rPr>
                <w:rFonts w:ascii="Times New Roman" w:eastAsia="Times New Roman" w:hAnsi="Times New Roman" w:cs="Times New Roman"/>
                <w:lang w:val="lv-LV"/>
              </w:rPr>
              <w:t xml:space="preserve">. </w:t>
            </w:r>
          </w:p>
          <w:p w:rsidR="00A74EF8" w:rsidRPr="00C51D35" w:rsidRDefault="00A74EF8" w:rsidP="00A74EF8">
            <w:pPr>
              <w:spacing w:after="200" w:line="276" w:lineRule="auto"/>
              <w:jc w:val="both"/>
              <w:rPr>
                <w:rFonts w:ascii="Times New Roman" w:eastAsia="Times New Roman" w:hAnsi="Times New Roman" w:cs="Times New Roman"/>
                <w:lang w:val="lv-LV"/>
              </w:rPr>
            </w:pPr>
            <w:r w:rsidRPr="00C51D35">
              <w:rPr>
                <w:rFonts w:ascii="Times New Roman" w:eastAsia="Times New Roman" w:hAnsi="Times New Roman" w:cs="Times New Roman"/>
                <w:lang w:val="lv-LV"/>
              </w:rPr>
              <w:t>Vairāki seksuālie partneri (vienlaicīgi)</w:t>
            </w:r>
          </w:p>
          <w:p w:rsidR="00A74EF8" w:rsidRPr="00C51D35" w:rsidRDefault="00A74EF8" w:rsidP="00A74EF8">
            <w:pPr>
              <w:spacing w:after="200" w:line="276" w:lineRule="auto"/>
              <w:jc w:val="both"/>
              <w:rPr>
                <w:rFonts w:ascii="Times New Roman" w:eastAsia="Times New Roman" w:hAnsi="Times New Roman" w:cs="Times New Roman"/>
                <w:lang w:val="lv-LV"/>
              </w:rPr>
            </w:pPr>
            <w:r w:rsidRPr="00C51D35">
              <w:rPr>
                <w:rFonts w:ascii="Times New Roman" w:eastAsia="Times New Roman" w:hAnsi="Times New Roman" w:cs="Times New Roman"/>
                <w:lang w:val="lv-LV"/>
              </w:rPr>
              <w:t>STS zāļu lietošanas vēsture</w:t>
            </w:r>
          </w:p>
          <w:p w:rsidR="00A74EF8" w:rsidRPr="00C51D35" w:rsidRDefault="00A74EF8" w:rsidP="00A74EF8">
            <w:pPr>
              <w:spacing w:after="200" w:line="276" w:lineRule="auto"/>
              <w:jc w:val="both"/>
              <w:rPr>
                <w:rFonts w:ascii="Times New Roman" w:eastAsia="Times New Roman" w:hAnsi="Times New Roman" w:cs="Times New Roman"/>
                <w:lang w:val="lv-LV"/>
              </w:rPr>
            </w:pPr>
            <w:r w:rsidRPr="00C51D35">
              <w:rPr>
                <w:rFonts w:ascii="Times New Roman" w:eastAsia="Times New Roman" w:hAnsi="Times New Roman" w:cs="Times New Roman"/>
                <w:lang w:val="lv-LV"/>
              </w:rPr>
              <w:t>Apmaksātas seksuālās attiecības</w:t>
            </w:r>
          </w:p>
        </w:tc>
        <w:tc>
          <w:tcPr>
            <w:tcW w:w="6932" w:type="dxa"/>
            <w:gridSpan w:val="3"/>
          </w:tcPr>
          <w:p w:rsidR="00A74EF8" w:rsidRPr="00C51D35" w:rsidRDefault="00A74EF8" w:rsidP="00A74EF8">
            <w:pPr>
              <w:spacing w:after="200" w:line="276" w:lineRule="auto"/>
              <w:jc w:val="both"/>
              <w:rPr>
                <w:rFonts w:ascii="Times New Roman" w:eastAsia="Times New Roman" w:hAnsi="Times New Roman" w:cs="Times New Roman"/>
                <w:lang w:val="lv-LV"/>
              </w:rPr>
            </w:pPr>
            <w:r w:rsidRPr="00C51D35">
              <w:rPr>
                <w:rFonts w:ascii="Times New Roman" w:eastAsia="Times New Roman" w:hAnsi="Times New Roman" w:cs="Times New Roman"/>
                <w:lang w:val="lv-LV"/>
              </w:rPr>
              <w:t xml:space="preserve"> </w:t>
            </w:r>
          </w:p>
          <w:p w:rsidR="00A74EF8" w:rsidRPr="00C51D35" w:rsidRDefault="00A74EF8" w:rsidP="00A74EF8">
            <w:pPr>
              <w:spacing w:after="200" w:line="276" w:lineRule="auto"/>
              <w:jc w:val="both"/>
              <w:rPr>
                <w:rFonts w:ascii="Times New Roman" w:eastAsia="Times New Roman" w:hAnsi="Times New Roman" w:cs="Times New Roman"/>
                <w:lang w:val="lv-LV"/>
              </w:rPr>
            </w:pPr>
          </w:p>
          <w:p w:rsidR="00A74EF8" w:rsidRPr="00C51D35" w:rsidRDefault="00A74EF8" w:rsidP="00A74EF8">
            <w:pPr>
              <w:spacing w:after="200" w:line="276" w:lineRule="auto"/>
              <w:jc w:val="both"/>
              <w:rPr>
                <w:rFonts w:ascii="Times New Roman" w:eastAsia="Times New Roman" w:hAnsi="Times New Roman" w:cs="Times New Roman"/>
                <w:lang w:val="lv-LV"/>
              </w:rPr>
            </w:pPr>
          </w:p>
          <w:p w:rsidR="00A74EF8" w:rsidRPr="00C51D35" w:rsidRDefault="00A74EF8" w:rsidP="00A74EF8">
            <w:pPr>
              <w:spacing w:after="200" w:line="276" w:lineRule="auto"/>
              <w:jc w:val="both"/>
              <w:rPr>
                <w:rFonts w:ascii="Times New Roman" w:eastAsia="Times New Roman" w:hAnsi="Times New Roman" w:cs="Times New Roman"/>
                <w:lang w:val="lv-LV"/>
              </w:rPr>
            </w:pPr>
          </w:p>
          <w:p w:rsidR="00A74EF8" w:rsidRPr="00C51D35" w:rsidRDefault="00A74EF8" w:rsidP="00A74EF8">
            <w:pPr>
              <w:spacing w:after="200" w:line="276" w:lineRule="auto"/>
              <w:jc w:val="both"/>
              <w:rPr>
                <w:rFonts w:ascii="Times New Roman" w:eastAsia="Times New Roman" w:hAnsi="Times New Roman" w:cs="Times New Roman"/>
                <w:lang w:val="lv-LV"/>
              </w:rPr>
            </w:pPr>
          </w:p>
          <w:p w:rsidR="00A74EF8" w:rsidRPr="00C51D35" w:rsidRDefault="00A74EF8" w:rsidP="00A74EF8">
            <w:pPr>
              <w:spacing w:after="200" w:line="276" w:lineRule="auto"/>
              <w:jc w:val="both"/>
              <w:rPr>
                <w:rFonts w:ascii="Times New Roman" w:eastAsia="Times New Roman" w:hAnsi="Times New Roman" w:cs="Times New Roman"/>
                <w:lang w:val="lv-LV"/>
              </w:rPr>
            </w:pPr>
          </w:p>
          <w:p w:rsidR="00A74EF8" w:rsidRPr="00C51D35" w:rsidRDefault="00A74EF8" w:rsidP="00A74EF8">
            <w:pPr>
              <w:spacing w:after="200" w:line="276" w:lineRule="auto"/>
              <w:jc w:val="both"/>
              <w:rPr>
                <w:rFonts w:ascii="Times New Roman" w:eastAsia="Times New Roman" w:hAnsi="Times New Roman" w:cs="Times New Roman"/>
                <w:lang w:val="lv-LV"/>
              </w:rPr>
            </w:pPr>
            <w:proofErr w:type="spellStart"/>
            <w:r w:rsidRPr="00C51D35">
              <w:rPr>
                <w:rFonts w:ascii="Times New Roman" w:eastAsia="Times New Roman" w:hAnsi="Times New Roman" w:cs="Times New Roman"/>
                <w:lang w:val="lv-LV"/>
              </w:rPr>
              <w:t>Skrīnings</w:t>
            </w:r>
            <w:proofErr w:type="spellEnd"/>
            <w:r w:rsidRPr="00C51D35">
              <w:rPr>
                <w:rFonts w:ascii="Times New Roman" w:eastAsia="Times New Roman" w:hAnsi="Times New Roman" w:cs="Times New Roman"/>
                <w:lang w:val="lv-LV"/>
              </w:rPr>
              <w:t xml:space="preserve"> uz STS, ārstēšana, ja nepieciešams.</w:t>
            </w:r>
          </w:p>
          <w:p w:rsidR="00A74EF8" w:rsidRPr="00C51D35" w:rsidRDefault="00A74EF8" w:rsidP="00A74EF8">
            <w:pPr>
              <w:spacing w:after="200" w:line="276" w:lineRule="auto"/>
              <w:jc w:val="both"/>
              <w:rPr>
                <w:rFonts w:ascii="Times New Roman" w:eastAsia="Times New Roman" w:hAnsi="Times New Roman" w:cs="Times New Roman"/>
                <w:lang w:val="lv-LV"/>
              </w:rPr>
            </w:pPr>
            <w:r w:rsidRPr="00C51D35">
              <w:rPr>
                <w:rFonts w:ascii="Times New Roman" w:eastAsia="Times New Roman" w:hAnsi="Times New Roman" w:cs="Times New Roman"/>
                <w:lang w:val="lv-LV"/>
              </w:rPr>
              <w:t>Ievietošana, ja negatīvs, vai pēc ārstēšanas</w:t>
            </w:r>
          </w:p>
        </w:tc>
      </w:tr>
      <w:tr w:rsidR="00A74EF8" w:rsidRPr="00C51D35" w:rsidTr="003A17B3">
        <w:tc>
          <w:tcPr>
            <w:tcW w:w="3012" w:type="dxa"/>
          </w:tcPr>
          <w:p w:rsidR="00A74EF8" w:rsidRPr="00C51D35" w:rsidRDefault="00A74EF8" w:rsidP="00A74EF8">
            <w:pPr>
              <w:spacing w:after="200" w:line="276" w:lineRule="auto"/>
              <w:jc w:val="both"/>
              <w:rPr>
                <w:rFonts w:ascii="Times New Roman" w:eastAsia="Times New Roman" w:hAnsi="Times New Roman" w:cs="Times New Roman"/>
                <w:lang w:val="lv-LV"/>
              </w:rPr>
            </w:pPr>
            <w:r w:rsidRPr="00C51D35">
              <w:rPr>
                <w:rFonts w:ascii="Times New Roman" w:eastAsia="Times New Roman" w:hAnsi="Times New Roman" w:cs="Times New Roman"/>
                <w:lang w:val="lv-LV"/>
              </w:rPr>
              <w:t>Zems risks vai nav simptomu</w:t>
            </w:r>
          </w:p>
        </w:tc>
        <w:tc>
          <w:tcPr>
            <w:tcW w:w="2310" w:type="dxa"/>
          </w:tcPr>
          <w:p w:rsidR="00A74EF8" w:rsidRPr="00C51D35" w:rsidRDefault="00A74EF8" w:rsidP="00A74EF8">
            <w:pPr>
              <w:spacing w:after="200" w:line="276" w:lineRule="auto"/>
              <w:jc w:val="both"/>
              <w:rPr>
                <w:rFonts w:ascii="Times New Roman" w:eastAsia="Times New Roman" w:hAnsi="Times New Roman" w:cs="Times New Roman"/>
                <w:lang w:val="lv-LV"/>
              </w:rPr>
            </w:pPr>
            <w:r w:rsidRPr="00C51D35">
              <w:rPr>
                <w:rFonts w:ascii="Times New Roman" w:eastAsia="Times New Roman" w:hAnsi="Times New Roman" w:cs="Times New Roman"/>
                <w:lang w:val="lv-LV"/>
              </w:rPr>
              <w:t>Nav</w:t>
            </w:r>
          </w:p>
        </w:tc>
        <w:tc>
          <w:tcPr>
            <w:tcW w:w="2311" w:type="dxa"/>
          </w:tcPr>
          <w:p w:rsidR="00A74EF8" w:rsidRPr="00C51D35" w:rsidRDefault="00A74EF8" w:rsidP="00A74EF8">
            <w:pPr>
              <w:spacing w:after="200" w:line="276" w:lineRule="auto"/>
              <w:jc w:val="both"/>
              <w:rPr>
                <w:rFonts w:ascii="Times New Roman" w:eastAsia="Times New Roman" w:hAnsi="Times New Roman" w:cs="Times New Roman"/>
                <w:lang w:val="lv-LV"/>
              </w:rPr>
            </w:pPr>
            <w:r w:rsidRPr="00C51D35">
              <w:rPr>
                <w:rFonts w:ascii="Times New Roman" w:eastAsia="Times New Roman" w:hAnsi="Times New Roman" w:cs="Times New Roman"/>
                <w:lang w:val="lv-LV"/>
              </w:rPr>
              <w:t>Nav</w:t>
            </w:r>
          </w:p>
        </w:tc>
        <w:tc>
          <w:tcPr>
            <w:tcW w:w="2311" w:type="dxa"/>
          </w:tcPr>
          <w:p w:rsidR="00A74EF8" w:rsidRPr="00C51D35" w:rsidRDefault="00A74EF8" w:rsidP="00A74EF8">
            <w:pPr>
              <w:spacing w:after="200" w:line="276" w:lineRule="auto"/>
              <w:jc w:val="both"/>
              <w:rPr>
                <w:rFonts w:ascii="Times New Roman" w:eastAsia="Times New Roman" w:hAnsi="Times New Roman" w:cs="Times New Roman"/>
                <w:lang w:val="lv-LV"/>
              </w:rPr>
            </w:pPr>
            <w:r w:rsidRPr="00C51D35">
              <w:rPr>
                <w:rFonts w:ascii="Times New Roman" w:eastAsia="Times New Roman" w:hAnsi="Times New Roman" w:cs="Times New Roman"/>
                <w:lang w:val="lv-LV"/>
              </w:rPr>
              <w:t>Tūlītēja ievietošana</w:t>
            </w:r>
          </w:p>
        </w:tc>
      </w:tr>
    </w:tbl>
    <w:p w:rsidR="00133837" w:rsidRPr="00C51D35" w:rsidRDefault="00A74EF8" w:rsidP="006355DD">
      <w:pPr>
        <w:ind w:left="720"/>
        <w:jc w:val="both"/>
        <w:rPr>
          <w:rFonts w:ascii="Times New Roman" w:eastAsia="Times New Roman" w:hAnsi="Times New Roman" w:cs="Times New Roman"/>
          <w:lang w:val="nn-NO"/>
        </w:rPr>
      </w:pPr>
      <w:r w:rsidRPr="00C51D35">
        <w:rPr>
          <w:rFonts w:ascii="Times New Roman" w:eastAsia="Times New Roman" w:hAnsi="Times New Roman" w:cs="Times New Roman"/>
          <w:lang w:val="nn-NO"/>
        </w:rPr>
        <w:t>*Vēsturiski, nākot no augsta riska populācijas ar augstāku izplatību</w:t>
      </w:r>
    </w:p>
    <w:p w:rsidR="006355DD" w:rsidRPr="00C51D35" w:rsidRDefault="006355DD" w:rsidP="006355DD">
      <w:pPr>
        <w:ind w:left="720"/>
        <w:jc w:val="both"/>
        <w:rPr>
          <w:rFonts w:ascii="Times New Roman" w:eastAsia="Times New Roman" w:hAnsi="Times New Roman" w:cs="Times New Roman"/>
          <w:lang w:val="nn-NO"/>
        </w:rPr>
      </w:pPr>
    </w:p>
    <w:p w:rsidR="00A74EF8" w:rsidRPr="00C51D35" w:rsidRDefault="00281AEC" w:rsidP="00DF50B1">
      <w:pPr>
        <w:spacing w:after="375"/>
        <w:rPr>
          <w:rFonts w:ascii="Times New Roman" w:eastAsia="Times New Roman" w:hAnsi="Times New Roman" w:cs="Times New Roman"/>
          <w:lang w:val="lv-LV"/>
        </w:rPr>
      </w:pPr>
      <w:r w:rsidRPr="00C51D35">
        <w:rPr>
          <w:rFonts w:ascii="Times New Roman" w:eastAsia="Times New Roman" w:hAnsi="Times New Roman" w:cs="Times New Roman"/>
          <w:u w:val="single"/>
          <w:lang w:val="lv-LV"/>
        </w:rPr>
        <w:t xml:space="preserve">Ievadīšanas metode: </w:t>
      </w:r>
      <w:r w:rsidRPr="00C51D35">
        <w:rPr>
          <w:rFonts w:ascii="Times New Roman" w:eastAsia="Times New Roman" w:hAnsi="Times New Roman" w:cs="Times New Roman"/>
          <w:lang w:val="lv-LV"/>
        </w:rPr>
        <w:t xml:space="preserve">Katras IUK iepakojumā ir atrodama ievadīšanas instrukcija. Tā var atšķirties dažādām ierīcēm/sistēmām. </w:t>
      </w:r>
      <w:r w:rsidRPr="00C51D35">
        <w:rPr>
          <w:rFonts w:ascii="Times New Roman" w:eastAsia="Times New Roman" w:hAnsi="Times New Roman" w:cs="Times New Roman"/>
          <w:b/>
          <w:lang w:val="lv-LV"/>
        </w:rPr>
        <w:t>Svarīgi:</w:t>
      </w:r>
      <w:r w:rsidRPr="00C51D35">
        <w:rPr>
          <w:rFonts w:ascii="Times New Roman" w:eastAsia="Times New Roman" w:hAnsi="Times New Roman" w:cs="Times New Roman"/>
          <w:lang w:val="lv-LV"/>
        </w:rPr>
        <w:t xml:space="preserve"> Ārstam ir jābūt apmācītam konkrētās IUK ievadīšanas tehnoloģijas lietošanā, kā arī regulāri jāpapildina zināšanas par IUK lietošanu.</w:t>
      </w:r>
    </w:p>
    <w:p w:rsidR="00291D69" w:rsidRPr="00C51D35" w:rsidRDefault="006355DD" w:rsidP="00291D69">
      <w:pPr>
        <w:spacing w:after="375" w:line="300" w:lineRule="atLeast"/>
        <w:rPr>
          <w:rFonts w:ascii="Times New Roman" w:eastAsia="Times New Roman" w:hAnsi="Times New Roman" w:cs="Times New Roman"/>
          <w:u w:val="single"/>
          <w:lang w:val="lv-LV"/>
        </w:rPr>
      </w:pPr>
      <w:r w:rsidRPr="00C51D35">
        <w:rPr>
          <w:rFonts w:ascii="Times New Roman" w:eastAsia="Times New Roman" w:hAnsi="Times New Roman" w:cs="Times New Roman"/>
          <w:u w:val="single"/>
          <w:lang w:val="lv-LV"/>
        </w:rPr>
        <w:t>Ievadīšana nedzemdējušām sievietēm:</w:t>
      </w:r>
    </w:p>
    <w:p w:rsidR="00291D69" w:rsidRPr="00C51D35" w:rsidRDefault="00291D69" w:rsidP="00291D69">
      <w:pPr>
        <w:pStyle w:val="ListParagraph"/>
        <w:numPr>
          <w:ilvl w:val="0"/>
          <w:numId w:val="4"/>
        </w:numPr>
        <w:spacing w:after="375" w:line="300" w:lineRule="atLeast"/>
        <w:rPr>
          <w:rFonts w:ascii="Times New Roman" w:hAnsi="Times New Roman" w:cs="Times New Roman"/>
          <w:lang w:val="lv-LV"/>
        </w:rPr>
      </w:pPr>
      <w:r w:rsidRPr="00C51D35">
        <w:rPr>
          <w:rFonts w:ascii="Times New Roman" w:hAnsi="Times New Roman" w:cs="Times New Roman"/>
          <w:lang w:val="lv-LV"/>
        </w:rPr>
        <w:t>IUK</w:t>
      </w:r>
      <w:r w:rsidR="006355DD" w:rsidRPr="00C51D35">
        <w:rPr>
          <w:rFonts w:ascii="Times New Roman" w:hAnsi="Times New Roman" w:cs="Times New Roman"/>
          <w:lang w:val="lv-LV"/>
        </w:rPr>
        <w:t xml:space="preserve"> ievadīšana parasti ir viegla gan dzemdējušām, gan nedzemdējušām sievietēm</w:t>
      </w:r>
      <w:r w:rsidR="00ED5366" w:rsidRPr="00C51D35">
        <w:rPr>
          <w:rStyle w:val="EndnoteReference"/>
          <w:rFonts w:ascii="Times New Roman" w:hAnsi="Times New Roman" w:cs="Times New Roman"/>
          <w:lang w:val="lv-LV"/>
        </w:rPr>
        <w:endnoteReference w:id="15"/>
      </w:r>
      <w:r w:rsidR="00DE6321" w:rsidRPr="00C51D35">
        <w:rPr>
          <w:rFonts w:ascii="Times New Roman" w:hAnsi="Times New Roman" w:cs="Times New Roman"/>
          <w:lang w:val="lv-LV"/>
        </w:rPr>
        <w:t>(C)</w:t>
      </w:r>
      <w:r w:rsidR="006355DD" w:rsidRPr="00C51D35">
        <w:rPr>
          <w:rFonts w:ascii="Times New Roman" w:hAnsi="Times New Roman" w:cs="Times New Roman"/>
          <w:lang w:val="lv-LV"/>
        </w:rPr>
        <w:t>.</w:t>
      </w:r>
    </w:p>
    <w:p w:rsidR="006355DD" w:rsidRPr="00C51D35" w:rsidRDefault="00F37259" w:rsidP="00291D69">
      <w:pPr>
        <w:pStyle w:val="ListParagraph"/>
        <w:numPr>
          <w:ilvl w:val="0"/>
          <w:numId w:val="4"/>
        </w:numPr>
        <w:spacing w:after="375" w:line="300" w:lineRule="atLeast"/>
        <w:rPr>
          <w:rFonts w:ascii="Times New Roman" w:eastAsia="Times New Roman" w:hAnsi="Times New Roman" w:cs="Times New Roman"/>
          <w:u w:val="single"/>
          <w:lang w:val="lv-LV"/>
        </w:rPr>
      </w:pPr>
      <w:r w:rsidRPr="00C51D35">
        <w:rPr>
          <w:rFonts w:ascii="Times New Roman" w:hAnsi="Times New Roman" w:cs="Times New Roman"/>
          <w:lang w:val="lv-LV"/>
        </w:rPr>
        <w:t xml:space="preserve">Pēc </w:t>
      </w:r>
      <w:r w:rsidR="00C51D35" w:rsidRPr="00C51D35">
        <w:rPr>
          <w:rFonts w:ascii="Times New Roman" w:hAnsi="Times New Roman" w:cs="Times New Roman"/>
          <w:lang w:val="lv-LV"/>
        </w:rPr>
        <w:t>Pasaules Veselības organizācijas</w:t>
      </w:r>
      <w:r w:rsidRPr="00C51D35">
        <w:rPr>
          <w:rFonts w:ascii="Times New Roman" w:hAnsi="Times New Roman" w:cs="Times New Roman"/>
          <w:lang w:val="lv-LV"/>
        </w:rPr>
        <w:t xml:space="preserve"> kontracepcijas metožu lietošanas medicīniskajiem kritērijiem, IUK lietošana nedzemdējušām sievietēm tiek ierindota 2. kategorijā (parasti metodi lieto)</w:t>
      </w:r>
      <w:r w:rsidRPr="00C51D35">
        <w:rPr>
          <w:rStyle w:val="EndnoteReference"/>
          <w:rFonts w:ascii="Times New Roman" w:hAnsi="Times New Roman" w:cs="Times New Roman"/>
          <w:lang w:val="lv-LV"/>
        </w:rPr>
        <w:endnoteReference w:id="16"/>
      </w:r>
      <w:r w:rsidR="00DE6321" w:rsidRPr="00C51D35">
        <w:rPr>
          <w:rFonts w:ascii="Times New Roman" w:hAnsi="Times New Roman" w:cs="Times New Roman"/>
          <w:lang w:val="lv-LV"/>
        </w:rPr>
        <w:t>(A)</w:t>
      </w:r>
    </w:p>
    <w:p w:rsidR="006355DD" w:rsidRPr="00C51D35" w:rsidRDefault="00DE13DD" w:rsidP="006355DD">
      <w:pPr>
        <w:rPr>
          <w:rFonts w:ascii="Times New Roman" w:hAnsi="Times New Roman" w:cs="Times New Roman"/>
          <w:u w:val="single"/>
          <w:lang w:val="lv-LV"/>
        </w:rPr>
      </w:pPr>
      <w:r w:rsidRPr="00C51D35">
        <w:rPr>
          <w:rFonts w:ascii="Times New Roman" w:hAnsi="Times New Roman" w:cs="Times New Roman"/>
          <w:u w:val="single"/>
          <w:lang w:val="lv-LV"/>
        </w:rPr>
        <w:t>Profilaktiska antibiotiku lietošana pirms IUK ievadīšanas</w:t>
      </w:r>
    </w:p>
    <w:p w:rsidR="00FA53E8" w:rsidRPr="00C51D35" w:rsidRDefault="00FA53E8" w:rsidP="006E46F2">
      <w:pPr>
        <w:spacing w:after="375" w:line="300" w:lineRule="atLeast"/>
        <w:rPr>
          <w:rFonts w:ascii="Times New Roman" w:eastAsia="Times New Roman" w:hAnsi="Times New Roman" w:cs="Times New Roman"/>
          <w:lang w:val="lv-LV"/>
        </w:rPr>
      </w:pPr>
      <w:r w:rsidRPr="00C51D35">
        <w:rPr>
          <w:rFonts w:ascii="Times New Roman" w:eastAsia="Times New Roman" w:hAnsi="Times New Roman" w:cs="Times New Roman"/>
          <w:lang w:val="lv-LV"/>
        </w:rPr>
        <w:t xml:space="preserve">Profilaktiska antibiotiku lietošana (pirms IUS ievadīšanas) samazināja pacienšu atkārtotu vizīšu </w:t>
      </w:r>
      <w:r w:rsidR="00C51D35" w:rsidRPr="00C51D35">
        <w:rPr>
          <w:rFonts w:ascii="Times New Roman" w:eastAsia="Times New Roman" w:hAnsi="Times New Roman" w:cs="Times New Roman"/>
          <w:lang w:val="lv-LV"/>
        </w:rPr>
        <w:t>skaitu pie ārsta,</w:t>
      </w:r>
      <w:r w:rsidRPr="00C51D35">
        <w:rPr>
          <w:rFonts w:ascii="Times New Roman" w:eastAsia="Times New Roman" w:hAnsi="Times New Roman" w:cs="Times New Roman"/>
          <w:lang w:val="lv-LV"/>
        </w:rPr>
        <w:t xml:space="preserve"> un var būt noderīga, ja ir augsts seksuāli transmisīvo slimību risks. Profilaktiski var tikt lietots </w:t>
      </w:r>
      <w:proofErr w:type="spellStart"/>
      <w:r w:rsidRPr="00C51D35">
        <w:rPr>
          <w:rFonts w:ascii="Times New Roman" w:eastAsia="Times New Roman" w:hAnsi="Times New Roman" w:cs="Times New Roman"/>
          <w:lang w:val="lv-LV"/>
        </w:rPr>
        <w:lastRenderedPageBreak/>
        <w:t>doksiciklīns</w:t>
      </w:r>
      <w:proofErr w:type="spellEnd"/>
      <w:r w:rsidRPr="00C51D35">
        <w:rPr>
          <w:rFonts w:ascii="Times New Roman" w:eastAsia="Times New Roman" w:hAnsi="Times New Roman" w:cs="Times New Roman"/>
          <w:lang w:val="lv-LV"/>
        </w:rPr>
        <w:t xml:space="preserve"> vai </w:t>
      </w:r>
      <w:proofErr w:type="spellStart"/>
      <w:r w:rsidRPr="00C51D35">
        <w:rPr>
          <w:rFonts w:ascii="Times New Roman" w:eastAsia="Times New Roman" w:hAnsi="Times New Roman" w:cs="Times New Roman"/>
          <w:lang w:val="lv-LV"/>
        </w:rPr>
        <w:t>azitromicīns</w:t>
      </w:r>
      <w:proofErr w:type="spellEnd"/>
      <w:r w:rsidRPr="00C51D35">
        <w:rPr>
          <w:rFonts w:ascii="Times New Roman" w:eastAsia="Times New Roman" w:hAnsi="Times New Roman" w:cs="Times New Roman"/>
          <w:lang w:val="lv-LV"/>
        </w:rPr>
        <w:t xml:space="preserve"> (mazāk blakusparādību no kuņģa – zarnu trakta puses).</w:t>
      </w:r>
      <w:r w:rsidRPr="00C51D35">
        <w:rPr>
          <w:rStyle w:val="EndnoteReference"/>
          <w:rFonts w:ascii="Times New Roman" w:eastAsia="Times New Roman" w:hAnsi="Times New Roman" w:cs="Times New Roman"/>
          <w:lang w:val="lv-LV"/>
        </w:rPr>
        <w:endnoteReference w:id="17"/>
      </w:r>
      <w:r w:rsidRPr="00C51D35">
        <w:rPr>
          <w:rFonts w:ascii="Times New Roman" w:eastAsia="Times New Roman" w:hAnsi="Times New Roman" w:cs="Times New Roman"/>
          <w:lang w:val="lv-LV"/>
        </w:rPr>
        <w:t xml:space="preserve"> </w:t>
      </w:r>
      <w:r w:rsidR="00DE6321" w:rsidRPr="00C51D35">
        <w:rPr>
          <w:rFonts w:ascii="Times New Roman" w:eastAsia="Times New Roman" w:hAnsi="Times New Roman" w:cs="Times New Roman"/>
          <w:lang w:val="lv-LV"/>
        </w:rPr>
        <w:t>(B)</w:t>
      </w:r>
      <w:r w:rsidR="00370458" w:rsidRPr="00C51D35">
        <w:rPr>
          <w:rFonts w:ascii="Times New Roman" w:eastAsia="Times New Roman" w:hAnsi="Times New Roman" w:cs="Times New Roman"/>
          <w:lang w:val="lv-LV"/>
        </w:rPr>
        <w:t xml:space="preserve"> </w:t>
      </w:r>
      <w:r w:rsidRPr="00C51D35">
        <w:rPr>
          <w:rFonts w:ascii="Times New Roman" w:eastAsia="Times New Roman" w:hAnsi="Times New Roman" w:cs="Times New Roman"/>
          <w:lang w:val="lv-LV"/>
        </w:rPr>
        <w:t xml:space="preserve">Tomēr profilaktiska antibiotiku lietošana nav </w:t>
      </w:r>
      <w:r w:rsidR="000E4896" w:rsidRPr="00C51D35">
        <w:rPr>
          <w:rFonts w:ascii="Times New Roman" w:eastAsia="Times New Roman" w:hAnsi="Times New Roman" w:cs="Times New Roman"/>
          <w:lang w:val="lv-LV"/>
        </w:rPr>
        <w:t>uzskatāma</w:t>
      </w:r>
      <w:r w:rsidRPr="00C51D35">
        <w:rPr>
          <w:rFonts w:ascii="Times New Roman" w:eastAsia="Times New Roman" w:hAnsi="Times New Roman" w:cs="Times New Roman"/>
          <w:lang w:val="lv-LV"/>
        </w:rPr>
        <w:t xml:space="preserve"> par rutīnas nepieciešamību</w:t>
      </w:r>
      <w:r w:rsidR="00407B57" w:rsidRPr="00C51D35">
        <w:rPr>
          <w:rStyle w:val="EndnoteReference"/>
          <w:rFonts w:ascii="Times New Roman" w:eastAsia="Times New Roman" w:hAnsi="Times New Roman" w:cs="Times New Roman"/>
          <w:lang w:val="lv-LV"/>
        </w:rPr>
        <w:endnoteReference w:id="18"/>
      </w:r>
      <w:r w:rsidR="004149E8" w:rsidRPr="00C51D35">
        <w:rPr>
          <w:rFonts w:ascii="Times New Roman" w:eastAsia="Times New Roman" w:hAnsi="Times New Roman" w:cs="Times New Roman"/>
          <w:lang w:val="lv-LV"/>
        </w:rPr>
        <w:t>(A)</w:t>
      </w:r>
      <w:r w:rsidR="00370458" w:rsidRPr="00C51D35">
        <w:rPr>
          <w:rFonts w:ascii="Times New Roman" w:eastAsia="Times New Roman" w:hAnsi="Times New Roman" w:cs="Times New Roman"/>
          <w:lang w:val="lv-LV"/>
        </w:rPr>
        <w:t>.</w:t>
      </w:r>
    </w:p>
    <w:p w:rsidR="00DF50B1" w:rsidRPr="00C51D35" w:rsidRDefault="00407B57" w:rsidP="006E46F2">
      <w:pPr>
        <w:spacing w:after="375" w:line="300" w:lineRule="atLeast"/>
        <w:rPr>
          <w:rFonts w:ascii="Times New Roman" w:eastAsia="Times New Roman" w:hAnsi="Times New Roman" w:cs="Times New Roman"/>
          <w:u w:val="single"/>
          <w:lang w:val="lv-LV"/>
        </w:rPr>
      </w:pPr>
      <w:r w:rsidRPr="00C51D35">
        <w:rPr>
          <w:rFonts w:ascii="Times New Roman" w:eastAsia="Times New Roman" w:hAnsi="Times New Roman" w:cs="Times New Roman"/>
          <w:u w:val="single"/>
          <w:lang w:val="lv-LV"/>
        </w:rPr>
        <w:t>Atsāpināšana ievadīšanas procedūras laikā</w:t>
      </w:r>
    </w:p>
    <w:p w:rsidR="00407B57" w:rsidRPr="00C51D35" w:rsidRDefault="00407B57" w:rsidP="00407B57">
      <w:pPr>
        <w:pStyle w:val="ListParagraph"/>
        <w:numPr>
          <w:ilvl w:val="0"/>
          <w:numId w:val="5"/>
        </w:numPr>
        <w:spacing w:after="375" w:line="300" w:lineRule="atLeast"/>
        <w:rPr>
          <w:rFonts w:ascii="Times New Roman" w:eastAsia="Times New Roman" w:hAnsi="Times New Roman" w:cs="Times New Roman"/>
          <w:lang w:val="lv-LV"/>
        </w:rPr>
      </w:pPr>
      <w:proofErr w:type="spellStart"/>
      <w:r w:rsidRPr="00C51D35">
        <w:rPr>
          <w:rFonts w:ascii="Times New Roman" w:eastAsia="Times New Roman" w:hAnsi="Times New Roman" w:cs="Times New Roman"/>
          <w:lang w:val="lv-LV"/>
        </w:rPr>
        <w:t>Nesteroīdie</w:t>
      </w:r>
      <w:proofErr w:type="spellEnd"/>
      <w:r w:rsidRPr="00C51D35">
        <w:rPr>
          <w:rFonts w:ascii="Times New Roman" w:eastAsia="Times New Roman" w:hAnsi="Times New Roman" w:cs="Times New Roman"/>
          <w:lang w:val="lv-LV"/>
        </w:rPr>
        <w:t xml:space="preserve"> pretiekaisuma līdzekļi</w:t>
      </w:r>
      <w:r w:rsidR="005264F9" w:rsidRPr="00C51D35">
        <w:rPr>
          <w:rFonts w:ascii="Times New Roman" w:eastAsia="Times New Roman" w:hAnsi="Times New Roman" w:cs="Times New Roman"/>
          <w:lang w:val="lv-LV"/>
        </w:rPr>
        <w:t xml:space="preserve"> (</w:t>
      </w:r>
      <w:proofErr w:type="spellStart"/>
      <w:r w:rsidR="005264F9" w:rsidRPr="00C51D35">
        <w:rPr>
          <w:rFonts w:ascii="Times New Roman" w:eastAsia="Times New Roman" w:hAnsi="Times New Roman" w:cs="Times New Roman"/>
          <w:lang w:val="lv-LV"/>
        </w:rPr>
        <w:t>NSAIDs</w:t>
      </w:r>
      <w:proofErr w:type="spellEnd"/>
      <w:r w:rsidR="005264F9" w:rsidRPr="00C51D35">
        <w:rPr>
          <w:rFonts w:ascii="Times New Roman" w:eastAsia="Times New Roman" w:hAnsi="Times New Roman" w:cs="Times New Roman"/>
          <w:lang w:val="lv-LV"/>
        </w:rPr>
        <w:t>)</w:t>
      </w:r>
      <w:r w:rsidRPr="00C51D35">
        <w:rPr>
          <w:rFonts w:ascii="Times New Roman" w:eastAsia="Times New Roman" w:hAnsi="Times New Roman" w:cs="Times New Roman"/>
          <w:lang w:val="lv-LV"/>
        </w:rPr>
        <w:t xml:space="preserve"> - </w:t>
      </w:r>
      <w:proofErr w:type="spellStart"/>
      <w:r w:rsidR="005264F9" w:rsidRPr="00C51D35">
        <w:rPr>
          <w:rFonts w:ascii="Times New Roman" w:eastAsia="Times New Roman" w:hAnsi="Times New Roman" w:cs="Times New Roman"/>
          <w:lang w:val="lv-LV"/>
        </w:rPr>
        <w:t>NSAIDs</w:t>
      </w:r>
      <w:proofErr w:type="spellEnd"/>
      <w:r w:rsidR="005264F9" w:rsidRPr="00C51D35">
        <w:rPr>
          <w:rFonts w:ascii="Times New Roman" w:eastAsia="Times New Roman" w:hAnsi="Times New Roman" w:cs="Times New Roman"/>
          <w:lang w:val="lv-LV"/>
        </w:rPr>
        <w:t xml:space="preserve"> lietošana pirms ievadīšanas un pirmajās dienās pēc ievadīšanas neietekmē sāpes, ko jūt sieviete procedūras laikā</w:t>
      </w:r>
      <w:r w:rsidR="005264F9" w:rsidRPr="00C51D35">
        <w:rPr>
          <w:rStyle w:val="EndnoteReference"/>
          <w:rFonts w:ascii="Times New Roman" w:eastAsia="Times New Roman" w:hAnsi="Times New Roman" w:cs="Times New Roman"/>
          <w:lang w:val="lv-LV"/>
        </w:rPr>
        <w:endnoteReference w:id="19"/>
      </w:r>
      <w:r w:rsidR="004149E8" w:rsidRPr="00C51D35">
        <w:rPr>
          <w:rFonts w:ascii="Times New Roman" w:eastAsia="Times New Roman" w:hAnsi="Times New Roman" w:cs="Times New Roman"/>
          <w:lang w:val="lv-LV"/>
        </w:rPr>
        <w:t>(B)</w:t>
      </w:r>
      <w:r w:rsidR="005264F9" w:rsidRPr="00C51D35">
        <w:rPr>
          <w:rFonts w:ascii="Times New Roman" w:eastAsia="Times New Roman" w:hAnsi="Times New Roman" w:cs="Times New Roman"/>
          <w:lang w:val="lv-LV"/>
        </w:rPr>
        <w:t>.</w:t>
      </w:r>
    </w:p>
    <w:p w:rsidR="005264F9" w:rsidRPr="00C51D35" w:rsidRDefault="005264F9" w:rsidP="005264F9">
      <w:pPr>
        <w:pStyle w:val="ListParagraph"/>
        <w:numPr>
          <w:ilvl w:val="0"/>
          <w:numId w:val="5"/>
        </w:numPr>
        <w:spacing w:after="375" w:line="300" w:lineRule="atLeast"/>
        <w:rPr>
          <w:rFonts w:ascii="Times New Roman" w:eastAsia="Times New Roman" w:hAnsi="Times New Roman" w:cs="Times New Roman"/>
          <w:vertAlign w:val="superscript"/>
          <w:lang w:val="lv-LV"/>
        </w:rPr>
      </w:pPr>
      <w:proofErr w:type="spellStart"/>
      <w:r w:rsidRPr="00C51D35">
        <w:rPr>
          <w:rFonts w:ascii="Times New Roman" w:eastAsia="Times New Roman" w:hAnsi="Times New Roman" w:cs="Times New Roman"/>
          <w:lang w:val="lv-LV"/>
        </w:rPr>
        <w:t>Lidokaīna</w:t>
      </w:r>
      <w:proofErr w:type="spellEnd"/>
      <w:r w:rsidRPr="00C51D35">
        <w:rPr>
          <w:rFonts w:ascii="Times New Roman" w:eastAsia="Times New Roman" w:hAnsi="Times New Roman" w:cs="Times New Roman"/>
          <w:lang w:val="lv-LV"/>
        </w:rPr>
        <w:t xml:space="preserve"> gels - </w:t>
      </w:r>
      <w:proofErr w:type="spellStart"/>
      <w:r w:rsidRPr="00C51D35">
        <w:rPr>
          <w:rFonts w:ascii="Times New Roman" w:eastAsia="Times New Roman" w:hAnsi="Times New Roman" w:cs="Times New Roman"/>
          <w:lang w:val="lv-LV"/>
        </w:rPr>
        <w:t>intracervikāla</w:t>
      </w:r>
      <w:proofErr w:type="spellEnd"/>
      <w:r w:rsidRPr="00C51D35">
        <w:rPr>
          <w:rFonts w:ascii="Times New Roman" w:eastAsia="Times New Roman" w:hAnsi="Times New Roman" w:cs="Times New Roman"/>
          <w:lang w:val="lv-LV"/>
        </w:rPr>
        <w:t xml:space="preserve"> </w:t>
      </w:r>
      <w:proofErr w:type="spellStart"/>
      <w:r w:rsidRPr="00C51D35">
        <w:rPr>
          <w:rFonts w:ascii="Times New Roman" w:eastAsia="Times New Roman" w:hAnsi="Times New Roman" w:cs="Times New Roman"/>
          <w:lang w:val="lv-LV"/>
        </w:rPr>
        <w:t>lidokaīna</w:t>
      </w:r>
      <w:proofErr w:type="spellEnd"/>
      <w:r w:rsidRPr="00C51D35">
        <w:rPr>
          <w:rFonts w:ascii="Times New Roman" w:eastAsia="Times New Roman" w:hAnsi="Times New Roman" w:cs="Times New Roman"/>
          <w:lang w:val="lv-LV"/>
        </w:rPr>
        <w:t xml:space="preserve"> </w:t>
      </w:r>
      <w:proofErr w:type="spellStart"/>
      <w:r w:rsidRPr="00C51D35">
        <w:rPr>
          <w:rFonts w:ascii="Times New Roman" w:eastAsia="Times New Roman" w:hAnsi="Times New Roman" w:cs="Times New Roman"/>
          <w:lang w:val="lv-LV"/>
        </w:rPr>
        <w:t>gēla</w:t>
      </w:r>
      <w:proofErr w:type="spellEnd"/>
      <w:r w:rsidRPr="00C51D35">
        <w:rPr>
          <w:rFonts w:ascii="Times New Roman" w:eastAsia="Times New Roman" w:hAnsi="Times New Roman" w:cs="Times New Roman"/>
          <w:lang w:val="lv-LV"/>
        </w:rPr>
        <w:t xml:space="preserve"> lietošana ir tikpat efektīva kā placebo lietošana. </w:t>
      </w:r>
      <w:r w:rsidRPr="00C51D35">
        <w:rPr>
          <w:rStyle w:val="EndnoteReference"/>
          <w:rFonts w:ascii="Times New Roman" w:eastAsia="Times New Roman" w:hAnsi="Times New Roman" w:cs="Times New Roman"/>
          <w:lang w:val="lv-LV"/>
        </w:rPr>
        <w:endnoteReference w:id="20"/>
      </w:r>
      <w:r w:rsidR="004149E8" w:rsidRPr="00C51D35">
        <w:rPr>
          <w:rFonts w:ascii="Times New Roman" w:eastAsia="Times New Roman" w:hAnsi="Times New Roman" w:cs="Times New Roman"/>
          <w:lang w:val="lv-LV"/>
        </w:rPr>
        <w:t>(B)</w:t>
      </w:r>
      <w:r w:rsidRPr="00C51D35">
        <w:rPr>
          <w:rFonts w:ascii="Times New Roman" w:eastAsia="Times New Roman" w:hAnsi="Times New Roman" w:cs="Times New Roman"/>
          <w:lang w:val="lv-LV"/>
        </w:rPr>
        <w:t>,</w:t>
      </w:r>
      <w:r w:rsidRPr="00C51D35">
        <w:rPr>
          <w:rStyle w:val="EndnoteReference"/>
          <w:rFonts w:ascii="Times New Roman" w:eastAsia="Times New Roman" w:hAnsi="Times New Roman" w:cs="Times New Roman"/>
          <w:lang w:val="lv-LV"/>
        </w:rPr>
        <w:endnoteReference w:id="21"/>
      </w:r>
      <w:r w:rsidR="004149E8" w:rsidRPr="00C51D35">
        <w:rPr>
          <w:rFonts w:ascii="Times New Roman" w:eastAsia="Times New Roman" w:hAnsi="Times New Roman" w:cs="Times New Roman"/>
          <w:lang w:val="lv-LV"/>
        </w:rPr>
        <w:t>(B)</w:t>
      </w:r>
    </w:p>
    <w:p w:rsidR="005264F9" w:rsidRPr="00C51D35" w:rsidRDefault="005264F9" w:rsidP="00407B57">
      <w:pPr>
        <w:pStyle w:val="ListParagraph"/>
        <w:numPr>
          <w:ilvl w:val="0"/>
          <w:numId w:val="5"/>
        </w:numPr>
        <w:spacing w:after="375" w:line="300" w:lineRule="atLeast"/>
        <w:rPr>
          <w:rFonts w:ascii="Times New Roman" w:eastAsia="Times New Roman" w:hAnsi="Times New Roman" w:cs="Times New Roman"/>
          <w:lang w:val="lv-LV"/>
        </w:rPr>
      </w:pPr>
      <w:r w:rsidRPr="00C51D35">
        <w:rPr>
          <w:rFonts w:ascii="Times New Roman" w:eastAsia="Times New Roman" w:hAnsi="Times New Roman" w:cs="Times New Roman"/>
          <w:lang w:val="lv-LV"/>
        </w:rPr>
        <w:t>Psiholoģija – sāpes korelē ar pacientes trauksmes līmeni, tādēļ ļoti liela nozīme ir konsultācijai pirms ievadīšanas un mierīgai atmosfērai ievadīšanas laikā</w:t>
      </w:r>
      <w:r w:rsidR="002529C3" w:rsidRPr="00C51D35">
        <w:rPr>
          <w:rFonts w:ascii="Times New Roman" w:eastAsia="Times New Roman" w:hAnsi="Times New Roman" w:cs="Times New Roman"/>
          <w:lang w:val="lv-LV"/>
        </w:rPr>
        <w:t>.</w:t>
      </w:r>
      <w:r w:rsidRPr="00C51D35">
        <w:rPr>
          <w:rStyle w:val="EndnoteReference"/>
          <w:rFonts w:ascii="Times New Roman" w:eastAsia="Times New Roman" w:hAnsi="Times New Roman" w:cs="Times New Roman"/>
          <w:lang w:val="lv-LV"/>
        </w:rPr>
        <w:endnoteReference w:id="22"/>
      </w:r>
      <w:r w:rsidR="004149E8" w:rsidRPr="00C51D35">
        <w:rPr>
          <w:rFonts w:ascii="Times New Roman" w:eastAsia="Times New Roman" w:hAnsi="Times New Roman" w:cs="Times New Roman"/>
          <w:lang w:val="lv-LV"/>
        </w:rPr>
        <w:t>(A)</w:t>
      </w:r>
    </w:p>
    <w:p w:rsidR="005264F9" w:rsidRPr="00C51D35" w:rsidRDefault="005264F9" w:rsidP="00407B57">
      <w:pPr>
        <w:pStyle w:val="ListParagraph"/>
        <w:numPr>
          <w:ilvl w:val="0"/>
          <w:numId w:val="5"/>
        </w:numPr>
        <w:spacing w:after="375" w:line="300" w:lineRule="atLeast"/>
        <w:rPr>
          <w:rFonts w:ascii="Times New Roman" w:eastAsia="Times New Roman" w:hAnsi="Times New Roman" w:cs="Times New Roman"/>
          <w:lang w:val="lv-LV"/>
        </w:rPr>
      </w:pPr>
      <w:r w:rsidRPr="00C51D35">
        <w:rPr>
          <w:rFonts w:ascii="Times New Roman" w:eastAsia="Times New Roman" w:hAnsi="Times New Roman" w:cs="Times New Roman"/>
          <w:lang w:val="lv-LV"/>
        </w:rPr>
        <w:t xml:space="preserve">Tehniski sarežģītos gadījumos un kardioloģiskām pacientēm ieteicams ievadīt IUS stacionāra apstākļos, jo pastāv </w:t>
      </w:r>
      <w:proofErr w:type="spellStart"/>
      <w:r w:rsidRPr="00C51D35">
        <w:rPr>
          <w:rFonts w:ascii="Times New Roman" w:eastAsia="Times New Roman" w:hAnsi="Times New Roman" w:cs="Times New Roman"/>
          <w:lang w:val="lv-LV"/>
        </w:rPr>
        <w:t>vasovagālas</w:t>
      </w:r>
      <w:proofErr w:type="spellEnd"/>
      <w:r w:rsidRPr="00C51D35">
        <w:rPr>
          <w:rFonts w:ascii="Times New Roman" w:eastAsia="Times New Roman" w:hAnsi="Times New Roman" w:cs="Times New Roman"/>
          <w:lang w:val="lv-LV"/>
        </w:rPr>
        <w:t xml:space="preserve"> reakcijas, bradikardijas un citu aritmiju risks.</w:t>
      </w:r>
      <w:r w:rsidRPr="00C51D35">
        <w:rPr>
          <w:rStyle w:val="EndnoteReference"/>
          <w:rFonts w:ascii="Times New Roman" w:eastAsia="Times New Roman" w:hAnsi="Times New Roman" w:cs="Times New Roman"/>
          <w:lang w:val="lv-LV"/>
        </w:rPr>
        <w:endnoteReference w:id="23"/>
      </w:r>
      <w:r w:rsidR="004149E8" w:rsidRPr="00C51D35">
        <w:rPr>
          <w:rFonts w:ascii="Times New Roman" w:eastAsia="Times New Roman" w:hAnsi="Times New Roman" w:cs="Times New Roman"/>
          <w:lang w:val="lv-LV"/>
        </w:rPr>
        <w:t>(C)</w:t>
      </w:r>
    </w:p>
    <w:p w:rsidR="005264F9" w:rsidRPr="00C51D35" w:rsidRDefault="003764EA" w:rsidP="005264F9">
      <w:pPr>
        <w:spacing w:after="375" w:line="300" w:lineRule="atLeast"/>
        <w:rPr>
          <w:rFonts w:ascii="Times New Roman" w:eastAsia="Times New Roman" w:hAnsi="Times New Roman" w:cs="Times New Roman"/>
          <w:b/>
          <w:u w:val="single"/>
          <w:lang w:val="lv-LV"/>
        </w:rPr>
      </w:pPr>
      <w:r w:rsidRPr="00C51D35">
        <w:rPr>
          <w:rFonts w:ascii="Times New Roman" w:eastAsia="Times New Roman" w:hAnsi="Times New Roman" w:cs="Times New Roman"/>
          <w:b/>
          <w:u w:val="single"/>
          <w:lang w:val="lv-LV"/>
        </w:rPr>
        <w:t>Iespējamie riski, kas saistīti ar IUK lietošanu</w:t>
      </w:r>
    </w:p>
    <w:p w:rsidR="003764EA" w:rsidRPr="00C51D35" w:rsidRDefault="003764EA" w:rsidP="005264F9">
      <w:pPr>
        <w:spacing w:after="375" w:line="300" w:lineRule="atLeast"/>
        <w:rPr>
          <w:rFonts w:ascii="Times New Roman" w:eastAsia="Times New Roman" w:hAnsi="Times New Roman" w:cs="Times New Roman"/>
          <w:u w:val="single"/>
          <w:lang w:val="lv-LV"/>
        </w:rPr>
      </w:pPr>
      <w:r w:rsidRPr="00C51D35">
        <w:rPr>
          <w:rFonts w:ascii="Times New Roman" w:eastAsia="Times New Roman" w:hAnsi="Times New Roman" w:cs="Times New Roman"/>
          <w:u w:val="single"/>
          <w:lang w:val="lv-LV"/>
        </w:rPr>
        <w:t>Perforācija</w:t>
      </w:r>
    </w:p>
    <w:p w:rsidR="00C75216" w:rsidRPr="00C51D35" w:rsidRDefault="00C75216" w:rsidP="003764EA">
      <w:pPr>
        <w:pStyle w:val="ListParagraph"/>
        <w:numPr>
          <w:ilvl w:val="0"/>
          <w:numId w:val="6"/>
        </w:numPr>
        <w:spacing w:after="375" w:line="300" w:lineRule="atLeast"/>
        <w:rPr>
          <w:rFonts w:ascii="Times New Roman" w:eastAsia="Times New Roman" w:hAnsi="Times New Roman" w:cs="Times New Roman"/>
          <w:lang w:val="lv-LV"/>
        </w:rPr>
      </w:pPr>
      <w:r w:rsidRPr="00C51D35">
        <w:rPr>
          <w:rFonts w:ascii="Times New Roman" w:eastAsia="Times New Roman" w:hAnsi="Times New Roman" w:cs="Times New Roman"/>
          <w:lang w:val="lv-LV"/>
        </w:rPr>
        <w:t>Dzemdes vai dzemdes kakla perforācija ar IUK notiek reti – visbiežāk ievadīšanas laikā.</w:t>
      </w:r>
      <w:r w:rsidRPr="00C51D35">
        <w:rPr>
          <w:rStyle w:val="EndnoteReference"/>
          <w:rFonts w:ascii="Times New Roman" w:eastAsia="Times New Roman" w:hAnsi="Times New Roman" w:cs="Times New Roman"/>
          <w:lang w:val="lv-LV"/>
        </w:rPr>
        <w:endnoteReference w:id="24"/>
      </w:r>
      <w:r w:rsidR="00BF66CD" w:rsidRPr="00C51D35">
        <w:rPr>
          <w:rFonts w:ascii="Times New Roman" w:eastAsia="Times New Roman" w:hAnsi="Times New Roman" w:cs="Times New Roman"/>
          <w:lang w:val="lv-LV"/>
        </w:rPr>
        <w:t>(A)</w:t>
      </w:r>
    </w:p>
    <w:p w:rsidR="003764EA" w:rsidRPr="00C51D35" w:rsidRDefault="003764EA" w:rsidP="003764EA">
      <w:pPr>
        <w:pStyle w:val="ListParagraph"/>
        <w:numPr>
          <w:ilvl w:val="0"/>
          <w:numId w:val="6"/>
        </w:numPr>
        <w:spacing w:after="375" w:line="300" w:lineRule="atLeast"/>
        <w:rPr>
          <w:rFonts w:ascii="Times New Roman" w:eastAsia="Times New Roman" w:hAnsi="Times New Roman" w:cs="Times New Roman"/>
          <w:highlight w:val="yellow"/>
          <w:lang w:val="lv-LV"/>
        </w:rPr>
      </w:pPr>
      <w:r w:rsidRPr="00C51D35">
        <w:rPr>
          <w:rFonts w:ascii="Times New Roman" w:eastAsia="Times New Roman" w:hAnsi="Times New Roman" w:cs="Times New Roman"/>
          <w:lang w:val="lv-LV"/>
        </w:rPr>
        <w:t>Ja dzemdes perforācija notiek ar zondi, IUS iet pa to pašu ceļu un IUS ievadīšana ir jāatliek</w:t>
      </w:r>
      <w:proofErr w:type="gramStart"/>
      <w:r w:rsidRPr="00C51D35">
        <w:rPr>
          <w:rFonts w:ascii="Times New Roman" w:eastAsia="Times New Roman" w:hAnsi="Times New Roman" w:cs="Times New Roman"/>
          <w:lang w:val="lv-LV"/>
        </w:rPr>
        <w:t xml:space="preserve"> </w:t>
      </w:r>
      <w:r w:rsidRPr="00C51D35">
        <w:rPr>
          <w:rFonts w:ascii="Times New Roman" w:eastAsia="Times New Roman" w:hAnsi="Times New Roman" w:cs="Times New Roman"/>
          <w:highlight w:val="yellow"/>
          <w:lang w:val="lv-LV"/>
        </w:rPr>
        <w:t>.</w:t>
      </w:r>
      <w:proofErr w:type="gramEnd"/>
      <w:r w:rsidRPr="00C51D35">
        <w:rPr>
          <w:rFonts w:ascii="Times New Roman" w:hAnsi="Times New Roman" w:cs="Times New Roman"/>
          <w:highlight w:val="yellow"/>
          <w:vertAlign w:val="superscript"/>
          <w:lang w:val="lv-LV"/>
        </w:rPr>
        <w:endnoteReference w:id="25"/>
      </w:r>
      <w:r w:rsidR="006138CA" w:rsidRPr="00C51D35">
        <w:rPr>
          <w:rFonts w:ascii="Times New Roman" w:eastAsia="Times New Roman" w:hAnsi="Times New Roman" w:cs="Times New Roman"/>
          <w:highlight w:val="yellow"/>
          <w:lang w:val="lv-LV"/>
        </w:rPr>
        <w:t xml:space="preserve"> (C)</w:t>
      </w:r>
    </w:p>
    <w:p w:rsidR="00C75216" w:rsidRPr="00C51D35" w:rsidRDefault="00C75216" w:rsidP="003764EA">
      <w:pPr>
        <w:pStyle w:val="ListParagraph"/>
        <w:numPr>
          <w:ilvl w:val="0"/>
          <w:numId w:val="6"/>
        </w:numPr>
        <w:spacing w:after="375" w:line="300" w:lineRule="atLeast"/>
        <w:rPr>
          <w:rFonts w:ascii="Times New Roman" w:eastAsia="Times New Roman" w:hAnsi="Times New Roman" w:cs="Times New Roman"/>
          <w:lang w:val="lv-LV"/>
        </w:rPr>
      </w:pPr>
      <w:proofErr w:type="gramStart"/>
      <w:r w:rsidRPr="00C51D35">
        <w:rPr>
          <w:rFonts w:ascii="Times New Roman" w:eastAsia="Times New Roman" w:hAnsi="Times New Roman" w:cs="Times New Roman"/>
          <w:lang w:val="lv-LV"/>
        </w:rPr>
        <w:t>Ja ir apgrūtināta ievadīšana</w:t>
      </w:r>
      <w:proofErr w:type="gramEnd"/>
      <w:r w:rsidRPr="00C51D35">
        <w:rPr>
          <w:rFonts w:ascii="Times New Roman" w:eastAsia="Times New Roman" w:hAnsi="Times New Roman" w:cs="Times New Roman"/>
          <w:lang w:val="lv-LV"/>
        </w:rPr>
        <w:t xml:space="preserve"> un/vai neparastas sāpes vai asiņošana ievadīšanas laikā vai pēc tam – nekavējoties jāveic fizikāla izmeklēšana un ultrasonogrāfija, lai izslēgtu perforāciju</w:t>
      </w:r>
      <w:r w:rsidR="000E4896" w:rsidRPr="00C51D35">
        <w:rPr>
          <w:rFonts w:ascii="Times New Roman" w:eastAsia="Times New Roman" w:hAnsi="Times New Roman" w:cs="Times New Roman"/>
          <w:lang w:val="lv-LV"/>
        </w:rPr>
        <w:t>.</w:t>
      </w:r>
    </w:p>
    <w:p w:rsidR="003764EA" w:rsidRPr="00C51D35" w:rsidRDefault="003764EA" w:rsidP="003764EA">
      <w:pPr>
        <w:pStyle w:val="ListParagraph"/>
        <w:numPr>
          <w:ilvl w:val="0"/>
          <w:numId w:val="6"/>
        </w:numPr>
        <w:spacing w:after="375" w:line="300" w:lineRule="atLeast"/>
        <w:rPr>
          <w:rFonts w:ascii="Times New Roman" w:eastAsia="Times New Roman" w:hAnsi="Times New Roman" w:cs="Times New Roman"/>
          <w:lang w:val="lv-LV"/>
        </w:rPr>
      </w:pPr>
      <w:r w:rsidRPr="00C51D35">
        <w:rPr>
          <w:rFonts w:ascii="Times New Roman" w:eastAsia="Times New Roman" w:hAnsi="Times New Roman" w:cs="Times New Roman"/>
          <w:lang w:val="lv-LV"/>
        </w:rPr>
        <w:t>Dzemdējušām sievietēm ir zināmi</w:t>
      </w:r>
      <w:r w:rsidR="000E4896" w:rsidRPr="00C51D35">
        <w:rPr>
          <w:rFonts w:ascii="Times New Roman" w:eastAsia="Times New Roman" w:hAnsi="Times New Roman" w:cs="Times New Roman"/>
          <w:lang w:val="lv-LV"/>
        </w:rPr>
        <w:t xml:space="preserve"> </w:t>
      </w:r>
      <w:r w:rsidRPr="00C51D35">
        <w:rPr>
          <w:rFonts w:ascii="Times New Roman" w:eastAsia="Times New Roman" w:hAnsi="Times New Roman" w:cs="Times New Roman"/>
          <w:lang w:val="lv-LV"/>
        </w:rPr>
        <w:t>perforācijas riska faktori – laktācija un 6 mēneši pēc dzemdībām</w:t>
      </w:r>
      <w:r w:rsidR="002529C3" w:rsidRPr="00C51D35">
        <w:rPr>
          <w:rFonts w:ascii="Times New Roman" w:eastAsia="Times New Roman" w:hAnsi="Times New Roman" w:cs="Times New Roman"/>
          <w:lang w:val="lv-LV"/>
        </w:rPr>
        <w:t xml:space="preserve">, </w:t>
      </w:r>
      <w:r w:rsidR="00C75216" w:rsidRPr="00C51D35">
        <w:rPr>
          <w:rFonts w:ascii="Times New Roman" w:eastAsia="Times New Roman" w:hAnsi="Times New Roman" w:cs="Times New Roman"/>
          <w:lang w:val="lv-LV"/>
        </w:rPr>
        <w:t>kā arī fiksēta dzemde, kas novirzīta uz mugurpusi</w:t>
      </w:r>
      <w:r w:rsidR="00C75216" w:rsidRPr="00C51D35">
        <w:rPr>
          <w:rStyle w:val="EndnoteReference"/>
          <w:rFonts w:ascii="Times New Roman" w:eastAsia="Times New Roman" w:hAnsi="Times New Roman" w:cs="Times New Roman"/>
          <w:lang w:val="lv-LV"/>
        </w:rPr>
        <w:endnoteReference w:id="26"/>
      </w:r>
      <w:r w:rsidR="00B6018E" w:rsidRPr="00C51D35">
        <w:rPr>
          <w:rFonts w:ascii="Times New Roman" w:eastAsia="Times New Roman" w:hAnsi="Times New Roman" w:cs="Times New Roman"/>
          <w:lang w:val="lv-LV"/>
        </w:rPr>
        <w:t>(A)</w:t>
      </w:r>
      <w:r w:rsidR="00C75216" w:rsidRPr="00C51D35">
        <w:rPr>
          <w:rFonts w:ascii="Times New Roman" w:eastAsia="Times New Roman" w:hAnsi="Times New Roman" w:cs="Times New Roman"/>
          <w:lang w:val="lv-LV"/>
        </w:rPr>
        <w:t xml:space="preserve">, </w:t>
      </w:r>
      <w:r w:rsidRPr="00C51D35">
        <w:rPr>
          <w:rFonts w:ascii="Times New Roman" w:eastAsia="Times New Roman" w:hAnsi="Times New Roman" w:cs="Times New Roman"/>
          <w:lang w:val="lv-LV"/>
        </w:rPr>
        <w:t>tomēr ir pieejami tikai nedaudz pētījumu saistīti ar perforācijas risku nedzemdējušām sievietēm.</w:t>
      </w:r>
    </w:p>
    <w:p w:rsidR="00C75216" w:rsidRPr="00C51D35" w:rsidRDefault="003764EA" w:rsidP="00C75216">
      <w:pPr>
        <w:pStyle w:val="ListParagraph"/>
        <w:numPr>
          <w:ilvl w:val="0"/>
          <w:numId w:val="6"/>
        </w:numPr>
        <w:spacing w:after="375" w:line="300" w:lineRule="atLeast"/>
        <w:rPr>
          <w:rFonts w:ascii="Times New Roman" w:eastAsia="Times New Roman" w:hAnsi="Times New Roman" w:cs="Times New Roman"/>
          <w:lang w:val="lv-LV"/>
        </w:rPr>
      </w:pPr>
      <w:r w:rsidRPr="00C51D35">
        <w:rPr>
          <w:rFonts w:ascii="Times New Roman" w:eastAsia="Times New Roman" w:hAnsi="Times New Roman" w:cs="Times New Roman"/>
          <w:lang w:val="lv-LV"/>
        </w:rPr>
        <w:t xml:space="preserve">Perforācijas </w:t>
      </w:r>
      <w:r w:rsidR="00C75216" w:rsidRPr="00C51D35">
        <w:rPr>
          <w:rFonts w:ascii="Times New Roman" w:eastAsia="Times New Roman" w:hAnsi="Times New Roman" w:cs="Times New Roman"/>
          <w:lang w:val="lv-LV"/>
        </w:rPr>
        <w:t xml:space="preserve">ar IUS </w:t>
      </w:r>
      <w:r w:rsidRPr="00C51D35">
        <w:rPr>
          <w:rFonts w:ascii="Times New Roman" w:eastAsia="Times New Roman" w:hAnsi="Times New Roman" w:cs="Times New Roman"/>
          <w:lang w:val="lv-LV"/>
        </w:rPr>
        <w:t xml:space="preserve">gadījumā </w:t>
      </w:r>
      <w:proofErr w:type="spellStart"/>
      <w:r w:rsidRPr="00C51D35">
        <w:rPr>
          <w:rFonts w:ascii="Times New Roman" w:eastAsia="Times New Roman" w:hAnsi="Times New Roman" w:cs="Times New Roman"/>
          <w:lang w:val="lv-LV"/>
        </w:rPr>
        <w:t>levonorgestrela</w:t>
      </w:r>
      <w:proofErr w:type="spellEnd"/>
      <w:r w:rsidRPr="00C51D35">
        <w:rPr>
          <w:rFonts w:ascii="Times New Roman" w:eastAsia="Times New Roman" w:hAnsi="Times New Roman" w:cs="Times New Roman"/>
          <w:lang w:val="lv-LV"/>
        </w:rPr>
        <w:t xml:space="preserve"> līmenis plazmā ir 10 reizes augstāks, kas pielīdzināms </w:t>
      </w:r>
      <w:proofErr w:type="spellStart"/>
      <w:r w:rsidRPr="00C51D35">
        <w:rPr>
          <w:rFonts w:ascii="Times New Roman" w:eastAsia="Times New Roman" w:hAnsi="Times New Roman" w:cs="Times New Roman"/>
          <w:lang w:val="lv-LV"/>
        </w:rPr>
        <w:t>levonorgestrela</w:t>
      </w:r>
      <w:proofErr w:type="spellEnd"/>
      <w:r w:rsidRPr="00C51D35">
        <w:rPr>
          <w:rFonts w:ascii="Times New Roman" w:eastAsia="Times New Roman" w:hAnsi="Times New Roman" w:cs="Times New Roman"/>
          <w:lang w:val="lv-LV"/>
        </w:rPr>
        <w:t xml:space="preserve"> līmenim orālu </w:t>
      </w:r>
      <w:proofErr w:type="gramStart"/>
      <w:r w:rsidRPr="00C51D35">
        <w:rPr>
          <w:rFonts w:ascii="Times New Roman" w:eastAsia="Times New Roman" w:hAnsi="Times New Roman" w:cs="Times New Roman"/>
          <w:lang w:val="lv-LV"/>
        </w:rPr>
        <w:t>kontraceptīvu lietošanas gadījumā</w:t>
      </w:r>
      <w:proofErr w:type="gramEnd"/>
      <w:r w:rsidRPr="00C51D35">
        <w:rPr>
          <w:rFonts w:ascii="Times New Roman" w:eastAsia="Times New Roman" w:hAnsi="Times New Roman" w:cs="Times New Roman"/>
          <w:lang w:val="lv-LV"/>
        </w:rPr>
        <w:t xml:space="preserve">. </w:t>
      </w:r>
      <w:r w:rsidR="00B6018E" w:rsidRPr="00C51D35">
        <w:rPr>
          <w:rFonts w:ascii="Times New Roman" w:hAnsi="Times New Roman" w:cs="Times New Roman"/>
          <w:vertAlign w:val="superscript"/>
          <w:lang w:val="lv-LV"/>
        </w:rPr>
        <w:endnoteReference w:id="27"/>
      </w:r>
      <w:r w:rsidR="00B6018E" w:rsidRPr="00C51D35">
        <w:rPr>
          <w:rFonts w:ascii="Times New Roman" w:eastAsia="Times New Roman" w:hAnsi="Times New Roman" w:cs="Times New Roman"/>
          <w:lang w:val="lv-LV"/>
        </w:rPr>
        <w:t>(D)</w:t>
      </w:r>
    </w:p>
    <w:p w:rsidR="003764EA" w:rsidRPr="00C51D35" w:rsidRDefault="003764EA" w:rsidP="00C75216">
      <w:pPr>
        <w:pStyle w:val="ListParagraph"/>
        <w:numPr>
          <w:ilvl w:val="0"/>
          <w:numId w:val="6"/>
        </w:numPr>
        <w:spacing w:after="375" w:line="300" w:lineRule="atLeast"/>
        <w:rPr>
          <w:rFonts w:ascii="Times New Roman" w:eastAsia="Times New Roman" w:hAnsi="Times New Roman" w:cs="Times New Roman"/>
          <w:lang w:val="lv-LV"/>
        </w:rPr>
      </w:pPr>
      <w:r w:rsidRPr="00C51D35">
        <w:rPr>
          <w:rFonts w:ascii="Times New Roman" w:eastAsia="Times New Roman" w:hAnsi="Times New Roman" w:cs="Times New Roman"/>
          <w:lang w:val="lv-LV"/>
        </w:rPr>
        <w:t>P</w:t>
      </w:r>
      <w:r w:rsidR="00C75216" w:rsidRPr="00C51D35">
        <w:rPr>
          <w:rFonts w:ascii="Times New Roman" w:eastAsia="Times New Roman" w:hAnsi="Times New Roman" w:cs="Times New Roman"/>
          <w:lang w:val="lv-LV"/>
        </w:rPr>
        <w:t>erforācijas gadījumā protams IUK</w:t>
      </w:r>
      <w:r w:rsidR="002529C3" w:rsidRPr="00C51D35">
        <w:rPr>
          <w:rFonts w:ascii="Times New Roman" w:eastAsia="Times New Roman" w:hAnsi="Times New Roman" w:cs="Times New Roman"/>
          <w:lang w:val="lv-LV"/>
        </w:rPr>
        <w:t xml:space="preserve"> </w:t>
      </w:r>
      <w:r w:rsidRPr="00C51D35">
        <w:rPr>
          <w:rFonts w:ascii="Times New Roman" w:eastAsia="Times New Roman" w:hAnsi="Times New Roman" w:cs="Times New Roman"/>
          <w:lang w:val="lv-LV"/>
        </w:rPr>
        <w:t>jāevakuē nekavējoties.</w:t>
      </w:r>
    </w:p>
    <w:p w:rsidR="00C75216" w:rsidRPr="00C51D35" w:rsidRDefault="00C75216" w:rsidP="00C75216">
      <w:pPr>
        <w:spacing w:after="375" w:line="300" w:lineRule="atLeast"/>
        <w:rPr>
          <w:rFonts w:ascii="Times New Roman" w:eastAsia="Times New Roman" w:hAnsi="Times New Roman" w:cs="Times New Roman"/>
          <w:u w:val="single"/>
          <w:lang w:val="lv-LV"/>
        </w:rPr>
      </w:pPr>
      <w:r w:rsidRPr="00C51D35">
        <w:rPr>
          <w:rFonts w:ascii="Times New Roman" w:eastAsia="Times New Roman" w:hAnsi="Times New Roman" w:cs="Times New Roman"/>
          <w:u w:val="single"/>
          <w:lang w:val="lv-LV"/>
        </w:rPr>
        <w:t>Izkrišana</w:t>
      </w:r>
    </w:p>
    <w:p w:rsidR="00C75216" w:rsidRPr="00C51D35" w:rsidRDefault="004E251A" w:rsidP="00C75216">
      <w:pPr>
        <w:spacing w:after="375" w:line="300" w:lineRule="atLeast"/>
        <w:rPr>
          <w:rFonts w:ascii="Times New Roman" w:eastAsia="Times New Roman" w:hAnsi="Times New Roman" w:cs="Times New Roman"/>
          <w:lang w:val="lv-LV"/>
        </w:rPr>
      </w:pPr>
      <w:r w:rsidRPr="00C51D35">
        <w:rPr>
          <w:rFonts w:ascii="Times New Roman" w:eastAsia="Times New Roman" w:hAnsi="Times New Roman" w:cs="Times New Roman"/>
          <w:lang w:val="lv-LV"/>
        </w:rPr>
        <w:t>Izkrišanas risks variē atkarībā no ievadīšanas laika</w:t>
      </w:r>
      <w:r w:rsidR="002529C3" w:rsidRPr="00C51D35">
        <w:rPr>
          <w:rFonts w:ascii="Times New Roman" w:eastAsia="Times New Roman" w:hAnsi="Times New Roman" w:cs="Times New Roman"/>
          <w:lang w:val="lv-LV"/>
        </w:rPr>
        <w:t>, un</w:t>
      </w:r>
      <w:r w:rsidRPr="00C51D35">
        <w:rPr>
          <w:rFonts w:ascii="Times New Roman" w:eastAsia="Times New Roman" w:hAnsi="Times New Roman" w:cs="Times New Roman"/>
          <w:lang w:val="lv-LV"/>
        </w:rPr>
        <w:t xml:space="preserve"> risks ir augstāks pirmajās piecās cikla dienās, tūdaļ pēc grūtniec</w:t>
      </w:r>
      <w:r w:rsidR="00785B74" w:rsidRPr="00C51D35">
        <w:rPr>
          <w:rFonts w:ascii="Times New Roman" w:eastAsia="Times New Roman" w:hAnsi="Times New Roman" w:cs="Times New Roman"/>
          <w:lang w:val="lv-LV"/>
        </w:rPr>
        <w:t>ības pārtraukšanas, pēc vaginālajā</w:t>
      </w:r>
      <w:r w:rsidRPr="00C51D35">
        <w:rPr>
          <w:rFonts w:ascii="Times New Roman" w:eastAsia="Times New Roman" w:hAnsi="Times New Roman" w:cs="Times New Roman"/>
          <w:lang w:val="lv-LV"/>
        </w:rPr>
        <w:t>m dzemdībām vai ķeizargrieziena operācijas.</w:t>
      </w:r>
      <w:r w:rsidRPr="00C51D35">
        <w:rPr>
          <w:rStyle w:val="EndnoteReference"/>
          <w:rFonts w:ascii="Times New Roman" w:eastAsia="Times New Roman" w:hAnsi="Times New Roman" w:cs="Times New Roman"/>
          <w:lang w:val="lv-LV"/>
        </w:rPr>
        <w:endnoteReference w:id="28"/>
      </w:r>
      <w:r w:rsidR="00B6018E" w:rsidRPr="00C51D35">
        <w:rPr>
          <w:rFonts w:ascii="Times New Roman" w:eastAsia="Times New Roman" w:hAnsi="Times New Roman" w:cs="Times New Roman"/>
          <w:lang w:val="lv-LV"/>
        </w:rPr>
        <w:t>(D)</w:t>
      </w:r>
      <w:r w:rsidRPr="00C51D35">
        <w:rPr>
          <w:rFonts w:ascii="Times New Roman" w:eastAsia="Times New Roman" w:hAnsi="Times New Roman" w:cs="Times New Roman"/>
          <w:lang w:val="lv-LV"/>
        </w:rPr>
        <w:t xml:space="preserve"> Tomēr šis risks ir reti sastopams.</w:t>
      </w:r>
    </w:p>
    <w:p w:rsidR="006C234D" w:rsidRPr="00C51D35" w:rsidRDefault="006C234D" w:rsidP="00C75216">
      <w:pPr>
        <w:spacing w:after="375" w:line="300" w:lineRule="atLeast"/>
        <w:rPr>
          <w:rFonts w:ascii="Times New Roman" w:eastAsia="Times New Roman" w:hAnsi="Times New Roman" w:cs="Times New Roman"/>
          <w:lang w:val="lv-LV"/>
        </w:rPr>
      </w:pPr>
      <w:r w:rsidRPr="00C51D35">
        <w:rPr>
          <w:rFonts w:ascii="Times New Roman" w:eastAsia="Times New Roman" w:hAnsi="Times New Roman" w:cs="Times New Roman"/>
          <w:lang w:val="lv-LV"/>
        </w:rPr>
        <w:t>Pēc IUK ievadīšanas sieviete ir jāinformē par to, kā pārliecināties</w:t>
      </w:r>
      <w:r w:rsidR="002529C3" w:rsidRPr="00C51D35">
        <w:rPr>
          <w:rFonts w:ascii="Times New Roman" w:eastAsia="Times New Roman" w:hAnsi="Times New Roman" w:cs="Times New Roman"/>
          <w:lang w:val="lv-LV"/>
        </w:rPr>
        <w:t>,</w:t>
      </w:r>
      <w:r w:rsidRPr="00C51D35">
        <w:rPr>
          <w:rFonts w:ascii="Times New Roman" w:eastAsia="Times New Roman" w:hAnsi="Times New Roman" w:cs="Times New Roman"/>
          <w:lang w:val="lv-LV"/>
        </w:rPr>
        <w:t xml:space="preserve"> vai IUK atrodas dzemdē.</w:t>
      </w:r>
    </w:p>
    <w:p w:rsidR="00E73173" w:rsidRPr="00C51D35" w:rsidRDefault="00E73173" w:rsidP="00C75216">
      <w:pPr>
        <w:spacing w:after="375" w:line="300" w:lineRule="atLeast"/>
        <w:rPr>
          <w:rFonts w:ascii="Times New Roman" w:eastAsia="Times New Roman" w:hAnsi="Times New Roman" w:cs="Times New Roman"/>
          <w:lang w:val="lv-LV"/>
        </w:rPr>
      </w:pPr>
      <w:r w:rsidRPr="00C51D35">
        <w:rPr>
          <w:rFonts w:ascii="Times New Roman" w:eastAsia="Times New Roman" w:hAnsi="Times New Roman" w:cs="Times New Roman"/>
          <w:lang w:val="lv-LV"/>
        </w:rPr>
        <w:t>Ja ir aizdomas par izkrišanu, tad</w:t>
      </w:r>
      <w:r w:rsidRPr="00C51D35">
        <w:rPr>
          <w:rStyle w:val="EndnoteReference"/>
          <w:rFonts w:ascii="Times New Roman" w:eastAsia="Times New Roman" w:hAnsi="Times New Roman" w:cs="Times New Roman"/>
          <w:lang w:val="lv-LV"/>
        </w:rPr>
        <w:endnoteReference w:id="29"/>
      </w:r>
      <w:r w:rsidR="00557B76" w:rsidRPr="00C51D35">
        <w:rPr>
          <w:rFonts w:ascii="Times New Roman" w:eastAsia="Times New Roman" w:hAnsi="Times New Roman" w:cs="Times New Roman"/>
          <w:lang w:val="lv-LV"/>
        </w:rPr>
        <w:t>(C)</w:t>
      </w:r>
      <w:r w:rsidRPr="00C51D35">
        <w:rPr>
          <w:rFonts w:ascii="Times New Roman" w:eastAsia="Times New Roman" w:hAnsi="Times New Roman" w:cs="Times New Roman"/>
          <w:lang w:val="lv-LV"/>
        </w:rPr>
        <w:t>:</w:t>
      </w:r>
    </w:p>
    <w:p w:rsidR="00E73173" w:rsidRPr="00C51D35" w:rsidRDefault="00785B74" w:rsidP="00785B74">
      <w:pPr>
        <w:pStyle w:val="ListParagraph"/>
        <w:numPr>
          <w:ilvl w:val="0"/>
          <w:numId w:val="7"/>
        </w:numPr>
        <w:spacing w:after="375" w:line="300" w:lineRule="atLeast"/>
        <w:rPr>
          <w:rFonts w:ascii="Times New Roman" w:eastAsia="Times New Roman" w:hAnsi="Times New Roman" w:cs="Times New Roman"/>
          <w:lang w:val="lv-LV"/>
        </w:rPr>
      </w:pPr>
      <w:r w:rsidRPr="00C51D35">
        <w:rPr>
          <w:rFonts w:ascii="Times New Roman" w:eastAsia="Times New Roman" w:hAnsi="Times New Roman" w:cs="Times New Roman"/>
          <w:lang w:val="lv-LV"/>
        </w:rPr>
        <w:lastRenderedPageBreak/>
        <w:t>Līdz medicīniskai apskatei sievietei ir jāizmanto cita kontracepcijas metode – prezervatīvi. Ja ir bijis dzimumakts pēdējās nedēļas laikā – ir jāapsver avārijas kontracepcijas lietošana;</w:t>
      </w:r>
    </w:p>
    <w:p w:rsidR="00785B74" w:rsidRPr="00C51D35" w:rsidRDefault="00785B74" w:rsidP="00785B74">
      <w:pPr>
        <w:pStyle w:val="ListParagraph"/>
        <w:numPr>
          <w:ilvl w:val="0"/>
          <w:numId w:val="7"/>
        </w:numPr>
        <w:spacing w:after="375" w:line="300" w:lineRule="atLeast"/>
        <w:rPr>
          <w:rFonts w:ascii="Times New Roman" w:eastAsia="Times New Roman" w:hAnsi="Times New Roman" w:cs="Times New Roman"/>
          <w:lang w:val="lv-LV"/>
        </w:rPr>
      </w:pPr>
      <w:r w:rsidRPr="00C51D35">
        <w:rPr>
          <w:rFonts w:ascii="Times New Roman" w:eastAsia="Times New Roman" w:hAnsi="Times New Roman" w:cs="Times New Roman"/>
          <w:lang w:val="lv-LV"/>
        </w:rPr>
        <w:t>Ja nav iespējams saskatīt IUK pavedienus un apstiprināt IUK atrašanos dzemdē manuālas izmeklēšanas laikā – ir jāveic ultraskaņas pārbaude</w:t>
      </w:r>
      <w:r w:rsidR="00DE035A" w:rsidRPr="00C51D35">
        <w:rPr>
          <w:rFonts w:ascii="Times New Roman" w:eastAsia="Times New Roman" w:hAnsi="Times New Roman" w:cs="Times New Roman"/>
          <w:lang w:val="lv-LV"/>
        </w:rPr>
        <w:t>;</w:t>
      </w:r>
    </w:p>
    <w:p w:rsidR="00DE035A" w:rsidRPr="00C51D35" w:rsidRDefault="00DE035A" w:rsidP="00785B74">
      <w:pPr>
        <w:pStyle w:val="ListParagraph"/>
        <w:numPr>
          <w:ilvl w:val="0"/>
          <w:numId w:val="7"/>
        </w:numPr>
        <w:spacing w:after="375" w:line="300" w:lineRule="atLeast"/>
        <w:rPr>
          <w:rFonts w:ascii="Times New Roman" w:eastAsia="Times New Roman" w:hAnsi="Times New Roman" w:cs="Times New Roman"/>
          <w:lang w:val="lv-LV"/>
        </w:rPr>
      </w:pPr>
      <w:r w:rsidRPr="00C51D35">
        <w:rPr>
          <w:rFonts w:ascii="Times New Roman" w:eastAsia="Times New Roman" w:hAnsi="Times New Roman" w:cs="Times New Roman"/>
          <w:lang w:val="lv-LV"/>
        </w:rPr>
        <w:t>Ja IUK nav saskatāma ultraskaņas izmeklēšanas laikā un nav skaidru pierādījumu tās izkrišanai – ir jāveic rentgenoloģiska izmeklēšana, lai konstatētu IUK atrašanās vietu.</w:t>
      </w:r>
    </w:p>
    <w:p w:rsidR="00DE035A" w:rsidRPr="00C51D35" w:rsidRDefault="003A7366" w:rsidP="00C75216">
      <w:pPr>
        <w:spacing w:after="375" w:line="300" w:lineRule="atLeast"/>
        <w:rPr>
          <w:rFonts w:ascii="Times New Roman" w:eastAsia="Times New Roman" w:hAnsi="Times New Roman" w:cs="Times New Roman"/>
          <w:u w:val="single"/>
          <w:lang w:val="lv-LV"/>
        </w:rPr>
      </w:pPr>
      <w:r w:rsidRPr="00C51D35">
        <w:rPr>
          <w:rFonts w:ascii="Times New Roman" w:eastAsia="Times New Roman" w:hAnsi="Times New Roman" w:cs="Times New Roman"/>
          <w:u w:val="single"/>
          <w:lang w:val="lv-LV"/>
        </w:rPr>
        <w:t>Ārpusdzemdes grūtniecība</w:t>
      </w:r>
    </w:p>
    <w:p w:rsidR="004E251A" w:rsidRPr="00C51D35" w:rsidRDefault="00CA44A9" w:rsidP="00C75216">
      <w:pPr>
        <w:spacing w:after="375" w:line="300" w:lineRule="atLeast"/>
        <w:rPr>
          <w:rFonts w:ascii="Times New Roman" w:eastAsia="Times New Roman" w:hAnsi="Times New Roman" w:cs="Times New Roman"/>
          <w:lang w:val="lv-LV"/>
        </w:rPr>
      </w:pPr>
      <w:r w:rsidRPr="00C51D35">
        <w:rPr>
          <w:rFonts w:ascii="Times New Roman" w:eastAsia="Times New Roman" w:hAnsi="Times New Roman" w:cs="Times New Roman"/>
          <w:lang w:val="lv-LV"/>
        </w:rPr>
        <w:t xml:space="preserve">IUK augstā efektivitāte nodrošina ļoti zemu grūtniecības (gan </w:t>
      </w:r>
      <w:proofErr w:type="spellStart"/>
      <w:r w:rsidRPr="00C51D35">
        <w:rPr>
          <w:rFonts w:ascii="Times New Roman" w:eastAsia="Times New Roman" w:hAnsi="Times New Roman" w:cs="Times New Roman"/>
          <w:lang w:val="lv-LV"/>
        </w:rPr>
        <w:t>intrauterīnas</w:t>
      </w:r>
      <w:proofErr w:type="spellEnd"/>
      <w:r w:rsidRPr="00C51D35">
        <w:rPr>
          <w:rFonts w:ascii="Times New Roman" w:eastAsia="Times New Roman" w:hAnsi="Times New Roman" w:cs="Times New Roman"/>
          <w:lang w:val="lv-LV"/>
        </w:rPr>
        <w:t>, gan ārpusdzemdes) risku. Ārpusdzemdes grūtniecības absolūtais risks ir 0,02</w:t>
      </w:r>
      <w:r w:rsidRPr="002F37DA">
        <w:rPr>
          <w:rStyle w:val="EndnoteReference"/>
          <w:rFonts w:ascii="Times New Roman" w:eastAsia="Times New Roman" w:hAnsi="Times New Roman" w:cs="Times New Roman"/>
          <w:lang w:val="lv-LV"/>
        </w:rPr>
        <w:endnoteReference w:id="30"/>
      </w:r>
      <w:r w:rsidR="006C234D" w:rsidRPr="002F37DA">
        <w:rPr>
          <w:rFonts w:ascii="Times New Roman" w:eastAsia="Times New Roman" w:hAnsi="Times New Roman" w:cs="Times New Roman"/>
          <w:lang w:val="lv-LV"/>
        </w:rPr>
        <w:t>-</w:t>
      </w:r>
      <w:r w:rsidR="006C234D" w:rsidRPr="00C51D35">
        <w:rPr>
          <w:rFonts w:ascii="Times New Roman" w:eastAsia="Times New Roman" w:hAnsi="Times New Roman" w:cs="Times New Roman"/>
          <w:lang w:val="lv-LV"/>
        </w:rPr>
        <w:t xml:space="preserve"> 0,11</w:t>
      </w:r>
      <w:r w:rsidR="006C234D" w:rsidRPr="00C51D35">
        <w:rPr>
          <w:rStyle w:val="EndnoteReference"/>
          <w:rFonts w:ascii="Times New Roman" w:eastAsia="Times New Roman" w:hAnsi="Times New Roman" w:cs="Times New Roman"/>
          <w:lang w:val="lv-LV"/>
        </w:rPr>
        <w:endnoteReference w:id="31"/>
      </w:r>
      <w:r w:rsidR="00557B76" w:rsidRPr="00C51D35">
        <w:rPr>
          <w:rFonts w:ascii="Times New Roman" w:eastAsia="Times New Roman" w:hAnsi="Times New Roman" w:cs="Times New Roman"/>
          <w:lang w:val="lv-LV"/>
        </w:rPr>
        <w:t>(A)</w:t>
      </w:r>
      <w:r w:rsidR="006C234D" w:rsidRPr="00C51D35">
        <w:rPr>
          <w:rFonts w:ascii="Times New Roman" w:eastAsia="Times New Roman" w:hAnsi="Times New Roman" w:cs="Times New Roman"/>
          <w:lang w:val="lv-LV"/>
        </w:rPr>
        <w:t xml:space="preserve">/100 </w:t>
      </w:r>
      <w:proofErr w:type="spellStart"/>
      <w:r w:rsidR="006C234D" w:rsidRPr="00C51D35">
        <w:rPr>
          <w:rFonts w:ascii="Times New Roman" w:eastAsia="Times New Roman" w:hAnsi="Times New Roman" w:cs="Times New Roman"/>
          <w:lang w:val="lv-LV"/>
        </w:rPr>
        <w:t>sieviešgadiem</w:t>
      </w:r>
      <w:proofErr w:type="spellEnd"/>
      <w:r w:rsidR="006C234D" w:rsidRPr="00C51D35">
        <w:rPr>
          <w:rFonts w:ascii="Times New Roman" w:eastAsia="Times New Roman" w:hAnsi="Times New Roman" w:cs="Times New Roman"/>
          <w:lang w:val="lv-LV"/>
        </w:rPr>
        <w:t xml:space="preserve"> – tas ir </w:t>
      </w:r>
      <w:proofErr w:type="gramStart"/>
      <w:r w:rsidR="006C234D" w:rsidRPr="00C51D35">
        <w:rPr>
          <w:rFonts w:ascii="Times New Roman" w:eastAsia="Times New Roman" w:hAnsi="Times New Roman" w:cs="Times New Roman"/>
          <w:lang w:val="lv-LV"/>
        </w:rPr>
        <w:t>zemāks kā</w:t>
      </w:r>
      <w:proofErr w:type="gramEnd"/>
      <w:r w:rsidR="006C234D" w:rsidRPr="00C51D35">
        <w:rPr>
          <w:rFonts w:ascii="Times New Roman" w:eastAsia="Times New Roman" w:hAnsi="Times New Roman" w:cs="Times New Roman"/>
          <w:lang w:val="lv-LV"/>
        </w:rPr>
        <w:t xml:space="preserve"> vispārējā populācijā – 03 – 05/100 </w:t>
      </w:r>
      <w:proofErr w:type="spellStart"/>
      <w:r w:rsidR="006C234D" w:rsidRPr="00C51D35">
        <w:rPr>
          <w:rFonts w:ascii="Times New Roman" w:eastAsia="Times New Roman" w:hAnsi="Times New Roman" w:cs="Times New Roman"/>
          <w:lang w:val="lv-LV"/>
        </w:rPr>
        <w:t>sieviešgadiem</w:t>
      </w:r>
      <w:proofErr w:type="spellEnd"/>
      <w:r w:rsidR="006C234D" w:rsidRPr="00C51D35">
        <w:rPr>
          <w:rFonts w:ascii="Times New Roman" w:eastAsia="Times New Roman" w:hAnsi="Times New Roman" w:cs="Times New Roman"/>
          <w:lang w:val="lv-LV"/>
        </w:rPr>
        <w:t>.</w:t>
      </w:r>
    </w:p>
    <w:p w:rsidR="00DE035A" w:rsidRPr="00C51D35" w:rsidRDefault="0072552C" w:rsidP="00C75216">
      <w:pPr>
        <w:spacing w:after="375" w:line="300" w:lineRule="atLeast"/>
        <w:rPr>
          <w:rFonts w:ascii="Times New Roman" w:eastAsia="Times New Roman" w:hAnsi="Times New Roman" w:cs="Times New Roman"/>
          <w:lang w:val="lv-LV"/>
        </w:rPr>
      </w:pPr>
      <w:r w:rsidRPr="00C51D35">
        <w:rPr>
          <w:rFonts w:ascii="Times New Roman" w:eastAsia="Times New Roman" w:hAnsi="Times New Roman" w:cs="Times New Roman"/>
          <w:lang w:val="lv-LV"/>
        </w:rPr>
        <w:t>Veselības aprūpes speciālistam jāizvērtē ārpusdzemdes grūtniecības risks individuāli katrai sievietei. Ārpusdzemdes grūtniecības riska faktori ir</w:t>
      </w:r>
      <w:r w:rsidRPr="002F37DA">
        <w:rPr>
          <w:rStyle w:val="EndnoteReference"/>
          <w:rFonts w:ascii="Times New Roman" w:eastAsia="Times New Roman" w:hAnsi="Times New Roman" w:cs="Times New Roman"/>
          <w:lang w:val="lv-LV"/>
        </w:rPr>
        <w:endnoteReference w:id="32"/>
      </w:r>
      <w:r w:rsidR="00202CAA" w:rsidRPr="002F37DA">
        <w:rPr>
          <w:rFonts w:ascii="Times New Roman" w:eastAsia="Times New Roman" w:hAnsi="Times New Roman" w:cs="Times New Roman"/>
          <w:lang w:val="lv-LV"/>
        </w:rPr>
        <w:t xml:space="preserve"> (C):</w:t>
      </w:r>
      <w:r w:rsidRPr="00C51D35">
        <w:rPr>
          <w:rFonts w:ascii="Times New Roman" w:eastAsia="Times New Roman" w:hAnsi="Times New Roman" w:cs="Times New Roman"/>
          <w:lang w:val="lv-LV"/>
        </w:rPr>
        <w:t xml:space="preserve"> </w:t>
      </w:r>
    </w:p>
    <w:p w:rsidR="0072552C" w:rsidRPr="00C51D35" w:rsidRDefault="0072552C" w:rsidP="0072552C">
      <w:pPr>
        <w:pStyle w:val="ListParagraph"/>
        <w:numPr>
          <w:ilvl w:val="0"/>
          <w:numId w:val="8"/>
        </w:numPr>
        <w:spacing w:after="375" w:line="300" w:lineRule="atLeast"/>
        <w:rPr>
          <w:rFonts w:ascii="Times New Roman" w:eastAsia="Times New Roman" w:hAnsi="Times New Roman" w:cs="Times New Roman"/>
          <w:lang w:val="lv-LV"/>
        </w:rPr>
      </w:pPr>
      <w:r w:rsidRPr="00C51D35">
        <w:rPr>
          <w:rFonts w:ascii="Times New Roman" w:eastAsia="Times New Roman" w:hAnsi="Times New Roman" w:cs="Times New Roman"/>
          <w:lang w:val="lv-LV"/>
        </w:rPr>
        <w:t>Iepriekšēja ārpusdzemdes grūtniecība</w:t>
      </w:r>
    </w:p>
    <w:p w:rsidR="0072552C" w:rsidRPr="00C51D35" w:rsidRDefault="0072552C" w:rsidP="0072552C">
      <w:pPr>
        <w:pStyle w:val="ListParagraph"/>
        <w:numPr>
          <w:ilvl w:val="0"/>
          <w:numId w:val="8"/>
        </w:numPr>
        <w:spacing w:after="375" w:line="300" w:lineRule="atLeast"/>
        <w:rPr>
          <w:rFonts w:ascii="Times New Roman" w:eastAsia="Times New Roman" w:hAnsi="Times New Roman" w:cs="Times New Roman"/>
          <w:lang w:val="lv-LV"/>
        </w:rPr>
      </w:pPr>
      <w:r w:rsidRPr="00C51D35">
        <w:rPr>
          <w:rFonts w:ascii="Times New Roman" w:eastAsia="Times New Roman" w:hAnsi="Times New Roman" w:cs="Times New Roman"/>
          <w:lang w:val="lv-LV"/>
        </w:rPr>
        <w:t>Vecums (palielinoties vecumam, risks paaugstinās)</w:t>
      </w:r>
    </w:p>
    <w:p w:rsidR="0072552C" w:rsidRPr="00C51D35" w:rsidRDefault="0072552C" w:rsidP="0072552C">
      <w:pPr>
        <w:pStyle w:val="ListParagraph"/>
        <w:numPr>
          <w:ilvl w:val="0"/>
          <w:numId w:val="8"/>
        </w:numPr>
        <w:spacing w:after="375" w:line="300" w:lineRule="atLeast"/>
        <w:rPr>
          <w:rFonts w:ascii="Times New Roman" w:eastAsia="Times New Roman" w:hAnsi="Times New Roman" w:cs="Times New Roman"/>
          <w:lang w:val="lv-LV"/>
        </w:rPr>
      </w:pPr>
      <w:r w:rsidRPr="00C51D35">
        <w:rPr>
          <w:rFonts w:ascii="Times New Roman" w:eastAsia="Times New Roman" w:hAnsi="Times New Roman" w:cs="Times New Roman"/>
          <w:lang w:val="lv-LV"/>
        </w:rPr>
        <w:t>Smēķēšana (pieaugot patēriņam, risks paaugstinās)</w:t>
      </w:r>
    </w:p>
    <w:p w:rsidR="0072552C" w:rsidRPr="00C51D35" w:rsidRDefault="0072552C" w:rsidP="0072552C">
      <w:pPr>
        <w:pStyle w:val="ListParagraph"/>
        <w:numPr>
          <w:ilvl w:val="0"/>
          <w:numId w:val="8"/>
        </w:numPr>
        <w:spacing w:after="375" w:line="300" w:lineRule="atLeast"/>
        <w:rPr>
          <w:rFonts w:ascii="Times New Roman" w:eastAsia="Times New Roman" w:hAnsi="Times New Roman" w:cs="Times New Roman"/>
          <w:lang w:val="lv-LV"/>
        </w:rPr>
      </w:pPr>
      <w:r w:rsidRPr="00C51D35">
        <w:rPr>
          <w:rFonts w:ascii="Times New Roman" w:eastAsia="Times New Roman" w:hAnsi="Times New Roman" w:cs="Times New Roman"/>
          <w:lang w:val="lv-LV"/>
        </w:rPr>
        <w:t>Iepriekšējs spontāns vai inducēts aborts</w:t>
      </w:r>
    </w:p>
    <w:p w:rsidR="0072552C" w:rsidRPr="00C51D35" w:rsidRDefault="0072552C" w:rsidP="0072552C">
      <w:pPr>
        <w:pStyle w:val="ListParagraph"/>
        <w:numPr>
          <w:ilvl w:val="0"/>
          <w:numId w:val="8"/>
        </w:numPr>
        <w:spacing w:after="375" w:line="300" w:lineRule="atLeast"/>
        <w:rPr>
          <w:rFonts w:ascii="Times New Roman" w:eastAsia="Times New Roman" w:hAnsi="Times New Roman" w:cs="Times New Roman"/>
          <w:lang w:val="lv-LV"/>
        </w:rPr>
      </w:pPr>
      <w:r w:rsidRPr="00C51D35">
        <w:rPr>
          <w:rFonts w:ascii="Times New Roman" w:eastAsia="Times New Roman" w:hAnsi="Times New Roman" w:cs="Times New Roman"/>
          <w:lang w:val="lv-LV"/>
        </w:rPr>
        <w:t>Iepriekšēja seksuāli transmisīva slimība</w:t>
      </w:r>
    </w:p>
    <w:p w:rsidR="0072552C" w:rsidRPr="00C51D35" w:rsidRDefault="0072552C" w:rsidP="00C75216">
      <w:pPr>
        <w:pStyle w:val="ListParagraph"/>
        <w:numPr>
          <w:ilvl w:val="0"/>
          <w:numId w:val="8"/>
        </w:numPr>
        <w:spacing w:after="375" w:line="300" w:lineRule="atLeast"/>
        <w:rPr>
          <w:rFonts w:ascii="Times New Roman" w:eastAsia="Times New Roman" w:hAnsi="Times New Roman" w:cs="Times New Roman"/>
          <w:u w:val="single"/>
          <w:lang w:val="lv-LV"/>
        </w:rPr>
      </w:pPr>
      <w:r w:rsidRPr="00C51D35">
        <w:rPr>
          <w:rFonts w:ascii="Times New Roman" w:eastAsia="Times New Roman" w:hAnsi="Times New Roman" w:cs="Times New Roman"/>
          <w:lang w:val="lv-LV"/>
        </w:rPr>
        <w:t>Iepriekšēja olvadu operācija</w:t>
      </w:r>
    </w:p>
    <w:p w:rsidR="0072552C" w:rsidRPr="00C51D35" w:rsidRDefault="0072552C" w:rsidP="00C75216">
      <w:pPr>
        <w:pStyle w:val="ListParagraph"/>
        <w:numPr>
          <w:ilvl w:val="0"/>
          <w:numId w:val="8"/>
        </w:numPr>
        <w:spacing w:after="375" w:line="300" w:lineRule="atLeast"/>
        <w:rPr>
          <w:rFonts w:ascii="Times New Roman" w:eastAsia="Times New Roman" w:hAnsi="Times New Roman" w:cs="Times New Roman"/>
          <w:u w:val="single"/>
          <w:lang w:val="lv-LV"/>
        </w:rPr>
      </w:pPr>
      <w:r w:rsidRPr="00C51D35">
        <w:rPr>
          <w:rFonts w:ascii="Times New Roman" w:eastAsia="Times New Roman" w:hAnsi="Times New Roman" w:cs="Times New Roman"/>
          <w:lang w:val="lv-LV"/>
        </w:rPr>
        <w:t>Anamnēzē neauglība</w:t>
      </w:r>
    </w:p>
    <w:p w:rsidR="0072552C" w:rsidRPr="00C51D35" w:rsidRDefault="0072552C" w:rsidP="00C75216">
      <w:pPr>
        <w:pStyle w:val="ListParagraph"/>
        <w:numPr>
          <w:ilvl w:val="0"/>
          <w:numId w:val="8"/>
        </w:numPr>
        <w:spacing w:after="375" w:line="300" w:lineRule="atLeast"/>
        <w:rPr>
          <w:rFonts w:ascii="Times New Roman" w:eastAsia="Times New Roman" w:hAnsi="Times New Roman" w:cs="Times New Roman"/>
          <w:u w:val="single"/>
          <w:lang w:val="lv-LV"/>
        </w:rPr>
      </w:pPr>
      <w:r w:rsidRPr="00C51D35">
        <w:rPr>
          <w:rFonts w:ascii="Times New Roman" w:eastAsia="Times New Roman" w:hAnsi="Times New Roman" w:cs="Times New Roman"/>
          <w:lang w:val="lv-LV"/>
        </w:rPr>
        <w:t>Vairāki seksuālie partneri</w:t>
      </w:r>
    </w:p>
    <w:p w:rsidR="0072552C" w:rsidRPr="00C51D35" w:rsidRDefault="0072552C" w:rsidP="00C75216">
      <w:pPr>
        <w:pStyle w:val="ListParagraph"/>
        <w:numPr>
          <w:ilvl w:val="0"/>
          <w:numId w:val="8"/>
        </w:numPr>
        <w:spacing w:after="375" w:line="300" w:lineRule="atLeast"/>
        <w:rPr>
          <w:rFonts w:ascii="Times New Roman" w:eastAsia="Times New Roman" w:hAnsi="Times New Roman" w:cs="Times New Roman"/>
          <w:u w:val="single"/>
          <w:lang w:val="lv-LV"/>
        </w:rPr>
      </w:pPr>
      <w:proofErr w:type="spellStart"/>
      <w:r w:rsidRPr="00C51D35">
        <w:rPr>
          <w:rFonts w:ascii="Times New Roman" w:eastAsia="Times New Roman" w:hAnsi="Times New Roman" w:cs="Times New Roman"/>
          <w:lang w:val="lv-LV"/>
        </w:rPr>
        <w:t>Endometrioze</w:t>
      </w:r>
      <w:proofErr w:type="spellEnd"/>
      <w:r w:rsidRPr="00C51D35">
        <w:rPr>
          <w:rFonts w:ascii="Times New Roman" w:eastAsia="Times New Roman" w:hAnsi="Times New Roman" w:cs="Times New Roman"/>
          <w:lang w:val="lv-LV"/>
        </w:rPr>
        <w:t xml:space="preserve"> </w:t>
      </w:r>
    </w:p>
    <w:p w:rsidR="0072552C" w:rsidRPr="00C51D35" w:rsidRDefault="00F014A6" w:rsidP="0072552C">
      <w:pPr>
        <w:spacing w:after="375" w:line="300" w:lineRule="atLeast"/>
        <w:rPr>
          <w:rFonts w:ascii="Times New Roman" w:eastAsia="Times New Roman" w:hAnsi="Times New Roman" w:cs="Times New Roman"/>
          <w:u w:val="single"/>
          <w:lang w:val="lv-LV"/>
        </w:rPr>
      </w:pPr>
      <w:r w:rsidRPr="00C51D35">
        <w:rPr>
          <w:rFonts w:ascii="Times New Roman" w:eastAsia="Times New Roman" w:hAnsi="Times New Roman" w:cs="Times New Roman"/>
          <w:u w:val="single"/>
          <w:lang w:val="lv-LV"/>
        </w:rPr>
        <w:t>Iegurņa iekaisuma slimības</w:t>
      </w:r>
      <w:r w:rsidR="003D689B" w:rsidRPr="00C51D35">
        <w:rPr>
          <w:rFonts w:ascii="Times New Roman" w:eastAsia="Times New Roman" w:hAnsi="Times New Roman" w:cs="Times New Roman"/>
          <w:u w:val="single"/>
          <w:lang w:val="lv-LV"/>
        </w:rPr>
        <w:t xml:space="preserve"> (IIS)</w:t>
      </w:r>
    </w:p>
    <w:p w:rsidR="003D689B" w:rsidRPr="00C51D35" w:rsidRDefault="003D689B" w:rsidP="002361AA">
      <w:pPr>
        <w:spacing w:after="375" w:line="300" w:lineRule="atLeast"/>
        <w:rPr>
          <w:rFonts w:ascii="Times New Roman" w:eastAsia="Times New Roman" w:hAnsi="Times New Roman" w:cs="Times New Roman"/>
          <w:lang w:val="lv-LV"/>
        </w:rPr>
      </w:pPr>
      <w:r w:rsidRPr="00C51D35">
        <w:rPr>
          <w:rFonts w:ascii="Times New Roman" w:eastAsia="Times New Roman" w:hAnsi="Times New Roman" w:cs="Times New Roman"/>
          <w:lang w:val="lv-LV"/>
        </w:rPr>
        <w:t>IUS/IUI ir sterilas ierīces/sistēmas, kas pašas par sevi nevar ierosināt IIS. IIS risks ir saistīts ar ievadīšanas procedūru, kas var veicināt mikrobu nokļūšanu ģenitālā trakta augšējā daļā.</w:t>
      </w:r>
    </w:p>
    <w:p w:rsidR="002361AA" w:rsidRPr="00C51D35" w:rsidRDefault="002361AA" w:rsidP="002361AA">
      <w:pPr>
        <w:spacing w:after="375" w:line="300" w:lineRule="atLeast"/>
        <w:rPr>
          <w:rFonts w:ascii="Times New Roman" w:eastAsia="Times New Roman" w:hAnsi="Times New Roman" w:cs="Times New Roman"/>
          <w:lang w:val="lv-LV"/>
        </w:rPr>
      </w:pPr>
      <w:r w:rsidRPr="00C51D35">
        <w:rPr>
          <w:rFonts w:ascii="Times New Roman" w:eastAsia="Times New Roman" w:hAnsi="Times New Roman" w:cs="Times New Roman"/>
          <w:lang w:val="lv-LV"/>
        </w:rPr>
        <w:t xml:space="preserve">Jaunām sievietēm, kurām nav pastāvīgas attiecības, pastāv lielāks mazā iegurņa infekciju risks, kas saistīts ar </w:t>
      </w:r>
      <w:proofErr w:type="spellStart"/>
      <w:r w:rsidRPr="00C51D35">
        <w:rPr>
          <w:rFonts w:ascii="Times New Roman" w:eastAsia="Times New Roman" w:hAnsi="Times New Roman" w:cs="Times New Roman"/>
          <w:lang w:val="lv-LV"/>
        </w:rPr>
        <w:t>dzimumpartneru</w:t>
      </w:r>
      <w:proofErr w:type="spellEnd"/>
      <w:r w:rsidRPr="00C51D35">
        <w:rPr>
          <w:rFonts w:ascii="Times New Roman" w:eastAsia="Times New Roman" w:hAnsi="Times New Roman" w:cs="Times New Roman"/>
          <w:lang w:val="lv-LV"/>
        </w:rPr>
        <w:t xml:space="preserve"> maiņu. </w:t>
      </w:r>
      <w:r w:rsidR="003D689B" w:rsidRPr="00C51D35">
        <w:rPr>
          <w:rFonts w:ascii="Times New Roman" w:eastAsia="Times New Roman" w:hAnsi="Times New Roman" w:cs="Times New Roman"/>
          <w:lang w:val="lv-LV"/>
        </w:rPr>
        <w:t xml:space="preserve">Pacientēm &lt; 25.g. ar </w:t>
      </w:r>
      <w:proofErr w:type="spellStart"/>
      <w:r w:rsidR="003D689B" w:rsidRPr="00C51D35">
        <w:rPr>
          <w:rFonts w:ascii="Times New Roman" w:eastAsia="Times New Roman" w:hAnsi="Times New Roman" w:cs="Times New Roman"/>
          <w:lang w:val="lv-LV"/>
        </w:rPr>
        <w:t>cervicītu</w:t>
      </w:r>
      <w:proofErr w:type="spellEnd"/>
      <w:r w:rsidR="003D689B" w:rsidRPr="00C51D35">
        <w:rPr>
          <w:rFonts w:ascii="Times New Roman" w:eastAsia="Times New Roman" w:hAnsi="Times New Roman" w:cs="Times New Roman"/>
          <w:lang w:val="lv-LV"/>
        </w:rPr>
        <w:t xml:space="preserve"> būtu vēlama STS pārbaude un specifiska terapija atkarībā no izraisītāja, bet antibakteriāla profilakse pirms IUK ievadīšanas ir diskutabla</w:t>
      </w:r>
      <w:r w:rsidR="003D689B" w:rsidRPr="00C51D35">
        <w:rPr>
          <w:rStyle w:val="EndnoteReference"/>
          <w:rFonts w:ascii="Times New Roman" w:eastAsia="Times New Roman" w:hAnsi="Times New Roman" w:cs="Times New Roman"/>
          <w:lang w:val="lv-LV"/>
        </w:rPr>
        <w:endnoteReference w:id="33"/>
      </w:r>
      <w:r w:rsidR="00557B76" w:rsidRPr="00C51D35">
        <w:rPr>
          <w:rFonts w:ascii="Times New Roman" w:eastAsia="Times New Roman" w:hAnsi="Times New Roman" w:cs="Times New Roman"/>
          <w:lang w:val="lv-LV"/>
        </w:rPr>
        <w:t>(A)</w:t>
      </w:r>
      <w:r w:rsidR="003D689B" w:rsidRPr="00C51D35">
        <w:rPr>
          <w:rFonts w:ascii="Times New Roman" w:eastAsia="Times New Roman" w:hAnsi="Times New Roman" w:cs="Times New Roman"/>
          <w:lang w:val="lv-LV"/>
        </w:rPr>
        <w:t>.</w:t>
      </w:r>
    </w:p>
    <w:p w:rsidR="002361AA" w:rsidRPr="00C51D35" w:rsidRDefault="002361AA" w:rsidP="002361AA">
      <w:pPr>
        <w:spacing w:after="375" w:line="300" w:lineRule="atLeast"/>
        <w:rPr>
          <w:rFonts w:ascii="Times New Roman" w:eastAsia="Times New Roman" w:hAnsi="Times New Roman" w:cs="Times New Roman"/>
          <w:lang w:val="lv-LV"/>
        </w:rPr>
      </w:pPr>
      <w:r w:rsidRPr="00C51D35">
        <w:rPr>
          <w:rFonts w:ascii="Times New Roman" w:eastAsia="Times New Roman" w:hAnsi="Times New Roman" w:cs="Times New Roman"/>
          <w:lang w:val="lv-LV"/>
        </w:rPr>
        <w:t>Infekciju risks nedaudz pieaug 21 dienu pēc IUK ievadīšanas</w:t>
      </w:r>
      <w:r w:rsidR="003D689B" w:rsidRPr="00C51D35">
        <w:rPr>
          <w:rStyle w:val="EndnoteReference"/>
          <w:rFonts w:ascii="Times New Roman" w:eastAsia="Times New Roman" w:hAnsi="Times New Roman" w:cs="Times New Roman"/>
          <w:lang w:val="lv-LV"/>
        </w:rPr>
        <w:endnoteReference w:id="34"/>
      </w:r>
      <w:r w:rsidR="00557B76" w:rsidRPr="00C51D35">
        <w:rPr>
          <w:rFonts w:ascii="Times New Roman" w:eastAsia="Times New Roman" w:hAnsi="Times New Roman" w:cs="Times New Roman"/>
          <w:lang w:val="lv-LV"/>
        </w:rPr>
        <w:t>(A)</w:t>
      </w:r>
      <w:r w:rsidRPr="00C51D35">
        <w:rPr>
          <w:rFonts w:ascii="Times New Roman" w:eastAsia="Times New Roman" w:hAnsi="Times New Roman" w:cs="Times New Roman"/>
          <w:lang w:val="lv-LV"/>
        </w:rPr>
        <w:t xml:space="preserve">. </w:t>
      </w:r>
    </w:p>
    <w:p w:rsidR="007A2B13" w:rsidRPr="00C51D35" w:rsidRDefault="007A2B13" w:rsidP="002361AA">
      <w:pPr>
        <w:spacing w:after="375" w:line="300" w:lineRule="atLeast"/>
        <w:rPr>
          <w:rFonts w:ascii="Times New Roman" w:eastAsia="Times New Roman" w:hAnsi="Times New Roman" w:cs="Times New Roman"/>
          <w:lang w:val="lv-LV"/>
        </w:rPr>
      </w:pPr>
      <w:r w:rsidRPr="00C51D35">
        <w:rPr>
          <w:rFonts w:ascii="Times New Roman" w:eastAsia="Times New Roman" w:hAnsi="Times New Roman" w:cs="Times New Roman"/>
          <w:lang w:val="lv-LV"/>
        </w:rPr>
        <w:t xml:space="preserve">Lietojot LNG IUS, iegurņa iekaisuma slimības risks ir </w:t>
      </w:r>
      <w:r w:rsidR="006138CA" w:rsidRPr="00C51D35">
        <w:rPr>
          <w:rFonts w:ascii="Times New Roman" w:eastAsia="Times New Roman" w:hAnsi="Times New Roman" w:cs="Times New Roman"/>
          <w:lang w:val="lv-LV"/>
        </w:rPr>
        <w:t>zemāks nekā</w:t>
      </w:r>
      <w:r w:rsidRPr="00C51D35">
        <w:rPr>
          <w:rFonts w:ascii="Times New Roman" w:eastAsia="Times New Roman" w:hAnsi="Times New Roman" w:cs="Times New Roman"/>
          <w:lang w:val="lv-LV"/>
        </w:rPr>
        <w:t xml:space="preserve"> lietojot vara IUK (0,</w:t>
      </w:r>
      <w:r w:rsidR="002454A6" w:rsidRPr="00C51D35">
        <w:rPr>
          <w:rFonts w:ascii="Times New Roman" w:eastAsia="Times New Roman" w:hAnsi="Times New Roman" w:cs="Times New Roman"/>
          <w:lang w:val="lv-LV"/>
        </w:rPr>
        <w:t>8</w:t>
      </w:r>
      <w:r w:rsidRPr="00C51D35">
        <w:rPr>
          <w:rFonts w:ascii="Times New Roman" w:eastAsia="Times New Roman" w:hAnsi="Times New Roman" w:cs="Times New Roman"/>
          <w:lang w:val="lv-LV"/>
        </w:rPr>
        <w:t xml:space="preserve">% pret </w:t>
      </w:r>
      <w:r w:rsidR="002454A6" w:rsidRPr="00C51D35">
        <w:rPr>
          <w:rFonts w:ascii="Times New Roman" w:eastAsia="Times New Roman" w:hAnsi="Times New Roman" w:cs="Times New Roman"/>
          <w:lang w:val="lv-LV"/>
        </w:rPr>
        <w:t>2</w:t>
      </w:r>
      <w:r w:rsidRPr="00C51D35">
        <w:rPr>
          <w:rFonts w:ascii="Times New Roman" w:eastAsia="Times New Roman" w:hAnsi="Times New Roman" w:cs="Times New Roman"/>
          <w:lang w:val="lv-LV"/>
        </w:rPr>
        <w:t>,2%</w:t>
      </w:r>
      <w:r w:rsidR="002454A6" w:rsidRPr="00C51D35">
        <w:rPr>
          <w:rFonts w:ascii="Times New Roman" w:eastAsia="Times New Roman" w:hAnsi="Times New Roman" w:cs="Times New Roman"/>
          <w:lang w:val="lv-LV"/>
        </w:rPr>
        <w:t>; p≤0,01</w:t>
      </w:r>
      <w:r w:rsidRPr="00C51D35">
        <w:rPr>
          <w:rFonts w:ascii="Times New Roman" w:eastAsia="Times New Roman" w:hAnsi="Times New Roman" w:cs="Times New Roman"/>
          <w:lang w:val="lv-LV"/>
        </w:rPr>
        <w:t>)</w:t>
      </w:r>
      <w:r w:rsidRPr="00C51D35">
        <w:rPr>
          <w:rStyle w:val="EndnoteReference"/>
          <w:rFonts w:ascii="Times New Roman" w:eastAsia="Times New Roman" w:hAnsi="Times New Roman" w:cs="Times New Roman"/>
          <w:lang w:val="lv-LV"/>
        </w:rPr>
        <w:endnoteReference w:id="35"/>
      </w:r>
      <w:r w:rsidR="006138CA" w:rsidRPr="00C51D35">
        <w:rPr>
          <w:rFonts w:ascii="Times New Roman" w:eastAsia="Times New Roman" w:hAnsi="Times New Roman" w:cs="Times New Roman"/>
          <w:lang w:val="lv-LV"/>
        </w:rPr>
        <w:t xml:space="preserve"> (A)</w:t>
      </w:r>
      <w:r w:rsidRPr="00C51D35">
        <w:rPr>
          <w:rFonts w:ascii="Times New Roman" w:eastAsia="Times New Roman" w:hAnsi="Times New Roman" w:cs="Times New Roman"/>
          <w:lang w:val="lv-LV"/>
        </w:rPr>
        <w:t>. Tas skaidrojams ar dzemdes kakla gļotu sabiezēšanu, lietojot LNG IUS.</w:t>
      </w:r>
    </w:p>
    <w:p w:rsidR="00566BEF" w:rsidRPr="00C51D35" w:rsidRDefault="00566BEF" w:rsidP="002361AA">
      <w:pPr>
        <w:spacing w:after="375" w:line="300" w:lineRule="atLeast"/>
        <w:rPr>
          <w:rFonts w:ascii="Times New Roman" w:eastAsia="Times New Roman" w:hAnsi="Times New Roman" w:cs="Times New Roman"/>
          <w:b/>
          <w:u w:val="single"/>
          <w:lang w:val="lv-LV"/>
        </w:rPr>
      </w:pPr>
    </w:p>
    <w:p w:rsidR="00566BEF" w:rsidRPr="00C51D35" w:rsidRDefault="00566BEF" w:rsidP="002361AA">
      <w:pPr>
        <w:spacing w:after="375" w:line="300" w:lineRule="atLeast"/>
        <w:rPr>
          <w:rFonts w:ascii="Times New Roman" w:eastAsia="Times New Roman" w:hAnsi="Times New Roman" w:cs="Times New Roman"/>
          <w:b/>
          <w:u w:val="single"/>
          <w:lang w:val="lv-LV"/>
        </w:rPr>
      </w:pPr>
    </w:p>
    <w:p w:rsidR="007A2B13" w:rsidRPr="00C51D35" w:rsidRDefault="00D42DF1" w:rsidP="002361AA">
      <w:pPr>
        <w:spacing w:after="375" w:line="300" w:lineRule="atLeast"/>
        <w:rPr>
          <w:rFonts w:ascii="Times New Roman" w:eastAsia="Times New Roman" w:hAnsi="Times New Roman" w:cs="Times New Roman"/>
          <w:b/>
          <w:u w:val="single"/>
          <w:lang w:val="lv-LV"/>
        </w:rPr>
      </w:pPr>
      <w:r w:rsidRPr="00C51D35">
        <w:rPr>
          <w:rFonts w:ascii="Times New Roman" w:eastAsia="Times New Roman" w:hAnsi="Times New Roman" w:cs="Times New Roman"/>
          <w:b/>
          <w:u w:val="single"/>
          <w:lang w:val="lv-LV"/>
        </w:rPr>
        <w:t>Biežākās i</w:t>
      </w:r>
      <w:r w:rsidR="00566BEF" w:rsidRPr="00C51D35">
        <w:rPr>
          <w:rFonts w:ascii="Times New Roman" w:eastAsia="Times New Roman" w:hAnsi="Times New Roman" w:cs="Times New Roman"/>
          <w:b/>
          <w:u w:val="single"/>
          <w:lang w:val="lv-LV"/>
        </w:rPr>
        <w:t>espējamās blakusparādības un to vadība</w:t>
      </w:r>
    </w:p>
    <w:tbl>
      <w:tblPr>
        <w:tblStyle w:val="TableGrid"/>
        <w:tblW w:w="0" w:type="auto"/>
        <w:tblLook w:val="04A0" w:firstRow="1" w:lastRow="0" w:firstColumn="1" w:lastColumn="0" w:noHBand="0" w:noVBand="1"/>
      </w:tblPr>
      <w:tblGrid>
        <w:gridCol w:w="4158"/>
        <w:gridCol w:w="2520"/>
        <w:gridCol w:w="2898"/>
      </w:tblGrid>
      <w:tr w:rsidR="003A17B3" w:rsidRPr="00C51D35" w:rsidTr="0031564F">
        <w:tc>
          <w:tcPr>
            <w:tcW w:w="4158" w:type="dxa"/>
          </w:tcPr>
          <w:p w:rsidR="003A17B3" w:rsidRPr="00C51D35" w:rsidRDefault="003A17B3" w:rsidP="002361AA">
            <w:pPr>
              <w:spacing w:after="375" w:line="300" w:lineRule="atLeast"/>
              <w:rPr>
                <w:rFonts w:ascii="Times New Roman" w:eastAsia="Times New Roman" w:hAnsi="Times New Roman" w:cs="Times New Roman"/>
                <w:b/>
                <w:lang w:val="lv-LV"/>
              </w:rPr>
            </w:pPr>
            <w:r w:rsidRPr="00C51D35">
              <w:rPr>
                <w:rFonts w:ascii="Times New Roman" w:eastAsia="Times New Roman" w:hAnsi="Times New Roman" w:cs="Times New Roman"/>
                <w:b/>
                <w:lang w:val="lv-LV"/>
              </w:rPr>
              <w:t>Blakusparādība</w:t>
            </w:r>
          </w:p>
        </w:tc>
        <w:tc>
          <w:tcPr>
            <w:tcW w:w="2520" w:type="dxa"/>
          </w:tcPr>
          <w:p w:rsidR="003A17B3" w:rsidRPr="00C51D35" w:rsidRDefault="003A17B3" w:rsidP="002361AA">
            <w:pPr>
              <w:spacing w:after="375" w:line="300" w:lineRule="atLeast"/>
              <w:rPr>
                <w:rFonts w:ascii="Times New Roman" w:eastAsia="Times New Roman" w:hAnsi="Times New Roman" w:cs="Times New Roman"/>
                <w:b/>
                <w:lang w:val="lv-LV"/>
              </w:rPr>
            </w:pPr>
            <w:r w:rsidRPr="00C51D35">
              <w:rPr>
                <w:rFonts w:ascii="Times New Roman" w:eastAsia="Times New Roman" w:hAnsi="Times New Roman" w:cs="Times New Roman"/>
                <w:b/>
                <w:lang w:val="lv-LV"/>
              </w:rPr>
              <w:t>Vara IUI</w:t>
            </w:r>
          </w:p>
        </w:tc>
        <w:tc>
          <w:tcPr>
            <w:tcW w:w="2898" w:type="dxa"/>
          </w:tcPr>
          <w:p w:rsidR="003A17B3" w:rsidRPr="00C51D35" w:rsidRDefault="003A17B3" w:rsidP="002361AA">
            <w:pPr>
              <w:spacing w:after="375" w:line="300" w:lineRule="atLeast"/>
              <w:rPr>
                <w:rFonts w:ascii="Times New Roman" w:eastAsia="Times New Roman" w:hAnsi="Times New Roman" w:cs="Times New Roman"/>
                <w:b/>
                <w:lang w:val="lv-LV"/>
              </w:rPr>
            </w:pPr>
            <w:r w:rsidRPr="00C51D35">
              <w:rPr>
                <w:rFonts w:ascii="Times New Roman" w:eastAsia="Times New Roman" w:hAnsi="Times New Roman" w:cs="Times New Roman"/>
                <w:b/>
                <w:lang w:val="lv-LV"/>
              </w:rPr>
              <w:t>Hormonālā IUS</w:t>
            </w:r>
          </w:p>
        </w:tc>
      </w:tr>
      <w:tr w:rsidR="003A17B3" w:rsidRPr="00C51D35" w:rsidTr="0031564F">
        <w:tc>
          <w:tcPr>
            <w:tcW w:w="4158" w:type="dxa"/>
          </w:tcPr>
          <w:p w:rsidR="003A17B3" w:rsidRPr="00C51D35" w:rsidRDefault="003A17B3" w:rsidP="002361AA">
            <w:pPr>
              <w:spacing w:after="375" w:line="300" w:lineRule="atLeast"/>
              <w:rPr>
                <w:rFonts w:ascii="Times New Roman" w:eastAsia="Times New Roman" w:hAnsi="Times New Roman" w:cs="Times New Roman"/>
                <w:lang w:val="lv-LV"/>
              </w:rPr>
            </w:pPr>
            <w:r w:rsidRPr="00C51D35">
              <w:rPr>
                <w:rFonts w:ascii="Times New Roman" w:eastAsia="Times New Roman" w:hAnsi="Times New Roman" w:cs="Times New Roman"/>
                <w:lang w:val="lv-LV"/>
              </w:rPr>
              <w:t>Pastiprināta menstruālā asiņošana</w:t>
            </w:r>
          </w:p>
        </w:tc>
        <w:tc>
          <w:tcPr>
            <w:tcW w:w="2520" w:type="dxa"/>
            <w:shd w:val="clear" w:color="auto" w:fill="F2DBDB" w:themeFill="accent2" w:themeFillTint="33"/>
          </w:tcPr>
          <w:p w:rsidR="003A17B3" w:rsidRPr="00C51D35" w:rsidRDefault="003A17B3" w:rsidP="002361AA">
            <w:pPr>
              <w:spacing w:after="375" w:line="300" w:lineRule="atLeast"/>
              <w:rPr>
                <w:rFonts w:ascii="Times New Roman" w:eastAsia="Times New Roman" w:hAnsi="Times New Roman" w:cs="Times New Roman"/>
                <w:lang w:val="lv-LV"/>
              </w:rPr>
            </w:pPr>
          </w:p>
        </w:tc>
        <w:tc>
          <w:tcPr>
            <w:tcW w:w="2898" w:type="dxa"/>
          </w:tcPr>
          <w:p w:rsidR="003A17B3" w:rsidRPr="00C51D35" w:rsidRDefault="003A17B3" w:rsidP="002361AA">
            <w:pPr>
              <w:spacing w:after="375" w:line="300" w:lineRule="atLeast"/>
              <w:rPr>
                <w:rFonts w:ascii="Times New Roman" w:eastAsia="Times New Roman" w:hAnsi="Times New Roman" w:cs="Times New Roman"/>
                <w:lang w:val="lv-LV"/>
              </w:rPr>
            </w:pPr>
          </w:p>
        </w:tc>
      </w:tr>
      <w:tr w:rsidR="003A17B3" w:rsidRPr="00C51D35" w:rsidTr="0031564F">
        <w:tc>
          <w:tcPr>
            <w:tcW w:w="4158" w:type="dxa"/>
          </w:tcPr>
          <w:p w:rsidR="003A17B3" w:rsidRPr="00C51D35" w:rsidRDefault="003A17B3" w:rsidP="002361AA">
            <w:pPr>
              <w:spacing w:after="375" w:line="300" w:lineRule="atLeast"/>
              <w:rPr>
                <w:rFonts w:ascii="Times New Roman" w:eastAsia="Times New Roman" w:hAnsi="Times New Roman" w:cs="Times New Roman"/>
                <w:lang w:val="lv-LV"/>
              </w:rPr>
            </w:pPr>
            <w:r w:rsidRPr="00C51D35">
              <w:rPr>
                <w:rFonts w:ascii="Times New Roman" w:eastAsia="Times New Roman" w:hAnsi="Times New Roman" w:cs="Times New Roman"/>
                <w:lang w:val="lv-LV"/>
              </w:rPr>
              <w:t>Pagarināta menstruālā asiņošana</w:t>
            </w:r>
          </w:p>
        </w:tc>
        <w:tc>
          <w:tcPr>
            <w:tcW w:w="2520" w:type="dxa"/>
            <w:shd w:val="clear" w:color="auto" w:fill="F2DBDB" w:themeFill="accent2" w:themeFillTint="33"/>
          </w:tcPr>
          <w:p w:rsidR="003A17B3" w:rsidRPr="00C51D35" w:rsidRDefault="003A17B3" w:rsidP="002361AA">
            <w:pPr>
              <w:spacing w:after="375" w:line="300" w:lineRule="atLeast"/>
              <w:rPr>
                <w:rFonts w:ascii="Times New Roman" w:eastAsia="Times New Roman" w:hAnsi="Times New Roman" w:cs="Times New Roman"/>
                <w:lang w:val="lv-LV"/>
              </w:rPr>
            </w:pPr>
          </w:p>
        </w:tc>
        <w:tc>
          <w:tcPr>
            <w:tcW w:w="2898" w:type="dxa"/>
          </w:tcPr>
          <w:p w:rsidR="003A17B3" w:rsidRPr="00C51D35" w:rsidRDefault="003A17B3" w:rsidP="002361AA">
            <w:pPr>
              <w:spacing w:after="375" w:line="300" w:lineRule="atLeast"/>
              <w:rPr>
                <w:rFonts w:ascii="Times New Roman" w:eastAsia="Times New Roman" w:hAnsi="Times New Roman" w:cs="Times New Roman"/>
                <w:lang w:val="lv-LV"/>
              </w:rPr>
            </w:pPr>
          </w:p>
        </w:tc>
      </w:tr>
      <w:tr w:rsidR="008D77EA" w:rsidRPr="00C51D35" w:rsidTr="00243375">
        <w:tc>
          <w:tcPr>
            <w:tcW w:w="4158" w:type="dxa"/>
          </w:tcPr>
          <w:p w:rsidR="008D77EA" w:rsidRPr="00C51D35" w:rsidRDefault="008D77EA" w:rsidP="00243375">
            <w:pPr>
              <w:spacing w:after="375" w:line="300" w:lineRule="atLeast"/>
              <w:rPr>
                <w:rFonts w:ascii="Times New Roman" w:eastAsia="Times New Roman" w:hAnsi="Times New Roman" w:cs="Times New Roman"/>
                <w:lang w:val="lv-LV"/>
              </w:rPr>
            </w:pPr>
            <w:r w:rsidRPr="00C51D35">
              <w:rPr>
                <w:rFonts w:ascii="Times New Roman" w:eastAsia="Times New Roman" w:hAnsi="Times New Roman" w:cs="Times New Roman"/>
                <w:lang w:val="lv-LV"/>
              </w:rPr>
              <w:t>Samazināta menstruālā asiņošana</w:t>
            </w:r>
          </w:p>
        </w:tc>
        <w:tc>
          <w:tcPr>
            <w:tcW w:w="2520" w:type="dxa"/>
          </w:tcPr>
          <w:p w:rsidR="008D77EA" w:rsidRPr="00C51D35" w:rsidRDefault="008D77EA" w:rsidP="00243375">
            <w:pPr>
              <w:spacing w:after="375" w:line="300" w:lineRule="atLeast"/>
              <w:rPr>
                <w:rFonts w:ascii="Times New Roman" w:eastAsia="Times New Roman" w:hAnsi="Times New Roman" w:cs="Times New Roman"/>
                <w:lang w:val="lv-LV"/>
              </w:rPr>
            </w:pPr>
          </w:p>
        </w:tc>
        <w:tc>
          <w:tcPr>
            <w:tcW w:w="2898" w:type="dxa"/>
            <w:shd w:val="clear" w:color="auto" w:fill="F2DBDB" w:themeFill="accent2" w:themeFillTint="33"/>
          </w:tcPr>
          <w:p w:rsidR="008D77EA" w:rsidRPr="00C51D35" w:rsidRDefault="008D77EA" w:rsidP="00243375">
            <w:pPr>
              <w:spacing w:after="375" w:line="300" w:lineRule="atLeast"/>
              <w:rPr>
                <w:rFonts w:ascii="Times New Roman" w:eastAsia="Times New Roman" w:hAnsi="Times New Roman" w:cs="Times New Roman"/>
                <w:lang w:val="lv-LV"/>
              </w:rPr>
            </w:pPr>
          </w:p>
        </w:tc>
      </w:tr>
      <w:tr w:rsidR="008D77EA" w:rsidRPr="00C51D35" w:rsidTr="00243375">
        <w:tc>
          <w:tcPr>
            <w:tcW w:w="4158" w:type="dxa"/>
          </w:tcPr>
          <w:p w:rsidR="008D77EA" w:rsidRPr="00C51D35" w:rsidRDefault="008D77EA" w:rsidP="00243375">
            <w:pPr>
              <w:spacing w:after="375" w:line="300" w:lineRule="atLeast"/>
              <w:rPr>
                <w:rFonts w:ascii="Times New Roman" w:eastAsia="Times New Roman" w:hAnsi="Times New Roman" w:cs="Times New Roman"/>
                <w:lang w:val="lv-LV"/>
              </w:rPr>
            </w:pPr>
            <w:r w:rsidRPr="00C51D35">
              <w:rPr>
                <w:rFonts w:ascii="Times New Roman" w:eastAsia="Times New Roman" w:hAnsi="Times New Roman" w:cs="Times New Roman"/>
                <w:lang w:val="lv-LV"/>
              </w:rPr>
              <w:t>Smērēšanās</w:t>
            </w:r>
          </w:p>
        </w:tc>
        <w:tc>
          <w:tcPr>
            <w:tcW w:w="2520" w:type="dxa"/>
            <w:shd w:val="clear" w:color="auto" w:fill="F2DBDB" w:themeFill="accent2" w:themeFillTint="33"/>
          </w:tcPr>
          <w:p w:rsidR="008D77EA" w:rsidRPr="00C51D35" w:rsidRDefault="008D77EA" w:rsidP="00243375">
            <w:pPr>
              <w:spacing w:after="375" w:line="300" w:lineRule="atLeast"/>
              <w:rPr>
                <w:rFonts w:ascii="Times New Roman" w:eastAsia="Times New Roman" w:hAnsi="Times New Roman" w:cs="Times New Roman"/>
                <w:lang w:val="lv-LV"/>
              </w:rPr>
            </w:pPr>
          </w:p>
        </w:tc>
        <w:tc>
          <w:tcPr>
            <w:tcW w:w="2898" w:type="dxa"/>
            <w:shd w:val="clear" w:color="auto" w:fill="F2DBDB" w:themeFill="accent2" w:themeFillTint="33"/>
          </w:tcPr>
          <w:p w:rsidR="008D77EA" w:rsidRPr="00C51D35" w:rsidRDefault="008D77EA" w:rsidP="00243375">
            <w:pPr>
              <w:spacing w:after="375" w:line="300" w:lineRule="atLeast"/>
              <w:rPr>
                <w:rFonts w:ascii="Times New Roman" w:eastAsia="Times New Roman" w:hAnsi="Times New Roman" w:cs="Times New Roman"/>
                <w:lang w:val="lv-LV"/>
              </w:rPr>
            </w:pPr>
          </w:p>
        </w:tc>
      </w:tr>
      <w:tr w:rsidR="008D77EA" w:rsidRPr="00C51D35" w:rsidTr="00243375">
        <w:tc>
          <w:tcPr>
            <w:tcW w:w="4158" w:type="dxa"/>
          </w:tcPr>
          <w:p w:rsidR="008D77EA" w:rsidRPr="00C51D35" w:rsidRDefault="008D77EA" w:rsidP="00243375">
            <w:pPr>
              <w:spacing w:after="375" w:line="300" w:lineRule="atLeast"/>
              <w:rPr>
                <w:rFonts w:ascii="Times New Roman" w:eastAsia="Times New Roman" w:hAnsi="Times New Roman" w:cs="Times New Roman"/>
                <w:lang w:val="lv-LV"/>
              </w:rPr>
            </w:pPr>
            <w:proofErr w:type="spellStart"/>
            <w:r w:rsidRPr="00C51D35">
              <w:rPr>
                <w:rFonts w:ascii="Times New Roman" w:eastAsia="Times New Roman" w:hAnsi="Times New Roman" w:cs="Times New Roman"/>
                <w:lang w:val="lv-LV"/>
              </w:rPr>
              <w:t>Amenoreja</w:t>
            </w:r>
            <w:proofErr w:type="spellEnd"/>
          </w:p>
        </w:tc>
        <w:tc>
          <w:tcPr>
            <w:tcW w:w="2520" w:type="dxa"/>
          </w:tcPr>
          <w:p w:rsidR="008D77EA" w:rsidRPr="00C51D35" w:rsidRDefault="008D77EA" w:rsidP="00243375">
            <w:pPr>
              <w:spacing w:after="375" w:line="300" w:lineRule="atLeast"/>
              <w:rPr>
                <w:rFonts w:ascii="Times New Roman" w:eastAsia="Times New Roman" w:hAnsi="Times New Roman" w:cs="Times New Roman"/>
                <w:lang w:val="lv-LV"/>
              </w:rPr>
            </w:pPr>
          </w:p>
        </w:tc>
        <w:tc>
          <w:tcPr>
            <w:tcW w:w="2898" w:type="dxa"/>
            <w:shd w:val="clear" w:color="auto" w:fill="F2DBDB" w:themeFill="accent2" w:themeFillTint="33"/>
          </w:tcPr>
          <w:p w:rsidR="008D77EA" w:rsidRPr="00C51D35" w:rsidRDefault="008D77EA" w:rsidP="00243375">
            <w:pPr>
              <w:spacing w:after="375" w:line="300" w:lineRule="atLeast"/>
              <w:rPr>
                <w:rFonts w:ascii="Times New Roman" w:eastAsia="Times New Roman" w:hAnsi="Times New Roman" w:cs="Times New Roman"/>
                <w:lang w:val="lv-LV"/>
              </w:rPr>
            </w:pPr>
          </w:p>
        </w:tc>
      </w:tr>
      <w:tr w:rsidR="008D77EA" w:rsidRPr="00C51D35" w:rsidTr="00243375">
        <w:tc>
          <w:tcPr>
            <w:tcW w:w="4158" w:type="dxa"/>
          </w:tcPr>
          <w:p w:rsidR="008D77EA" w:rsidRPr="00C51D35" w:rsidRDefault="008D77EA" w:rsidP="00243375">
            <w:pPr>
              <w:spacing w:after="375" w:line="300" w:lineRule="atLeast"/>
              <w:rPr>
                <w:rFonts w:ascii="Times New Roman" w:eastAsia="Times New Roman" w:hAnsi="Times New Roman" w:cs="Times New Roman"/>
                <w:lang w:val="lv-LV"/>
              </w:rPr>
            </w:pPr>
            <w:r w:rsidRPr="00C51D35">
              <w:rPr>
                <w:rFonts w:ascii="Times New Roman" w:eastAsia="Times New Roman" w:hAnsi="Times New Roman" w:cs="Times New Roman"/>
                <w:lang w:val="lv-LV"/>
              </w:rPr>
              <w:t>Sāpes vēderā/iegurnī</w:t>
            </w:r>
          </w:p>
        </w:tc>
        <w:tc>
          <w:tcPr>
            <w:tcW w:w="2520" w:type="dxa"/>
            <w:shd w:val="clear" w:color="auto" w:fill="F2DBDB" w:themeFill="accent2" w:themeFillTint="33"/>
          </w:tcPr>
          <w:p w:rsidR="008D77EA" w:rsidRPr="00C51D35" w:rsidRDefault="008D77EA" w:rsidP="00243375">
            <w:pPr>
              <w:spacing w:after="375" w:line="300" w:lineRule="atLeast"/>
              <w:rPr>
                <w:rFonts w:ascii="Times New Roman" w:eastAsia="Times New Roman" w:hAnsi="Times New Roman" w:cs="Times New Roman"/>
                <w:lang w:val="lv-LV"/>
              </w:rPr>
            </w:pPr>
          </w:p>
        </w:tc>
        <w:tc>
          <w:tcPr>
            <w:tcW w:w="2898" w:type="dxa"/>
            <w:shd w:val="clear" w:color="auto" w:fill="F2DBDB" w:themeFill="accent2" w:themeFillTint="33"/>
          </w:tcPr>
          <w:p w:rsidR="008D77EA" w:rsidRPr="00C51D35" w:rsidRDefault="008D77EA" w:rsidP="00243375">
            <w:pPr>
              <w:spacing w:after="375" w:line="300" w:lineRule="atLeast"/>
              <w:rPr>
                <w:rFonts w:ascii="Times New Roman" w:eastAsia="Times New Roman" w:hAnsi="Times New Roman" w:cs="Times New Roman"/>
                <w:lang w:val="lv-LV"/>
              </w:rPr>
            </w:pPr>
          </w:p>
        </w:tc>
      </w:tr>
      <w:tr w:rsidR="003A17B3" w:rsidRPr="00C51D35" w:rsidTr="0031564F">
        <w:tc>
          <w:tcPr>
            <w:tcW w:w="4158" w:type="dxa"/>
          </w:tcPr>
          <w:p w:rsidR="003A17B3" w:rsidRPr="00C51D35" w:rsidRDefault="003A17B3" w:rsidP="002361AA">
            <w:pPr>
              <w:spacing w:after="375" w:line="300" w:lineRule="atLeast"/>
              <w:rPr>
                <w:rFonts w:ascii="Times New Roman" w:eastAsia="Times New Roman" w:hAnsi="Times New Roman" w:cs="Times New Roman"/>
                <w:lang w:val="lv-LV"/>
              </w:rPr>
            </w:pPr>
            <w:r w:rsidRPr="00C51D35">
              <w:rPr>
                <w:rFonts w:ascii="Times New Roman" w:eastAsia="Times New Roman" w:hAnsi="Times New Roman" w:cs="Times New Roman"/>
                <w:lang w:val="lv-LV"/>
              </w:rPr>
              <w:t>Alerģiskas ādas reakcijas</w:t>
            </w:r>
          </w:p>
        </w:tc>
        <w:tc>
          <w:tcPr>
            <w:tcW w:w="2520" w:type="dxa"/>
            <w:shd w:val="clear" w:color="auto" w:fill="F2DBDB" w:themeFill="accent2" w:themeFillTint="33"/>
          </w:tcPr>
          <w:p w:rsidR="003A17B3" w:rsidRPr="00C51D35" w:rsidRDefault="003A17B3" w:rsidP="002361AA">
            <w:pPr>
              <w:spacing w:after="375" w:line="300" w:lineRule="atLeast"/>
              <w:rPr>
                <w:rFonts w:ascii="Times New Roman" w:eastAsia="Times New Roman" w:hAnsi="Times New Roman" w:cs="Times New Roman"/>
                <w:lang w:val="lv-LV"/>
              </w:rPr>
            </w:pPr>
          </w:p>
        </w:tc>
        <w:tc>
          <w:tcPr>
            <w:tcW w:w="2898" w:type="dxa"/>
          </w:tcPr>
          <w:p w:rsidR="003A17B3" w:rsidRPr="00C51D35" w:rsidRDefault="003A17B3" w:rsidP="002361AA">
            <w:pPr>
              <w:spacing w:after="375" w:line="300" w:lineRule="atLeast"/>
              <w:rPr>
                <w:rFonts w:ascii="Times New Roman" w:eastAsia="Times New Roman" w:hAnsi="Times New Roman" w:cs="Times New Roman"/>
                <w:lang w:val="lv-LV"/>
              </w:rPr>
            </w:pPr>
          </w:p>
        </w:tc>
      </w:tr>
      <w:tr w:rsidR="00D4504D" w:rsidRPr="00C51D35" w:rsidTr="0031564F">
        <w:tc>
          <w:tcPr>
            <w:tcW w:w="4158" w:type="dxa"/>
          </w:tcPr>
          <w:p w:rsidR="00D4504D" w:rsidRPr="00C51D35" w:rsidRDefault="00D4504D" w:rsidP="002361AA">
            <w:pPr>
              <w:spacing w:after="375" w:line="300" w:lineRule="atLeast"/>
              <w:rPr>
                <w:rFonts w:ascii="Times New Roman" w:eastAsia="Times New Roman" w:hAnsi="Times New Roman" w:cs="Times New Roman"/>
                <w:lang w:val="lv-LV"/>
              </w:rPr>
            </w:pPr>
            <w:r w:rsidRPr="00C51D35">
              <w:rPr>
                <w:rFonts w:ascii="Times New Roman" w:eastAsia="Times New Roman" w:hAnsi="Times New Roman" w:cs="Times New Roman"/>
                <w:lang w:val="lv-LV"/>
              </w:rPr>
              <w:t>Anēmija</w:t>
            </w:r>
          </w:p>
        </w:tc>
        <w:tc>
          <w:tcPr>
            <w:tcW w:w="2520" w:type="dxa"/>
            <w:shd w:val="clear" w:color="auto" w:fill="F2DBDB" w:themeFill="accent2" w:themeFillTint="33"/>
          </w:tcPr>
          <w:p w:rsidR="00D4504D" w:rsidRPr="00C51D35" w:rsidRDefault="00D4504D" w:rsidP="002361AA">
            <w:pPr>
              <w:spacing w:after="375" w:line="300" w:lineRule="atLeast"/>
              <w:rPr>
                <w:rFonts w:ascii="Times New Roman" w:eastAsia="Times New Roman" w:hAnsi="Times New Roman" w:cs="Times New Roman"/>
                <w:lang w:val="lv-LV"/>
              </w:rPr>
            </w:pPr>
          </w:p>
        </w:tc>
        <w:tc>
          <w:tcPr>
            <w:tcW w:w="2898" w:type="dxa"/>
            <w:shd w:val="clear" w:color="auto" w:fill="auto"/>
          </w:tcPr>
          <w:p w:rsidR="00D4504D" w:rsidRPr="00C51D35" w:rsidRDefault="00D4504D" w:rsidP="002361AA">
            <w:pPr>
              <w:spacing w:after="375" w:line="300" w:lineRule="atLeast"/>
              <w:rPr>
                <w:rFonts w:ascii="Times New Roman" w:eastAsia="Times New Roman" w:hAnsi="Times New Roman" w:cs="Times New Roman"/>
                <w:lang w:val="lv-LV"/>
              </w:rPr>
            </w:pPr>
          </w:p>
        </w:tc>
      </w:tr>
      <w:tr w:rsidR="003A17B3" w:rsidRPr="00C51D35" w:rsidTr="0031564F">
        <w:tc>
          <w:tcPr>
            <w:tcW w:w="4158" w:type="dxa"/>
          </w:tcPr>
          <w:p w:rsidR="003A17B3" w:rsidRPr="00C51D35" w:rsidRDefault="003A17B3" w:rsidP="002361AA">
            <w:pPr>
              <w:spacing w:after="375" w:line="300" w:lineRule="atLeast"/>
              <w:rPr>
                <w:rFonts w:ascii="Times New Roman" w:eastAsia="Times New Roman" w:hAnsi="Times New Roman" w:cs="Times New Roman"/>
                <w:lang w:val="lv-LV"/>
              </w:rPr>
            </w:pPr>
            <w:r w:rsidRPr="00C51D35">
              <w:rPr>
                <w:rFonts w:ascii="Times New Roman" w:eastAsia="Times New Roman" w:hAnsi="Times New Roman" w:cs="Times New Roman"/>
                <w:lang w:val="lv-LV"/>
              </w:rPr>
              <w:t>Nomākts gar</w:t>
            </w:r>
            <w:r w:rsidR="000E4896" w:rsidRPr="00C51D35">
              <w:rPr>
                <w:rFonts w:ascii="Times New Roman" w:eastAsia="Times New Roman" w:hAnsi="Times New Roman" w:cs="Times New Roman"/>
                <w:lang w:val="lv-LV"/>
              </w:rPr>
              <w:t>a</w:t>
            </w:r>
            <w:r w:rsidRPr="00C51D35">
              <w:rPr>
                <w:rFonts w:ascii="Times New Roman" w:eastAsia="Times New Roman" w:hAnsi="Times New Roman" w:cs="Times New Roman"/>
                <w:lang w:val="lv-LV"/>
              </w:rPr>
              <w:t>stāvoklis</w:t>
            </w:r>
          </w:p>
        </w:tc>
        <w:tc>
          <w:tcPr>
            <w:tcW w:w="2520" w:type="dxa"/>
          </w:tcPr>
          <w:p w:rsidR="003A17B3" w:rsidRPr="00C51D35" w:rsidRDefault="003A17B3" w:rsidP="002361AA">
            <w:pPr>
              <w:spacing w:after="375" w:line="300" w:lineRule="atLeast"/>
              <w:rPr>
                <w:rFonts w:ascii="Times New Roman" w:eastAsia="Times New Roman" w:hAnsi="Times New Roman" w:cs="Times New Roman"/>
                <w:lang w:val="lv-LV"/>
              </w:rPr>
            </w:pPr>
          </w:p>
        </w:tc>
        <w:tc>
          <w:tcPr>
            <w:tcW w:w="2898" w:type="dxa"/>
            <w:shd w:val="clear" w:color="auto" w:fill="F2DBDB" w:themeFill="accent2" w:themeFillTint="33"/>
          </w:tcPr>
          <w:p w:rsidR="003A17B3" w:rsidRPr="00C51D35" w:rsidRDefault="003A17B3" w:rsidP="002361AA">
            <w:pPr>
              <w:spacing w:after="375" w:line="300" w:lineRule="atLeast"/>
              <w:rPr>
                <w:rFonts w:ascii="Times New Roman" w:eastAsia="Times New Roman" w:hAnsi="Times New Roman" w:cs="Times New Roman"/>
                <w:lang w:val="lv-LV"/>
              </w:rPr>
            </w:pPr>
          </w:p>
        </w:tc>
      </w:tr>
      <w:tr w:rsidR="003A17B3" w:rsidRPr="00C51D35" w:rsidTr="0031564F">
        <w:tc>
          <w:tcPr>
            <w:tcW w:w="4158" w:type="dxa"/>
          </w:tcPr>
          <w:p w:rsidR="003A17B3" w:rsidRPr="00C51D35" w:rsidRDefault="003A17B3" w:rsidP="002361AA">
            <w:pPr>
              <w:spacing w:after="375" w:line="300" w:lineRule="atLeast"/>
              <w:rPr>
                <w:rFonts w:ascii="Times New Roman" w:eastAsia="Times New Roman" w:hAnsi="Times New Roman" w:cs="Times New Roman"/>
                <w:lang w:val="lv-LV"/>
              </w:rPr>
            </w:pPr>
            <w:r w:rsidRPr="00C51D35">
              <w:rPr>
                <w:rFonts w:ascii="Times New Roman" w:eastAsia="Times New Roman" w:hAnsi="Times New Roman" w:cs="Times New Roman"/>
                <w:lang w:val="lv-LV"/>
              </w:rPr>
              <w:t>Galvassāpes/migrēna</w:t>
            </w:r>
          </w:p>
        </w:tc>
        <w:tc>
          <w:tcPr>
            <w:tcW w:w="2520" w:type="dxa"/>
          </w:tcPr>
          <w:p w:rsidR="003A17B3" w:rsidRPr="00C51D35" w:rsidRDefault="003A17B3" w:rsidP="002361AA">
            <w:pPr>
              <w:spacing w:after="375" w:line="300" w:lineRule="atLeast"/>
              <w:rPr>
                <w:rFonts w:ascii="Times New Roman" w:eastAsia="Times New Roman" w:hAnsi="Times New Roman" w:cs="Times New Roman"/>
                <w:lang w:val="lv-LV"/>
              </w:rPr>
            </w:pPr>
          </w:p>
        </w:tc>
        <w:tc>
          <w:tcPr>
            <w:tcW w:w="2898" w:type="dxa"/>
            <w:shd w:val="clear" w:color="auto" w:fill="F2DBDB" w:themeFill="accent2" w:themeFillTint="33"/>
          </w:tcPr>
          <w:p w:rsidR="003A17B3" w:rsidRPr="00C51D35" w:rsidRDefault="003A17B3" w:rsidP="002361AA">
            <w:pPr>
              <w:spacing w:after="375" w:line="300" w:lineRule="atLeast"/>
              <w:rPr>
                <w:rFonts w:ascii="Times New Roman" w:eastAsia="Times New Roman" w:hAnsi="Times New Roman" w:cs="Times New Roman"/>
                <w:lang w:val="lv-LV"/>
              </w:rPr>
            </w:pPr>
          </w:p>
        </w:tc>
      </w:tr>
      <w:tr w:rsidR="003A17B3" w:rsidRPr="00C51D35" w:rsidTr="0031564F">
        <w:tc>
          <w:tcPr>
            <w:tcW w:w="4158" w:type="dxa"/>
          </w:tcPr>
          <w:p w:rsidR="003A17B3" w:rsidRPr="00C51D35" w:rsidRDefault="003A17B3" w:rsidP="002361AA">
            <w:pPr>
              <w:spacing w:after="375" w:line="300" w:lineRule="atLeast"/>
              <w:rPr>
                <w:rFonts w:ascii="Times New Roman" w:eastAsia="Times New Roman" w:hAnsi="Times New Roman" w:cs="Times New Roman"/>
                <w:lang w:val="lv-LV"/>
              </w:rPr>
            </w:pPr>
            <w:r w:rsidRPr="00C51D35">
              <w:rPr>
                <w:rFonts w:ascii="Times New Roman" w:eastAsia="Times New Roman" w:hAnsi="Times New Roman" w:cs="Times New Roman"/>
                <w:lang w:val="lv-LV"/>
              </w:rPr>
              <w:t>Pinnes / seboreja</w:t>
            </w:r>
          </w:p>
        </w:tc>
        <w:tc>
          <w:tcPr>
            <w:tcW w:w="2520" w:type="dxa"/>
          </w:tcPr>
          <w:p w:rsidR="003A17B3" w:rsidRPr="00C51D35" w:rsidRDefault="003A17B3" w:rsidP="002361AA">
            <w:pPr>
              <w:spacing w:after="375" w:line="300" w:lineRule="atLeast"/>
              <w:rPr>
                <w:rFonts w:ascii="Times New Roman" w:eastAsia="Times New Roman" w:hAnsi="Times New Roman" w:cs="Times New Roman"/>
                <w:lang w:val="lv-LV"/>
              </w:rPr>
            </w:pPr>
          </w:p>
        </w:tc>
        <w:tc>
          <w:tcPr>
            <w:tcW w:w="2898" w:type="dxa"/>
            <w:shd w:val="clear" w:color="auto" w:fill="F2DBDB" w:themeFill="accent2" w:themeFillTint="33"/>
          </w:tcPr>
          <w:p w:rsidR="003A17B3" w:rsidRPr="00C51D35" w:rsidRDefault="003A17B3" w:rsidP="002361AA">
            <w:pPr>
              <w:spacing w:after="375" w:line="300" w:lineRule="atLeast"/>
              <w:rPr>
                <w:rFonts w:ascii="Times New Roman" w:eastAsia="Times New Roman" w:hAnsi="Times New Roman" w:cs="Times New Roman"/>
                <w:lang w:val="lv-LV"/>
              </w:rPr>
            </w:pPr>
          </w:p>
        </w:tc>
      </w:tr>
      <w:tr w:rsidR="003A17B3" w:rsidRPr="00C51D35" w:rsidTr="0031564F">
        <w:tc>
          <w:tcPr>
            <w:tcW w:w="4158" w:type="dxa"/>
          </w:tcPr>
          <w:p w:rsidR="003A17B3" w:rsidRPr="00C51D35" w:rsidRDefault="003A17B3" w:rsidP="002361AA">
            <w:pPr>
              <w:spacing w:after="375" w:line="300" w:lineRule="atLeast"/>
              <w:rPr>
                <w:rFonts w:ascii="Times New Roman" w:eastAsia="Times New Roman" w:hAnsi="Times New Roman" w:cs="Times New Roman"/>
                <w:lang w:val="lv-LV"/>
              </w:rPr>
            </w:pPr>
            <w:proofErr w:type="spellStart"/>
            <w:r w:rsidRPr="00C51D35">
              <w:rPr>
                <w:rFonts w:ascii="Times New Roman" w:eastAsia="Times New Roman" w:hAnsi="Times New Roman" w:cs="Times New Roman"/>
                <w:lang w:val="lv-LV"/>
              </w:rPr>
              <w:t>Vulvovaginīts</w:t>
            </w:r>
            <w:proofErr w:type="spellEnd"/>
          </w:p>
        </w:tc>
        <w:tc>
          <w:tcPr>
            <w:tcW w:w="2520" w:type="dxa"/>
          </w:tcPr>
          <w:p w:rsidR="003A17B3" w:rsidRPr="00C51D35" w:rsidRDefault="003A17B3" w:rsidP="002361AA">
            <w:pPr>
              <w:spacing w:after="375" w:line="300" w:lineRule="atLeast"/>
              <w:rPr>
                <w:rFonts w:ascii="Times New Roman" w:eastAsia="Times New Roman" w:hAnsi="Times New Roman" w:cs="Times New Roman"/>
                <w:lang w:val="lv-LV"/>
              </w:rPr>
            </w:pPr>
          </w:p>
        </w:tc>
        <w:tc>
          <w:tcPr>
            <w:tcW w:w="2898" w:type="dxa"/>
            <w:shd w:val="clear" w:color="auto" w:fill="F2DBDB" w:themeFill="accent2" w:themeFillTint="33"/>
          </w:tcPr>
          <w:p w:rsidR="003A17B3" w:rsidRPr="00C51D35" w:rsidRDefault="003A17B3" w:rsidP="002361AA">
            <w:pPr>
              <w:spacing w:after="375" w:line="300" w:lineRule="atLeast"/>
              <w:rPr>
                <w:rFonts w:ascii="Times New Roman" w:eastAsia="Times New Roman" w:hAnsi="Times New Roman" w:cs="Times New Roman"/>
                <w:lang w:val="lv-LV"/>
              </w:rPr>
            </w:pPr>
          </w:p>
        </w:tc>
      </w:tr>
      <w:tr w:rsidR="003A17B3" w:rsidRPr="00C51D35" w:rsidTr="0031564F">
        <w:tc>
          <w:tcPr>
            <w:tcW w:w="4158" w:type="dxa"/>
          </w:tcPr>
          <w:p w:rsidR="003A17B3" w:rsidRPr="00C51D35" w:rsidRDefault="003A17B3" w:rsidP="002361AA">
            <w:pPr>
              <w:spacing w:after="375" w:line="300" w:lineRule="atLeast"/>
              <w:rPr>
                <w:rFonts w:ascii="Times New Roman" w:eastAsia="Times New Roman" w:hAnsi="Times New Roman" w:cs="Times New Roman"/>
                <w:lang w:val="lv-LV"/>
              </w:rPr>
            </w:pPr>
            <w:r w:rsidRPr="00C51D35">
              <w:rPr>
                <w:rFonts w:ascii="Times New Roman" w:eastAsia="Times New Roman" w:hAnsi="Times New Roman" w:cs="Times New Roman"/>
                <w:lang w:val="lv-LV"/>
              </w:rPr>
              <w:t>Olnīcu cistas</w:t>
            </w:r>
          </w:p>
        </w:tc>
        <w:tc>
          <w:tcPr>
            <w:tcW w:w="2520" w:type="dxa"/>
          </w:tcPr>
          <w:p w:rsidR="003A17B3" w:rsidRPr="00C51D35" w:rsidRDefault="003A17B3" w:rsidP="002361AA">
            <w:pPr>
              <w:spacing w:after="375" w:line="300" w:lineRule="atLeast"/>
              <w:rPr>
                <w:rFonts w:ascii="Times New Roman" w:eastAsia="Times New Roman" w:hAnsi="Times New Roman" w:cs="Times New Roman"/>
                <w:lang w:val="lv-LV"/>
              </w:rPr>
            </w:pPr>
          </w:p>
        </w:tc>
        <w:tc>
          <w:tcPr>
            <w:tcW w:w="2898" w:type="dxa"/>
            <w:shd w:val="clear" w:color="auto" w:fill="F2DBDB" w:themeFill="accent2" w:themeFillTint="33"/>
          </w:tcPr>
          <w:p w:rsidR="003A17B3" w:rsidRPr="00C51D35" w:rsidRDefault="003A17B3" w:rsidP="002361AA">
            <w:pPr>
              <w:spacing w:after="375" w:line="300" w:lineRule="atLeast"/>
              <w:rPr>
                <w:rFonts w:ascii="Times New Roman" w:eastAsia="Times New Roman" w:hAnsi="Times New Roman" w:cs="Times New Roman"/>
                <w:lang w:val="lv-LV"/>
              </w:rPr>
            </w:pPr>
          </w:p>
        </w:tc>
      </w:tr>
      <w:tr w:rsidR="003A17B3" w:rsidRPr="00C51D35" w:rsidTr="0031564F">
        <w:tc>
          <w:tcPr>
            <w:tcW w:w="4158" w:type="dxa"/>
          </w:tcPr>
          <w:p w:rsidR="003A17B3" w:rsidRPr="00C51D35" w:rsidRDefault="00D4504D" w:rsidP="002361AA">
            <w:pPr>
              <w:spacing w:after="375" w:line="300" w:lineRule="atLeast"/>
              <w:rPr>
                <w:rFonts w:ascii="Times New Roman" w:eastAsia="Times New Roman" w:hAnsi="Times New Roman" w:cs="Times New Roman"/>
                <w:lang w:val="lv-LV"/>
              </w:rPr>
            </w:pPr>
            <w:r w:rsidRPr="00C51D35">
              <w:rPr>
                <w:rFonts w:ascii="Times New Roman" w:eastAsia="Times New Roman" w:hAnsi="Times New Roman" w:cs="Times New Roman"/>
                <w:lang w:val="lv-LV"/>
              </w:rPr>
              <w:t>Diskomforts krūts dziedzeros</w:t>
            </w:r>
          </w:p>
        </w:tc>
        <w:tc>
          <w:tcPr>
            <w:tcW w:w="2520" w:type="dxa"/>
          </w:tcPr>
          <w:p w:rsidR="003A17B3" w:rsidRPr="00C51D35" w:rsidRDefault="003A17B3" w:rsidP="002361AA">
            <w:pPr>
              <w:spacing w:after="375" w:line="300" w:lineRule="atLeast"/>
              <w:rPr>
                <w:rFonts w:ascii="Times New Roman" w:eastAsia="Times New Roman" w:hAnsi="Times New Roman" w:cs="Times New Roman"/>
                <w:lang w:val="lv-LV"/>
              </w:rPr>
            </w:pPr>
          </w:p>
        </w:tc>
        <w:tc>
          <w:tcPr>
            <w:tcW w:w="2898" w:type="dxa"/>
            <w:shd w:val="clear" w:color="auto" w:fill="F2DBDB" w:themeFill="accent2" w:themeFillTint="33"/>
          </w:tcPr>
          <w:p w:rsidR="003A17B3" w:rsidRPr="00C51D35" w:rsidRDefault="003A17B3" w:rsidP="002361AA">
            <w:pPr>
              <w:spacing w:after="375" w:line="300" w:lineRule="atLeast"/>
              <w:rPr>
                <w:rFonts w:ascii="Times New Roman" w:eastAsia="Times New Roman" w:hAnsi="Times New Roman" w:cs="Times New Roman"/>
                <w:lang w:val="lv-LV"/>
              </w:rPr>
            </w:pPr>
          </w:p>
        </w:tc>
      </w:tr>
    </w:tbl>
    <w:p w:rsidR="00566BEF" w:rsidRPr="00C51D35" w:rsidRDefault="00566BEF" w:rsidP="002361AA">
      <w:pPr>
        <w:spacing w:after="375" w:line="300" w:lineRule="atLeast"/>
        <w:rPr>
          <w:rFonts w:ascii="Times New Roman" w:eastAsia="Times New Roman" w:hAnsi="Times New Roman" w:cs="Times New Roman"/>
          <w:lang w:val="lv-LV"/>
        </w:rPr>
      </w:pPr>
    </w:p>
    <w:p w:rsidR="00210C4B" w:rsidRPr="00C51D35" w:rsidRDefault="00210C4B" w:rsidP="002361AA">
      <w:pPr>
        <w:spacing w:after="375" w:line="300" w:lineRule="atLeast"/>
        <w:rPr>
          <w:rFonts w:ascii="Times New Roman" w:eastAsia="Times New Roman" w:hAnsi="Times New Roman" w:cs="Times New Roman"/>
          <w:u w:val="single"/>
          <w:lang w:val="lv-LV"/>
        </w:rPr>
      </w:pPr>
    </w:p>
    <w:p w:rsidR="00210C4B" w:rsidRPr="00C51D35" w:rsidRDefault="00210C4B" w:rsidP="002361AA">
      <w:pPr>
        <w:spacing w:after="375" w:line="300" w:lineRule="atLeast"/>
        <w:rPr>
          <w:rFonts w:ascii="Times New Roman" w:eastAsia="Times New Roman" w:hAnsi="Times New Roman" w:cs="Times New Roman"/>
          <w:u w:val="single"/>
          <w:lang w:val="lv-LV"/>
        </w:rPr>
      </w:pPr>
    </w:p>
    <w:p w:rsidR="00D61A43" w:rsidRPr="00C51D35" w:rsidRDefault="00D61A43" w:rsidP="002361AA">
      <w:pPr>
        <w:spacing w:after="375" w:line="300" w:lineRule="atLeast"/>
        <w:rPr>
          <w:rFonts w:ascii="Times New Roman" w:eastAsia="Times New Roman" w:hAnsi="Times New Roman" w:cs="Times New Roman"/>
          <w:u w:val="single"/>
          <w:lang w:val="lv-LV"/>
        </w:rPr>
      </w:pPr>
      <w:r w:rsidRPr="00C51D35">
        <w:rPr>
          <w:rFonts w:ascii="Times New Roman" w:eastAsia="Times New Roman" w:hAnsi="Times New Roman" w:cs="Times New Roman"/>
          <w:u w:val="single"/>
          <w:lang w:val="lv-LV"/>
        </w:rPr>
        <w:t>Asiņošanas izmaiņas</w:t>
      </w:r>
      <w:r w:rsidR="0086530A" w:rsidRPr="00C51D35">
        <w:rPr>
          <w:rStyle w:val="EndnoteReference"/>
          <w:rFonts w:ascii="Times New Roman" w:eastAsia="Times New Roman" w:hAnsi="Times New Roman" w:cs="Times New Roman"/>
          <w:lang w:val="lv-LV"/>
        </w:rPr>
        <w:endnoteReference w:id="36"/>
      </w:r>
      <w:r w:rsidR="00B91E1B" w:rsidRPr="00C51D35">
        <w:rPr>
          <w:rFonts w:ascii="Times New Roman" w:eastAsia="Times New Roman" w:hAnsi="Times New Roman" w:cs="Times New Roman"/>
          <w:u w:val="single"/>
          <w:lang w:val="lv-LV"/>
        </w:rPr>
        <w:t>(A)</w:t>
      </w:r>
    </w:p>
    <w:p w:rsidR="0086530A" w:rsidRPr="00C51D35" w:rsidRDefault="0086530A" w:rsidP="0086530A">
      <w:pPr>
        <w:pStyle w:val="ListParagraph"/>
        <w:numPr>
          <w:ilvl w:val="0"/>
          <w:numId w:val="11"/>
        </w:numPr>
        <w:spacing w:after="375" w:line="300" w:lineRule="atLeast"/>
        <w:rPr>
          <w:rFonts w:ascii="Times New Roman" w:eastAsia="Times New Roman" w:hAnsi="Times New Roman" w:cs="Times New Roman"/>
          <w:i/>
          <w:lang w:val="lv-LV"/>
        </w:rPr>
      </w:pPr>
      <w:r w:rsidRPr="00C51D35">
        <w:rPr>
          <w:rFonts w:ascii="Times New Roman" w:eastAsia="Times New Roman" w:hAnsi="Times New Roman" w:cs="Times New Roman"/>
          <w:i/>
          <w:lang w:val="lv-LV"/>
        </w:rPr>
        <w:t>Smērēšanās, pastiprināta vai pagarināta asiņošana</w:t>
      </w:r>
    </w:p>
    <w:p w:rsidR="00D61A43" w:rsidRPr="00C51D35" w:rsidRDefault="00D61A43" w:rsidP="002361AA">
      <w:pPr>
        <w:spacing w:after="375" w:line="300" w:lineRule="atLeast"/>
        <w:rPr>
          <w:rFonts w:ascii="Times New Roman" w:eastAsia="Times New Roman" w:hAnsi="Times New Roman" w:cs="Times New Roman"/>
          <w:lang w:val="lv-LV"/>
        </w:rPr>
      </w:pPr>
      <w:r w:rsidRPr="00C51D35">
        <w:rPr>
          <w:rFonts w:ascii="Times New Roman" w:eastAsia="Times New Roman" w:hAnsi="Times New Roman" w:cs="Times New Roman"/>
          <w:lang w:val="lv-LV"/>
        </w:rPr>
        <w:t>Pirmos 3 - 6 mēnešus pēc IUK ievadīšanas var būt asiņošanas izmaiņas – smērēšanās, pastiprināta vai pagarināta asiņošana.</w:t>
      </w:r>
      <w:r w:rsidR="002F4860" w:rsidRPr="00C51D35">
        <w:rPr>
          <w:rFonts w:ascii="Times New Roman" w:eastAsia="Times New Roman" w:hAnsi="Times New Roman" w:cs="Times New Roman"/>
          <w:lang w:val="lv-LV"/>
        </w:rPr>
        <w:t xml:space="preserve"> To nav nepieciešams ārstēt</w:t>
      </w:r>
      <w:proofErr w:type="gramStart"/>
      <w:r w:rsidR="002F4860" w:rsidRPr="00C51D35">
        <w:rPr>
          <w:rFonts w:ascii="Times New Roman" w:eastAsia="Times New Roman" w:hAnsi="Times New Roman" w:cs="Times New Roman"/>
          <w:lang w:val="lv-LV"/>
        </w:rPr>
        <w:t xml:space="preserve"> un</w:t>
      </w:r>
      <w:proofErr w:type="gramEnd"/>
      <w:r w:rsidR="002F4860" w:rsidRPr="00C51D35">
        <w:rPr>
          <w:rFonts w:ascii="Times New Roman" w:eastAsia="Times New Roman" w:hAnsi="Times New Roman" w:cs="Times New Roman"/>
          <w:lang w:val="lv-LV"/>
        </w:rPr>
        <w:t xml:space="preserve"> tā izzudīs laika gaitā.</w:t>
      </w:r>
    </w:p>
    <w:p w:rsidR="002F4860" w:rsidRPr="00C51D35" w:rsidRDefault="002F4860" w:rsidP="002F4860">
      <w:pPr>
        <w:pStyle w:val="ListParagraph"/>
        <w:numPr>
          <w:ilvl w:val="0"/>
          <w:numId w:val="10"/>
        </w:numPr>
        <w:spacing w:after="375" w:line="300" w:lineRule="atLeast"/>
        <w:rPr>
          <w:rFonts w:ascii="Times New Roman" w:eastAsia="Times New Roman" w:hAnsi="Times New Roman" w:cs="Times New Roman"/>
          <w:lang w:val="lv-LV"/>
        </w:rPr>
      </w:pPr>
      <w:r w:rsidRPr="00C51D35">
        <w:rPr>
          <w:rFonts w:ascii="Times New Roman" w:eastAsia="Times New Roman" w:hAnsi="Times New Roman" w:cs="Times New Roman"/>
          <w:lang w:val="lv-LV"/>
        </w:rPr>
        <w:t xml:space="preserve">Ja sievietei smērēšanās rada problēmas, var lietot </w:t>
      </w:r>
      <w:proofErr w:type="spellStart"/>
      <w:r w:rsidRPr="00C51D35">
        <w:rPr>
          <w:rFonts w:ascii="Times New Roman" w:eastAsia="Times New Roman" w:hAnsi="Times New Roman" w:cs="Times New Roman"/>
          <w:lang w:val="lv-LV"/>
        </w:rPr>
        <w:t>nesteroīdos</w:t>
      </w:r>
      <w:proofErr w:type="spellEnd"/>
      <w:r w:rsidRPr="00C51D35">
        <w:rPr>
          <w:rFonts w:ascii="Times New Roman" w:eastAsia="Times New Roman" w:hAnsi="Times New Roman" w:cs="Times New Roman"/>
          <w:lang w:val="lv-LV"/>
        </w:rPr>
        <w:t xml:space="preserve"> pretiekaisuma līdzekļus diskomforta mazināšanai.</w:t>
      </w:r>
    </w:p>
    <w:p w:rsidR="002F4860" w:rsidRPr="00C51D35" w:rsidRDefault="002F4860" w:rsidP="002F4860">
      <w:pPr>
        <w:pStyle w:val="ListParagraph"/>
        <w:numPr>
          <w:ilvl w:val="0"/>
          <w:numId w:val="10"/>
        </w:numPr>
        <w:spacing w:after="375" w:line="300" w:lineRule="atLeast"/>
        <w:rPr>
          <w:rFonts w:ascii="Times New Roman" w:eastAsia="Times New Roman" w:hAnsi="Times New Roman" w:cs="Times New Roman"/>
          <w:lang w:val="lv-LV"/>
        </w:rPr>
      </w:pPr>
      <w:r w:rsidRPr="00C51D35">
        <w:rPr>
          <w:rFonts w:ascii="Times New Roman" w:eastAsia="Times New Roman" w:hAnsi="Times New Roman" w:cs="Times New Roman"/>
          <w:lang w:val="lv-LV"/>
        </w:rPr>
        <w:t xml:space="preserve">Ja ir asiņošana, tad var lietot </w:t>
      </w:r>
      <w:proofErr w:type="spellStart"/>
      <w:r w:rsidRPr="00C51D35">
        <w:rPr>
          <w:rFonts w:ascii="Times New Roman" w:eastAsia="Times New Roman" w:hAnsi="Times New Roman" w:cs="Times New Roman"/>
          <w:lang w:val="lv-LV"/>
        </w:rPr>
        <w:t>nesteroīdos</w:t>
      </w:r>
      <w:proofErr w:type="spellEnd"/>
      <w:r w:rsidRPr="00C51D35">
        <w:rPr>
          <w:rFonts w:ascii="Times New Roman" w:eastAsia="Times New Roman" w:hAnsi="Times New Roman" w:cs="Times New Roman"/>
          <w:lang w:val="lv-LV"/>
        </w:rPr>
        <w:t xml:space="preserve"> pretiekaisuma līdzekļus un </w:t>
      </w:r>
      <w:proofErr w:type="spellStart"/>
      <w:r w:rsidRPr="00C51D35">
        <w:rPr>
          <w:rFonts w:ascii="Times New Roman" w:eastAsia="Times New Roman" w:hAnsi="Times New Roman" w:cs="Times New Roman"/>
          <w:lang w:val="lv-LV"/>
        </w:rPr>
        <w:t>traneksāmskābi</w:t>
      </w:r>
      <w:proofErr w:type="spellEnd"/>
      <w:r w:rsidR="000E4896" w:rsidRPr="00C51D35">
        <w:rPr>
          <w:rFonts w:ascii="Times New Roman" w:eastAsia="Times New Roman" w:hAnsi="Times New Roman" w:cs="Times New Roman"/>
          <w:lang w:val="lv-LV"/>
        </w:rPr>
        <w:t>.</w:t>
      </w:r>
    </w:p>
    <w:p w:rsidR="002F4860" w:rsidRPr="00C51D35" w:rsidRDefault="002F4860" w:rsidP="002F4860">
      <w:pPr>
        <w:pStyle w:val="ListParagraph"/>
        <w:numPr>
          <w:ilvl w:val="0"/>
          <w:numId w:val="10"/>
        </w:numPr>
        <w:spacing w:after="375" w:line="300" w:lineRule="atLeast"/>
        <w:rPr>
          <w:rFonts w:ascii="Times New Roman" w:eastAsia="Times New Roman" w:hAnsi="Times New Roman" w:cs="Times New Roman"/>
          <w:lang w:val="lv-LV"/>
        </w:rPr>
      </w:pPr>
      <w:r w:rsidRPr="00C51D35">
        <w:rPr>
          <w:rFonts w:ascii="Times New Roman" w:eastAsia="Times New Roman" w:hAnsi="Times New Roman" w:cs="Times New Roman"/>
          <w:lang w:val="lv-LV"/>
        </w:rPr>
        <w:t>Ja asiņošana turpinās, tad ir</w:t>
      </w:r>
      <w:r w:rsidR="0086530A" w:rsidRPr="00C51D35">
        <w:rPr>
          <w:rFonts w:ascii="Times New Roman" w:eastAsia="Times New Roman" w:hAnsi="Times New Roman" w:cs="Times New Roman"/>
          <w:lang w:val="lv-LV"/>
        </w:rPr>
        <w:t xml:space="preserve"> jāizslēdz ginekoloģiskas saslimšanas</w:t>
      </w:r>
      <w:r w:rsidR="00381659" w:rsidRPr="00C51D35">
        <w:rPr>
          <w:rFonts w:ascii="Times New Roman" w:eastAsia="Times New Roman" w:hAnsi="Times New Roman" w:cs="Times New Roman"/>
          <w:lang w:val="lv-LV"/>
        </w:rPr>
        <w:t>.</w:t>
      </w:r>
    </w:p>
    <w:p w:rsidR="0086530A" w:rsidRPr="00C51D35" w:rsidRDefault="0086530A" w:rsidP="002F4860">
      <w:pPr>
        <w:pStyle w:val="ListParagraph"/>
        <w:numPr>
          <w:ilvl w:val="0"/>
          <w:numId w:val="10"/>
        </w:numPr>
        <w:spacing w:after="375" w:line="300" w:lineRule="atLeast"/>
        <w:rPr>
          <w:rFonts w:ascii="Times New Roman" w:eastAsia="Times New Roman" w:hAnsi="Times New Roman" w:cs="Times New Roman"/>
          <w:lang w:val="lv-LV"/>
        </w:rPr>
      </w:pPr>
      <w:r w:rsidRPr="00C51D35">
        <w:rPr>
          <w:rFonts w:ascii="Times New Roman" w:eastAsia="Times New Roman" w:hAnsi="Times New Roman" w:cs="Times New Roman"/>
          <w:lang w:val="lv-LV"/>
        </w:rPr>
        <w:t>Ja asiņošana ir smaga un ilgstoša un parādās an</w:t>
      </w:r>
      <w:r w:rsidR="00381659" w:rsidRPr="00C51D35">
        <w:rPr>
          <w:rFonts w:ascii="Times New Roman" w:eastAsia="Times New Roman" w:hAnsi="Times New Roman" w:cs="Times New Roman"/>
          <w:lang w:val="lv-LV"/>
        </w:rPr>
        <w:t>ē</w:t>
      </w:r>
      <w:r w:rsidRPr="00C51D35">
        <w:rPr>
          <w:rFonts w:ascii="Times New Roman" w:eastAsia="Times New Roman" w:hAnsi="Times New Roman" w:cs="Times New Roman"/>
          <w:lang w:val="lv-LV"/>
        </w:rPr>
        <w:t>mijas pazīmes – IUK ir jāizņem un jāizvēlas cita metode</w:t>
      </w:r>
      <w:r w:rsidR="00381659" w:rsidRPr="00C51D35">
        <w:rPr>
          <w:rFonts w:ascii="Times New Roman" w:eastAsia="Times New Roman" w:hAnsi="Times New Roman" w:cs="Times New Roman"/>
          <w:lang w:val="lv-LV"/>
        </w:rPr>
        <w:t>.</w:t>
      </w:r>
    </w:p>
    <w:p w:rsidR="0086530A" w:rsidRPr="00C51D35" w:rsidRDefault="0086530A" w:rsidP="0086530A">
      <w:pPr>
        <w:pStyle w:val="ListParagraph"/>
        <w:spacing w:after="375" w:line="300" w:lineRule="atLeast"/>
        <w:rPr>
          <w:rFonts w:ascii="Times New Roman" w:eastAsia="Times New Roman" w:hAnsi="Times New Roman" w:cs="Times New Roman"/>
          <w:lang w:val="lv-LV"/>
        </w:rPr>
      </w:pPr>
    </w:p>
    <w:p w:rsidR="0086530A" w:rsidRPr="00C51D35" w:rsidRDefault="0086530A" w:rsidP="0086530A">
      <w:pPr>
        <w:pStyle w:val="ListParagraph"/>
        <w:numPr>
          <w:ilvl w:val="0"/>
          <w:numId w:val="11"/>
        </w:numPr>
        <w:spacing w:after="375" w:line="300" w:lineRule="atLeast"/>
        <w:rPr>
          <w:rFonts w:ascii="Times New Roman" w:eastAsia="Times New Roman" w:hAnsi="Times New Roman" w:cs="Times New Roman"/>
          <w:i/>
          <w:lang w:val="lv-LV"/>
        </w:rPr>
      </w:pPr>
      <w:proofErr w:type="spellStart"/>
      <w:r w:rsidRPr="00C51D35">
        <w:rPr>
          <w:rFonts w:ascii="Times New Roman" w:eastAsia="Times New Roman" w:hAnsi="Times New Roman" w:cs="Times New Roman"/>
          <w:i/>
          <w:lang w:val="lv-LV"/>
        </w:rPr>
        <w:t>Amenoreja</w:t>
      </w:r>
      <w:proofErr w:type="spellEnd"/>
      <w:r w:rsidRPr="00C51D35">
        <w:rPr>
          <w:rFonts w:ascii="Times New Roman" w:eastAsia="Times New Roman" w:hAnsi="Times New Roman" w:cs="Times New Roman"/>
          <w:i/>
          <w:lang w:val="lv-LV"/>
        </w:rPr>
        <w:t>, samazināta menstruālā asiņošana</w:t>
      </w:r>
    </w:p>
    <w:p w:rsidR="0086530A" w:rsidRPr="00C51D35" w:rsidRDefault="0086530A" w:rsidP="0086530A">
      <w:pPr>
        <w:pStyle w:val="ListParagraph"/>
        <w:spacing w:after="375" w:line="300" w:lineRule="atLeast"/>
        <w:rPr>
          <w:rFonts w:ascii="Times New Roman" w:eastAsia="Times New Roman" w:hAnsi="Times New Roman" w:cs="Times New Roman"/>
          <w:lang w:val="lv-LV"/>
        </w:rPr>
      </w:pPr>
    </w:p>
    <w:p w:rsidR="0086530A" w:rsidRPr="00C51D35" w:rsidRDefault="0086530A" w:rsidP="00EF6CF8">
      <w:pPr>
        <w:pStyle w:val="ListParagraph"/>
        <w:spacing w:after="375" w:line="300" w:lineRule="atLeast"/>
        <w:jc w:val="both"/>
        <w:rPr>
          <w:rFonts w:ascii="Times New Roman" w:eastAsia="Times New Roman" w:hAnsi="Times New Roman" w:cs="Times New Roman"/>
          <w:lang w:val="lv-LV"/>
        </w:rPr>
      </w:pPr>
      <w:proofErr w:type="gramStart"/>
      <w:r w:rsidRPr="00C51D35">
        <w:rPr>
          <w:rFonts w:ascii="Times New Roman" w:eastAsia="Times New Roman" w:hAnsi="Times New Roman" w:cs="Times New Roman"/>
          <w:lang w:val="lv-LV"/>
        </w:rPr>
        <w:t>Lietojot hormonālo IUS</w:t>
      </w:r>
      <w:proofErr w:type="gramEnd"/>
      <w:r w:rsidRPr="00C51D35">
        <w:rPr>
          <w:rFonts w:ascii="Times New Roman" w:eastAsia="Times New Roman" w:hAnsi="Times New Roman" w:cs="Times New Roman"/>
          <w:lang w:val="lv-LV"/>
        </w:rPr>
        <w:t xml:space="preserve"> ir iespējama samazināta asiņošana vai </w:t>
      </w:r>
      <w:proofErr w:type="spellStart"/>
      <w:r w:rsidRPr="00C51D35">
        <w:rPr>
          <w:rFonts w:ascii="Times New Roman" w:eastAsia="Times New Roman" w:hAnsi="Times New Roman" w:cs="Times New Roman"/>
          <w:lang w:val="lv-LV"/>
        </w:rPr>
        <w:t>amenoreja</w:t>
      </w:r>
      <w:proofErr w:type="spellEnd"/>
      <w:r w:rsidRPr="00C51D35">
        <w:rPr>
          <w:rFonts w:ascii="Times New Roman" w:eastAsia="Times New Roman" w:hAnsi="Times New Roman" w:cs="Times New Roman"/>
          <w:lang w:val="lv-LV"/>
        </w:rPr>
        <w:t>.</w:t>
      </w:r>
    </w:p>
    <w:p w:rsidR="0086530A" w:rsidRPr="00C51D35" w:rsidRDefault="0086530A" w:rsidP="00EF6CF8">
      <w:pPr>
        <w:pStyle w:val="ListParagraph"/>
        <w:numPr>
          <w:ilvl w:val="0"/>
          <w:numId w:val="12"/>
        </w:numPr>
        <w:spacing w:after="375" w:line="300" w:lineRule="atLeast"/>
        <w:jc w:val="both"/>
        <w:rPr>
          <w:rFonts w:ascii="Times New Roman" w:eastAsia="Times New Roman" w:hAnsi="Times New Roman" w:cs="Times New Roman"/>
          <w:i/>
          <w:lang w:val="lv-LV"/>
        </w:rPr>
      </w:pPr>
      <w:proofErr w:type="spellStart"/>
      <w:r w:rsidRPr="00C51D35">
        <w:rPr>
          <w:rFonts w:ascii="Times New Roman" w:eastAsia="Times New Roman" w:hAnsi="Times New Roman" w:cs="Times New Roman"/>
          <w:lang w:val="lv-LV"/>
        </w:rPr>
        <w:t>Amenorejai</w:t>
      </w:r>
      <w:proofErr w:type="spellEnd"/>
      <w:r w:rsidR="00DD3FA9" w:rsidRPr="00C51D35">
        <w:rPr>
          <w:rFonts w:ascii="Times New Roman" w:eastAsia="Times New Roman" w:hAnsi="Times New Roman" w:cs="Times New Roman"/>
          <w:lang w:val="lv-LV"/>
        </w:rPr>
        <w:t xml:space="preserve"> un samazinātai menstruālai asiņošanai</w:t>
      </w:r>
      <w:r w:rsidRPr="00C51D35">
        <w:rPr>
          <w:rFonts w:ascii="Times New Roman" w:eastAsia="Times New Roman" w:hAnsi="Times New Roman" w:cs="Times New Roman"/>
          <w:lang w:val="lv-LV"/>
        </w:rPr>
        <w:t xml:space="preserve"> nav nepieciešama nekāda veida terapija.</w:t>
      </w:r>
      <w:r w:rsidR="00DD3FA9" w:rsidRPr="00C51D35">
        <w:rPr>
          <w:rFonts w:ascii="Times New Roman" w:eastAsia="Times New Roman" w:hAnsi="Times New Roman" w:cs="Times New Roman"/>
          <w:lang w:val="lv-LV"/>
        </w:rPr>
        <w:t xml:space="preserve"> Paciente ir</w:t>
      </w:r>
      <w:r w:rsidRPr="00C51D35">
        <w:rPr>
          <w:rFonts w:ascii="Times New Roman" w:eastAsia="Times New Roman" w:hAnsi="Times New Roman" w:cs="Times New Roman"/>
          <w:lang w:val="lv-LV"/>
        </w:rPr>
        <w:t xml:space="preserve"> jākonsultē un jāizskaidro </w:t>
      </w:r>
      <w:proofErr w:type="spellStart"/>
      <w:r w:rsidRPr="00C51D35">
        <w:rPr>
          <w:rFonts w:ascii="Times New Roman" w:eastAsia="Times New Roman" w:hAnsi="Times New Roman" w:cs="Times New Roman"/>
          <w:lang w:val="lv-LV"/>
        </w:rPr>
        <w:t>amenorejas</w:t>
      </w:r>
      <w:proofErr w:type="spellEnd"/>
      <w:r w:rsidRPr="00C51D35">
        <w:rPr>
          <w:rFonts w:ascii="Times New Roman" w:eastAsia="Times New Roman" w:hAnsi="Times New Roman" w:cs="Times New Roman"/>
          <w:lang w:val="lv-LV"/>
        </w:rPr>
        <w:t xml:space="preserve"> būtība;</w:t>
      </w:r>
    </w:p>
    <w:p w:rsidR="0086530A" w:rsidRPr="00C51D35" w:rsidRDefault="00DD3FA9" w:rsidP="00EF6CF8">
      <w:pPr>
        <w:pStyle w:val="ListParagraph"/>
        <w:numPr>
          <w:ilvl w:val="0"/>
          <w:numId w:val="12"/>
        </w:numPr>
        <w:spacing w:after="375" w:line="300" w:lineRule="atLeast"/>
        <w:jc w:val="both"/>
        <w:rPr>
          <w:rFonts w:ascii="Times New Roman" w:eastAsia="Times New Roman" w:hAnsi="Times New Roman" w:cs="Times New Roman"/>
          <w:i/>
          <w:lang w:val="lv-LV"/>
        </w:rPr>
      </w:pPr>
      <w:r w:rsidRPr="00C51D35">
        <w:rPr>
          <w:rFonts w:ascii="Times New Roman" w:eastAsia="Times New Roman" w:hAnsi="Times New Roman" w:cs="Times New Roman"/>
          <w:lang w:val="lv-LV"/>
        </w:rPr>
        <w:t>Ja samazinātā asiņošana/</w:t>
      </w:r>
      <w:proofErr w:type="spellStart"/>
      <w:r w:rsidRPr="00C51D35">
        <w:rPr>
          <w:rFonts w:ascii="Times New Roman" w:eastAsia="Times New Roman" w:hAnsi="Times New Roman" w:cs="Times New Roman"/>
          <w:lang w:val="lv-LV"/>
        </w:rPr>
        <w:t>amenoreja</w:t>
      </w:r>
      <w:proofErr w:type="spellEnd"/>
      <w:r w:rsidRPr="00C51D35">
        <w:rPr>
          <w:rFonts w:ascii="Times New Roman" w:eastAsia="Times New Roman" w:hAnsi="Times New Roman" w:cs="Times New Roman"/>
          <w:lang w:val="lv-LV"/>
        </w:rPr>
        <w:t xml:space="preserve"> ir pacientei nepieņemama – IUS ir jāizņem un jāatrod piemērotāka kontracepcijas metode.</w:t>
      </w:r>
    </w:p>
    <w:p w:rsidR="002D6A0C" w:rsidRPr="00C51D35" w:rsidRDefault="002D6A0C" w:rsidP="00EF6CF8">
      <w:pPr>
        <w:pStyle w:val="ListParagraph"/>
        <w:spacing w:after="375" w:line="300" w:lineRule="atLeast"/>
        <w:ind w:left="1080"/>
        <w:jc w:val="both"/>
        <w:rPr>
          <w:rFonts w:ascii="Times New Roman" w:eastAsia="Times New Roman" w:hAnsi="Times New Roman" w:cs="Times New Roman"/>
          <w:i/>
          <w:lang w:val="lv-LV"/>
        </w:rPr>
      </w:pPr>
    </w:p>
    <w:p w:rsidR="002D6A0C" w:rsidRPr="00C51D35" w:rsidRDefault="002D6A0C" w:rsidP="00CD6126">
      <w:pPr>
        <w:spacing w:after="375" w:line="300" w:lineRule="atLeast"/>
        <w:jc w:val="both"/>
        <w:rPr>
          <w:rFonts w:ascii="Times New Roman" w:eastAsia="Times New Roman" w:hAnsi="Times New Roman" w:cs="Times New Roman"/>
          <w:u w:val="single"/>
          <w:lang w:val="lv-LV"/>
        </w:rPr>
      </w:pPr>
      <w:r w:rsidRPr="00C51D35">
        <w:rPr>
          <w:rFonts w:ascii="Times New Roman" w:eastAsia="Times New Roman" w:hAnsi="Times New Roman" w:cs="Times New Roman"/>
          <w:u w:val="single"/>
          <w:lang w:val="lv-LV"/>
        </w:rPr>
        <w:t>Olnīcu cistas</w:t>
      </w:r>
    </w:p>
    <w:p w:rsidR="00EF6CF8" w:rsidRPr="00C51D35" w:rsidRDefault="002D6A0C" w:rsidP="00CD6126">
      <w:pPr>
        <w:spacing w:after="375" w:line="300" w:lineRule="atLeast"/>
        <w:jc w:val="both"/>
        <w:rPr>
          <w:rFonts w:ascii="Times New Roman" w:eastAsia="Times New Roman" w:hAnsi="Times New Roman" w:cs="Times New Roman"/>
          <w:lang w:val="lv-LV"/>
        </w:rPr>
      </w:pPr>
      <w:r w:rsidRPr="00C51D35">
        <w:rPr>
          <w:rFonts w:ascii="Times New Roman" w:eastAsia="Times New Roman" w:hAnsi="Times New Roman" w:cs="Times New Roman"/>
          <w:lang w:val="lv-LV"/>
        </w:rPr>
        <w:t>Olnīcu cista</w:t>
      </w:r>
      <w:r w:rsidR="00EF6CF8" w:rsidRPr="00C51D35">
        <w:rPr>
          <w:rFonts w:ascii="Times New Roman" w:eastAsia="Times New Roman" w:hAnsi="Times New Roman" w:cs="Times New Roman"/>
          <w:lang w:val="lv-LV"/>
        </w:rPr>
        <w:t>s biežāk ir sastopamas hormonālās</w:t>
      </w:r>
      <w:r w:rsidRPr="00C51D35">
        <w:rPr>
          <w:rFonts w:ascii="Times New Roman" w:eastAsia="Times New Roman" w:hAnsi="Times New Roman" w:cs="Times New Roman"/>
          <w:lang w:val="lv-LV"/>
        </w:rPr>
        <w:t xml:space="preserve"> IUS lietotājām.</w:t>
      </w:r>
      <w:r w:rsidRPr="00C51D35">
        <w:rPr>
          <w:rStyle w:val="EndnoteReference"/>
          <w:rFonts w:ascii="Times New Roman" w:eastAsia="Times New Roman" w:hAnsi="Times New Roman" w:cs="Times New Roman"/>
          <w:highlight w:val="yellow"/>
          <w:lang w:val="lv-LV"/>
        </w:rPr>
        <w:endnoteReference w:id="37"/>
      </w:r>
      <w:proofErr w:type="gramStart"/>
      <w:r w:rsidR="00EF6CF8" w:rsidRPr="00C51D35">
        <w:rPr>
          <w:rFonts w:ascii="Times New Roman" w:eastAsia="Times New Roman" w:hAnsi="Times New Roman" w:cs="Times New Roman"/>
          <w:snapToGrid w:val="0"/>
          <w:lang w:val="lv-LV"/>
        </w:rPr>
        <w:t xml:space="preserve"> </w:t>
      </w:r>
      <w:r w:rsidR="002454A6" w:rsidRPr="00C51D35">
        <w:rPr>
          <w:rFonts w:ascii="Times New Roman" w:eastAsia="Times New Roman" w:hAnsi="Times New Roman" w:cs="Times New Roman"/>
          <w:snapToGrid w:val="0"/>
          <w:lang w:val="lv-LV"/>
        </w:rPr>
        <w:t xml:space="preserve"> </w:t>
      </w:r>
      <w:proofErr w:type="gramEnd"/>
      <w:r w:rsidR="002454A6" w:rsidRPr="00C51D35">
        <w:rPr>
          <w:rFonts w:ascii="Times New Roman" w:eastAsia="Times New Roman" w:hAnsi="Times New Roman" w:cs="Times New Roman"/>
          <w:snapToGrid w:val="0"/>
          <w:lang w:val="lv-LV"/>
        </w:rPr>
        <w:t>(</w:t>
      </w:r>
      <w:proofErr w:type="spellStart"/>
      <w:r w:rsidR="002454A6" w:rsidRPr="00C51D35">
        <w:rPr>
          <w:rFonts w:ascii="Times New Roman" w:eastAsia="Times New Roman" w:hAnsi="Times New Roman" w:cs="Times New Roman"/>
          <w:snapToGrid w:val="0"/>
          <w:lang w:val="lv-LV"/>
        </w:rPr>
        <w:t>A)</w:t>
      </w:r>
      <w:r w:rsidR="00EF6CF8" w:rsidRPr="00C51D35">
        <w:rPr>
          <w:rFonts w:ascii="Times New Roman" w:eastAsia="Times New Roman" w:hAnsi="Times New Roman" w:cs="Times New Roman"/>
          <w:lang w:val="lv-LV"/>
        </w:rPr>
        <w:t>Labdabīgas</w:t>
      </w:r>
      <w:proofErr w:type="spellEnd"/>
      <w:r w:rsidR="00EF6CF8" w:rsidRPr="00C51D35">
        <w:rPr>
          <w:rFonts w:ascii="Times New Roman" w:eastAsia="Times New Roman" w:hAnsi="Times New Roman" w:cs="Times New Roman"/>
          <w:lang w:val="lv-LV"/>
        </w:rPr>
        <w:t xml:space="preserve">, funkcionālas olnīcu cistas tiek novērotas 13,2%  LNG IUS lietotājām. Vairumā gadījumu cistas parādās 3 mēnešu laikā pēc IUS ievietošanas un biežāk tām sievietēm, kurām ir neregulāras asiņošanas. </w:t>
      </w:r>
    </w:p>
    <w:p w:rsidR="00EF6CF8" w:rsidRPr="00C51D35" w:rsidRDefault="00EF6CF8" w:rsidP="00CD6126">
      <w:pPr>
        <w:spacing w:after="375" w:line="300" w:lineRule="atLeast"/>
        <w:jc w:val="both"/>
        <w:rPr>
          <w:rFonts w:ascii="Times New Roman" w:eastAsia="Times New Roman" w:hAnsi="Times New Roman" w:cs="Times New Roman"/>
          <w:lang w:val="lv-LV"/>
        </w:rPr>
      </w:pPr>
      <w:r w:rsidRPr="00C51D35">
        <w:rPr>
          <w:rFonts w:ascii="Times New Roman" w:eastAsia="Times New Roman" w:hAnsi="Times New Roman" w:cs="Times New Roman"/>
          <w:lang w:val="lv-LV"/>
        </w:rPr>
        <w:t>Cistu lielums var būt no</w:t>
      </w:r>
      <w:proofErr w:type="gramStart"/>
      <w:r w:rsidRPr="00C51D35">
        <w:rPr>
          <w:rFonts w:ascii="Times New Roman" w:eastAsia="Times New Roman" w:hAnsi="Times New Roman" w:cs="Times New Roman"/>
          <w:lang w:val="lv-LV"/>
        </w:rPr>
        <w:t xml:space="preserve">  </w:t>
      </w:r>
      <w:proofErr w:type="gramEnd"/>
      <w:r w:rsidRPr="00C51D35">
        <w:rPr>
          <w:rFonts w:ascii="Times New Roman" w:eastAsia="Times New Roman" w:hAnsi="Times New Roman" w:cs="Times New Roman"/>
          <w:lang w:val="lv-LV"/>
        </w:rPr>
        <w:t xml:space="preserve">3.5 līdz 6.5 cm (vidēji 4.5 cm), tās parasti neizraisa nekādas subjektīvas sūdzības vai simptomus un visbiežāk tās atrod nejauši. Ir zināms, ka ne vecums, ne dzemdību skaits, ne smēķēšana vai ĶMI neietekmē olnīcu cistu veidošanās risku.  </w:t>
      </w:r>
    </w:p>
    <w:p w:rsidR="002D6A0C" w:rsidRPr="00C51D35" w:rsidRDefault="00EF6CF8" w:rsidP="00CD6126">
      <w:pPr>
        <w:spacing w:after="375" w:line="300" w:lineRule="atLeast"/>
        <w:jc w:val="both"/>
        <w:rPr>
          <w:rFonts w:ascii="Times New Roman" w:eastAsia="Times New Roman" w:hAnsi="Times New Roman" w:cs="Times New Roman"/>
          <w:lang w:val="lv-LV"/>
        </w:rPr>
      </w:pPr>
      <w:r w:rsidRPr="00C51D35">
        <w:rPr>
          <w:rFonts w:ascii="Times New Roman" w:eastAsia="Times New Roman" w:hAnsi="Times New Roman" w:cs="Times New Roman"/>
          <w:lang w:val="lv-LV"/>
        </w:rPr>
        <w:t>Vairumā gadījumu olnīcu cistas izzūd spontāni 2 – 3 mēnešu laikā. Ja tas nenotiek, ieteicama ultraskaņas novērošana un citi diagnostiski/terapeitiski pasākumi. Retos gadījumos var būt nepieciešama operācija.</w:t>
      </w:r>
      <w:r w:rsidR="00E2303E" w:rsidRPr="00C51D35">
        <w:rPr>
          <w:rStyle w:val="EndnoteReference"/>
          <w:rFonts w:ascii="Times New Roman" w:eastAsia="Times New Roman" w:hAnsi="Times New Roman" w:cs="Times New Roman"/>
          <w:lang w:val="lv-LV"/>
        </w:rPr>
        <w:endnoteReference w:id="38"/>
      </w:r>
      <w:r w:rsidR="00B91E1B" w:rsidRPr="00C51D35">
        <w:rPr>
          <w:rFonts w:ascii="Times New Roman" w:eastAsia="Times New Roman" w:hAnsi="Times New Roman" w:cs="Times New Roman"/>
          <w:lang w:val="lv-LV"/>
        </w:rPr>
        <w:t>(A)</w:t>
      </w:r>
    </w:p>
    <w:p w:rsidR="00210C4B" w:rsidRPr="00C51D35" w:rsidRDefault="00210C4B" w:rsidP="00EF6CF8">
      <w:pPr>
        <w:spacing w:after="375" w:line="300" w:lineRule="atLeast"/>
        <w:jc w:val="both"/>
        <w:rPr>
          <w:rFonts w:ascii="Times New Roman" w:eastAsia="Times New Roman" w:hAnsi="Times New Roman" w:cs="Times New Roman"/>
          <w:b/>
          <w:u w:val="single"/>
          <w:lang w:val="lv-LV"/>
        </w:rPr>
      </w:pPr>
    </w:p>
    <w:p w:rsidR="00210C4B" w:rsidRPr="00C51D35" w:rsidRDefault="00210C4B" w:rsidP="00EF6CF8">
      <w:pPr>
        <w:spacing w:after="375" w:line="300" w:lineRule="atLeast"/>
        <w:jc w:val="both"/>
        <w:rPr>
          <w:rFonts w:ascii="Times New Roman" w:eastAsia="Times New Roman" w:hAnsi="Times New Roman" w:cs="Times New Roman"/>
          <w:b/>
          <w:u w:val="single"/>
          <w:lang w:val="lv-LV"/>
        </w:rPr>
      </w:pPr>
    </w:p>
    <w:p w:rsidR="002D6A0C" w:rsidRPr="00C51D35" w:rsidRDefault="00575510" w:rsidP="00EF6CF8">
      <w:pPr>
        <w:spacing w:after="375" w:line="300" w:lineRule="atLeast"/>
        <w:jc w:val="both"/>
        <w:rPr>
          <w:rFonts w:ascii="Times New Roman" w:eastAsia="Times New Roman" w:hAnsi="Times New Roman" w:cs="Times New Roman"/>
          <w:b/>
          <w:u w:val="single"/>
          <w:lang w:val="lv-LV"/>
        </w:rPr>
      </w:pPr>
      <w:r w:rsidRPr="00C51D35">
        <w:rPr>
          <w:rFonts w:ascii="Times New Roman" w:eastAsia="Times New Roman" w:hAnsi="Times New Roman" w:cs="Times New Roman"/>
          <w:b/>
          <w:u w:val="single"/>
          <w:lang w:val="lv-LV"/>
        </w:rPr>
        <w:t>Pēc ievietošanas pārbaude</w:t>
      </w:r>
    </w:p>
    <w:p w:rsidR="0086530A" w:rsidRPr="00C51D35" w:rsidRDefault="00575510" w:rsidP="0086530A">
      <w:pPr>
        <w:spacing w:after="375" w:line="300" w:lineRule="atLeast"/>
        <w:rPr>
          <w:rFonts w:ascii="Times New Roman" w:eastAsia="Times New Roman" w:hAnsi="Times New Roman" w:cs="Times New Roman"/>
          <w:lang w:val="lv-LV"/>
        </w:rPr>
      </w:pPr>
      <w:r w:rsidRPr="00C51D35">
        <w:rPr>
          <w:rFonts w:ascii="Times New Roman" w:eastAsia="Times New Roman" w:hAnsi="Times New Roman" w:cs="Times New Roman"/>
          <w:lang w:val="lv-LV"/>
        </w:rPr>
        <w:t>Pacientei būtu jāatnāk uz pēc ievietošanas pārbaudi pēc pirmajām menstruācijām, jeb 3 – 6 nedēļas pēc ievietošanas, lai izslēgtu infekciju, perforāciju vai caurduršanu.</w:t>
      </w:r>
      <w:r w:rsidRPr="00C51D35">
        <w:rPr>
          <w:rStyle w:val="EndnoteReference"/>
          <w:rFonts w:ascii="Times New Roman" w:eastAsia="Times New Roman" w:hAnsi="Times New Roman" w:cs="Times New Roman"/>
          <w:lang w:val="lv-LV"/>
        </w:rPr>
        <w:endnoteReference w:id="39"/>
      </w:r>
      <w:r w:rsidRPr="00C51D35">
        <w:rPr>
          <w:rFonts w:ascii="Times New Roman" w:eastAsia="Times New Roman" w:hAnsi="Times New Roman" w:cs="Times New Roman"/>
          <w:lang w:val="lv-LV"/>
        </w:rPr>
        <w:t xml:space="preserve"> </w:t>
      </w:r>
      <w:r w:rsidR="00B91E1B" w:rsidRPr="00C51D35">
        <w:rPr>
          <w:rFonts w:ascii="Times New Roman" w:eastAsia="Times New Roman" w:hAnsi="Times New Roman" w:cs="Times New Roman"/>
          <w:lang w:val="lv-LV"/>
        </w:rPr>
        <w:t>(C)</w:t>
      </w:r>
      <w:r w:rsidR="00832ED0" w:rsidRPr="00C51D35">
        <w:rPr>
          <w:rFonts w:ascii="Times New Roman" w:eastAsia="Times New Roman" w:hAnsi="Times New Roman" w:cs="Times New Roman"/>
          <w:lang w:val="lv-LV"/>
        </w:rPr>
        <w:t xml:space="preserve"> </w:t>
      </w:r>
      <w:r w:rsidRPr="00C51D35">
        <w:rPr>
          <w:rFonts w:ascii="Times New Roman" w:eastAsia="Times New Roman" w:hAnsi="Times New Roman" w:cs="Times New Roman"/>
          <w:lang w:val="lv-LV"/>
        </w:rPr>
        <w:t xml:space="preserve">Paciente ir jāiedrošina veikt papildus vizītes, ja viņai ir kādi neskaidri jautājumi vai bažas par IUK. </w:t>
      </w:r>
    </w:p>
    <w:p w:rsidR="00575510" w:rsidRPr="00C51D35" w:rsidRDefault="00575510" w:rsidP="0086530A">
      <w:pPr>
        <w:spacing w:after="375" w:line="300" w:lineRule="atLeast"/>
        <w:rPr>
          <w:rFonts w:ascii="Times New Roman" w:eastAsia="Times New Roman" w:hAnsi="Times New Roman" w:cs="Times New Roman"/>
          <w:b/>
          <w:u w:val="single"/>
          <w:lang w:val="lv-LV"/>
        </w:rPr>
      </w:pPr>
      <w:proofErr w:type="spellStart"/>
      <w:r w:rsidRPr="00C51D35">
        <w:rPr>
          <w:rFonts w:ascii="Times New Roman" w:eastAsia="Times New Roman" w:hAnsi="Times New Roman" w:cs="Times New Roman"/>
          <w:b/>
          <w:u w:val="single"/>
          <w:lang w:val="lv-LV"/>
        </w:rPr>
        <w:t>Fertilitātes</w:t>
      </w:r>
      <w:proofErr w:type="spellEnd"/>
      <w:r w:rsidRPr="00C51D35">
        <w:rPr>
          <w:rFonts w:ascii="Times New Roman" w:eastAsia="Times New Roman" w:hAnsi="Times New Roman" w:cs="Times New Roman"/>
          <w:b/>
          <w:u w:val="single"/>
          <w:lang w:val="lv-LV"/>
        </w:rPr>
        <w:t xml:space="preserve"> atgriešanās</w:t>
      </w:r>
    </w:p>
    <w:p w:rsidR="004139B9" w:rsidRPr="00C51D35" w:rsidRDefault="006D0E8D" w:rsidP="0086530A">
      <w:pPr>
        <w:spacing w:after="375" w:line="300" w:lineRule="atLeast"/>
        <w:rPr>
          <w:rFonts w:ascii="Times New Roman" w:eastAsia="Times New Roman" w:hAnsi="Times New Roman" w:cs="Times New Roman"/>
          <w:lang w:val="lv-LV"/>
        </w:rPr>
      </w:pPr>
      <w:r w:rsidRPr="00C51D35">
        <w:rPr>
          <w:rFonts w:ascii="Times New Roman" w:eastAsia="Times New Roman" w:hAnsi="Times New Roman" w:cs="Times New Roman"/>
          <w:lang w:val="lv-LV"/>
        </w:rPr>
        <w:t xml:space="preserve">Pēc IUK izņemšanas, </w:t>
      </w:r>
      <w:proofErr w:type="spellStart"/>
      <w:r w:rsidRPr="00C51D35">
        <w:rPr>
          <w:rFonts w:ascii="Times New Roman" w:eastAsia="Times New Roman" w:hAnsi="Times New Roman" w:cs="Times New Roman"/>
          <w:lang w:val="lv-LV"/>
        </w:rPr>
        <w:t>fertilitāte</w:t>
      </w:r>
      <w:proofErr w:type="spellEnd"/>
      <w:r w:rsidRPr="00C51D35">
        <w:rPr>
          <w:rFonts w:ascii="Times New Roman" w:eastAsia="Times New Roman" w:hAnsi="Times New Roman" w:cs="Times New Roman"/>
          <w:lang w:val="lv-LV"/>
        </w:rPr>
        <w:t xml:space="preserve"> atgriežas iepriekšējā līmenī</w:t>
      </w:r>
      <w:r w:rsidRPr="00C51D35">
        <w:rPr>
          <w:rStyle w:val="EndnoteReference"/>
          <w:rFonts w:ascii="Times New Roman" w:eastAsia="Times New Roman" w:hAnsi="Times New Roman" w:cs="Times New Roman"/>
          <w:lang w:val="lv-LV"/>
        </w:rPr>
        <w:endnoteReference w:id="40"/>
      </w:r>
      <w:r w:rsidR="006138CA" w:rsidRPr="00C51D35">
        <w:rPr>
          <w:rFonts w:ascii="Times New Roman" w:eastAsia="Times New Roman" w:hAnsi="Times New Roman" w:cs="Times New Roman"/>
          <w:lang w:val="lv-LV"/>
        </w:rPr>
        <w:t xml:space="preserve"> B.</w:t>
      </w:r>
      <w:r w:rsidRPr="00C51D35">
        <w:rPr>
          <w:rFonts w:ascii="Times New Roman" w:eastAsia="Times New Roman" w:hAnsi="Times New Roman" w:cs="Times New Roman"/>
          <w:lang w:val="lv-LV"/>
        </w:rPr>
        <w:t xml:space="preserve"> Vidējais laiks līdz plānotai grūtniecībai pēc IUK izņemšanas ir </w:t>
      </w:r>
      <w:r w:rsidR="002454A6" w:rsidRPr="00C51D35">
        <w:rPr>
          <w:rFonts w:ascii="Times New Roman" w:eastAsia="Times New Roman" w:hAnsi="Times New Roman" w:cs="Times New Roman"/>
          <w:lang w:val="lv-LV"/>
        </w:rPr>
        <w:t>2</w:t>
      </w:r>
      <w:r w:rsidRPr="00C51D35">
        <w:rPr>
          <w:rFonts w:ascii="Times New Roman" w:eastAsia="Times New Roman" w:hAnsi="Times New Roman" w:cs="Times New Roman"/>
          <w:lang w:val="lv-LV"/>
        </w:rPr>
        <w:t>3 mēneši</w:t>
      </w:r>
      <w:r w:rsidRPr="00C51D35">
        <w:rPr>
          <w:rStyle w:val="EndnoteReference"/>
          <w:rFonts w:ascii="Times New Roman" w:eastAsia="Times New Roman" w:hAnsi="Times New Roman" w:cs="Times New Roman"/>
          <w:lang w:val="lv-LV"/>
        </w:rPr>
        <w:endnoteReference w:id="41"/>
      </w:r>
      <w:r w:rsidR="002454A6" w:rsidRPr="00C51D35">
        <w:rPr>
          <w:rFonts w:ascii="Times New Roman" w:eastAsia="Times New Roman" w:hAnsi="Times New Roman" w:cs="Times New Roman"/>
          <w:lang w:val="lv-LV"/>
        </w:rPr>
        <w:t xml:space="preserve"> (A)</w:t>
      </w:r>
    </w:p>
    <w:p w:rsidR="00575510" w:rsidRPr="00C51D35" w:rsidRDefault="00575510" w:rsidP="0086530A">
      <w:pPr>
        <w:spacing w:after="375" w:line="300" w:lineRule="atLeast"/>
        <w:rPr>
          <w:rFonts w:ascii="Times New Roman" w:eastAsia="Times New Roman" w:hAnsi="Times New Roman" w:cs="Times New Roman"/>
          <w:b/>
          <w:u w:val="single"/>
          <w:lang w:val="lv-LV"/>
        </w:rPr>
      </w:pPr>
    </w:p>
    <w:p w:rsidR="00F014A6" w:rsidRPr="00C51D35" w:rsidRDefault="00F014A6" w:rsidP="0072552C">
      <w:pPr>
        <w:spacing w:after="375" w:line="300" w:lineRule="atLeast"/>
        <w:rPr>
          <w:rFonts w:ascii="Times New Roman" w:eastAsia="Times New Roman" w:hAnsi="Times New Roman" w:cs="Times New Roman"/>
          <w:u w:val="single"/>
          <w:lang w:val="lv-LV"/>
        </w:rPr>
      </w:pPr>
    </w:p>
    <w:p w:rsidR="006C234D" w:rsidRPr="00C51D35" w:rsidRDefault="006C234D" w:rsidP="00C75216">
      <w:pPr>
        <w:spacing w:after="375" w:line="300" w:lineRule="atLeast"/>
        <w:rPr>
          <w:rFonts w:ascii="Times New Roman" w:eastAsia="Times New Roman" w:hAnsi="Times New Roman" w:cs="Times New Roman"/>
          <w:lang w:val="lv-LV"/>
        </w:rPr>
      </w:pPr>
    </w:p>
    <w:p w:rsidR="003764EA" w:rsidRPr="00C51D35" w:rsidRDefault="003764EA" w:rsidP="005264F9">
      <w:pPr>
        <w:spacing w:after="375" w:line="300" w:lineRule="atLeast"/>
        <w:rPr>
          <w:rFonts w:ascii="Times New Roman" w:eastAsia="Times New Roman" w:hAnsi="Times New Roman" w:cs="Times New Roman"/>
          <w:u w:val="single"/>
          <w:lang w:val="lv-LV"/>
        </w:rPr>
      </w:pPr>
    </w:p>
    <w:p w:rsidR="006E46F2" w:rsidRPr="00C51D35" w:rsidRDefault="006E46F2" w:rsidP="006E46F2">
      <w:pPr>
        <w:spacing w:after="375" w:line="300" w:lineRule="atLeast"/>
        <w:rPr>
          <w:rFonts w:ascii="Times New Roman" w:eastAsia="Times New Roman" w:hAnsi="Times New Roman" w:cs="Times New Roman"/>
          <w:lang w:val="lv-LV"/>
        </w:rPr>
      </w:pPr>
    </w:p>
    <w:p w:rsidR="00C51D35" w:rsidRDefault="00C51D35">
      <w:pPr>
        <w:rPr>
          <w:rFonts w:ascii="Times New Roman" w:hAnsi="Times New Roman" w:cs="Times New Roman"/>
          <w:lang w:val="lv-LV"/>
        </w:rPr>
      </w:pPr>
      <w:r>
        <w:rPr>
          <w:rFonts w:ascii="Times New Roman" w:hAnsi="Times New Roman" w:cs="Times New Roman"/>
          <w:lang w:val="lv-LV"/>
        </w:rPr>
        <w:br w:type="page"/>
      </w:r>
    </w:p>
    <w:p w:rsidR="006E46F2" w:rsidRPr="00C51D35" w:rsidRDefault="006E46F2" w:rsidP="006E46F2">
      <w:pPr>
        <w:tabs>
          <w:tab w:val="left" w:pos="1410"/>
        </w:tabs>
        <w:rPr>
          <w:rFonts w:ascii="Times New Roman" w:hAnsi="Times New Roman" w:cs="Times New Roman"/>
          <w:lang w:val="lv-LV"/>
        </w:rPr>
      </w:pPr>
    </w:p>
    <w:sectPr w:rsidR="006E46F2" w:rsidRPr="00C51D35" w:rsidSect="000C04B0">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375" w:rsidRDefault="00243375" w:rsidP="000C04B0">
      <w:pPr>
        <w:spacing w:after="0" w:line="240" w:lineRule="auto"/>
      </w:pPr>
      <w:r>
        <w:separator/>
      </w:r>
    </w:p>
  </w:endnote>
  <w:endnote w:type="continuationSeparator" w:id="0">
    <w:p w:rsidR="00243375" w:rsidRDefault="00243375" w:rsidP="000C04B0">
      <w:pPr>
        <w:spacing w:after="0" w:line="240" w:lineRule="auto"/>
      </w:pPr>
      <w:r>
        <w:continuationSeparator/>
      </w:r>
    </w:p>
  </w:endnote>
  <w:endnote w:id="1">
    <w:p w:rsidR="00243375" w:rsidRDefault="00243375">
      <w:pPr>
        <w:pStyle w:val="EndnoteText"/>
        <w:rPr>
          <w:lang w:val="en-GB"/>
        </w:rPr>
      </w:pPr>
      <w:r w:rsidRPr="00F56FDA">
        <w:rPr>
          <w:rStyle w:val="EndnoteReference"/>
        </w:rPr>
        <w:endnoteRef/>
      </w:r>
      <w:r w:rsidRPr="00F56FDA">
        <w:t xml:space="preserve"> </w:t>
      </w:r>
      <w:r w:rsidRPr="00F56FDA">
        <w:rPr>
          <w:lang w:val="en-GB"/>
        </w:rPr>
        <w:t xml:space="preserve">Moos MK, Bartholomew NE, </w:t>
      </w:r>
      <w:proofErr w:type="spellStart"/>
      <w:r w:rsidRPr="00F56FDA">
        <w:rPr>
          <w:lang w:val="en-GB"/>
        </w:rPr>
        <w:t>Lohr</w:t>
      </w:r>
      <w:proofErr w:type="spellEnd"/>
      <w:r w:rsidRPr="00F56FDA">
        <w:rPr>
          <w:lang w:val="en-GB"/>
        </w:rPr>
        <w:t xml:space="preserve"> KN. </w:t>
      </w:r>
      <w:proofErr w:type="spellStart"/>
      <w:r w:rsidRPr="00F56FDA">
        <w:rPr>
          <w:lang w:val="en-GB"/>
        </w:rPr>
        <w:t>Counseling</w:t>
      </w:r>
      <w:proofErr w:type="spellEnd"/>
      <w:r w:rsidRPr="00F56FDA">
        <w:rPr>
          <w:lang w:val="en-GB"/>
        </w:rPr>
        <w:t xml:space="preserve"> in the clinical setting to prevent unintended pregnancy: an evidence- based research agenda. </w:t>
      </w:r>
      <w:r w:rsidRPr="00F56FDA">
        <w:rPr>
          <w:i/>
          <w:lang w:val="en-GB"/>
        </w:rPr>
        <w:t>Contraception</w:t>
      </w:r>
      <w:r w:rsidRPr="00F56FDA">
        <w:rPr>
          <w:lang w:val="en-GB"/>
        </w:rPr>
        <w:t xml:space="preserve"> 2003</w:t>
      </w:r>
      <w:proofErr w:type="gramStart"/>
      <w:r w:rsidRPr="00F56FDA">
        <w:rPr>
          <w:lang w:val="en-GB"/>
        </w:rPr>
        <w:t>;67</w:t>
      </w:r>
      <w:proofErr w:type="gramEnd"/>
      <w:r w:rsidRPr="00F56FDA">
        <w:rPr>
          <w:lang w:val="en-GB"/>
        </w:rPr>
        <w:t>(2):115-32.</w:t>
      </w:r>
    </w:p>
    <w:p w:rsidR="00243375" w:rsidRPr="00E34202" w:rsidRDefault="00243375">
      <w:pPr>
        <w:pStyle w:val="EndnoteText"/>
        <w:rPr>
          <w:lang w:val="lv-LV"/>
        </w:rPr>
      </w:pPr>
    </w:p>
  </w:endnote>
  <w:endnote w:id="2">
    <w:p w:rsidR="00243375" w:rsidRPr="00F06843" w:rsidRDefault="00243375" w:rsidP="000C04B0">
      <w:pPr>
        <w:pStyle w:val="EndnoteText"/>
        <w:rPr>
          <w:lang w:val="en-GB"/>
        </w:rPr>
      </w:pPr>
      <w:r>
        <w:rPr>
          <w:rStyle w:val="EndnoteReference"/>
        </w:rPr>
        <w:endnoteRef/>
      </w:r>
      <w:r>
        <w:t xml:space="preserve"> </w:t>
      </w:r>
      <w:r w:rsidRPr="00F06843">
        <w:rPr>
          <w:lang w:val="en-GB"/>
        </w:rPr>
        <w:t xml:space="preserve">.      American College of Obstetricians and </w:t>
      </w:r>
      <w:proofErr w:type="spellStart"/>
      <w:r w:rsidRPr="00F06843">
        <w:rPr>
          <w:lang w:val="en-GB"/>
        </w:rPr>
        <w:t>Gynecologists</w:t>
      </w:r>
      <w:proofErr w:type="spellEnd"/>
      <w:r w:rsidRPr="00F06843">
        <w:rPr>
          <w:lang w:val="en-GB"/>
        </w:rPr>
        <w:t xml:space="preserve"> Committee on </w:t>
      </w:r>
      <w:proofErr w:type="spellStart"/>
      <w:r w:rsidRPr="00F06843">
        <w:rPr>
          <w:lang w:val="en-GB"/>
        </w:rPr>
        <w:t>Gynecologic</w:t>
      </w:r>
      <w:proofErr w:type="spellEnd"/>
      <w:r w:rsidRPr="00F06843">
        <w:rPr>
          <w:lang w:val="en-GB"/>
        </w:rPr>
        <w:t xml:space="preserve"> Practice; Long- Acting Reversible </w:t>
      </w:r>
      <w:proofErr w:type="gramStart"/>
      <w:r w:rsidRPr="00F06843">
        <w:rPr>
          <w:lang w:val="en-GB"/>
        </w:rPr>
        <w:t>Contraception  Working</w:t>
      </w:r>
      <w:proofErr w:type="gramEnd"/>
      <w:r w:rsidRPr="00F06843">
        <w:rPr>
          <w:lang w:val="en-GB"/>
        </w:rPr>
        <w:t xml:space="preserve"> Group. ACOG Committee Opinion no. 450: Increasing use of contraceptive implants and intrauterine devices to reduce unintended pregnancy. </w:t>
      </w:r>
      <w:proofErr w:type="spellStart"/>
      <w:r w:rsidRPr="00F06843">
        <w:rPr>
          <w:i/>
          <w:lang w:val="en-GB"/>
        </w:rPr>
        <w:t>Obstet</w:t>
      </w:r>
      <w:proofErr w:type="spellEnd"/>
      <w:r w:rsidRPr="00F06843">
        <w:rPr>
          <w:i/>
          <w:lang w:val="en-GB"/>
        </w:rPr>
        <w:t xml:space="preserve"> </w:t>
      </w:r>
      <w:proofErr w:type="spellStart"/>
      <w:r w:rsidRPr="00F06843">
        <w:rPr>
          <w:i/>
          <w:lang w:val="en-GB"/>
        </w:rPr>
        <w:t>Gynecol</w:t>
      </w:r>
      <w:proofErr w:type="spellEnd"/>
      <w:r w:rsidRPr="00F06843">
        <w:rPr>
          <w:lang w:val="en-GB"/>
        </w:rPr>
        <w:t xml:space="preserve"> 2009</w:t>
      </w:r>
      <w:proofErr w:type="gramStart"/>
      <w:r w:rsidRPr="00F06843">
        <w:rPr>
          <w:lang w:val="en-GB"/>
        </w:rPr>
        <w:t>;114</w:t>
      </w:r>
      <w:proofErr w:type="gramEnd"/>
      <w:r w:rsidRPr="00F06843">
        <w:rPr>
          <w:lang w:val="en-GB"/>
        </w:rPr>
        <w:t>(6):1434-8.</w:t>
      </w:r>
    </w:p>
    <w:p w:rsidR="00243375" w:rsidRPr="00F06843" w:rsidRDefault="00243375" w:rsidP="000C04B0">
      <w:pPr>
        <w:pStyle w:val="EndnoteText"/>
        <w:rPr>
          <w:lang w:val="lv-LV"/>
        </w:rPr>
      </w:pPr>
    </w:p>
  </w:endnote>
  <w:endnote w:id="3">
    <w:p w:rsidR="00243375" w:rsidRPr="00F06843" w:rsidRDefault="00243375" w:rsidP="00F56FDA">
      <w:pPr>
        <w:pStyle w:val="EndnoteText"/>
        <w:rPr>
          <w:lang w:val="en-GB"/>
        </w:rPr>
      </w:pPr>
      <w:r>
        <w:rPr>
          <w:rStyle w:val="EndnoteReference"/>
        </w:rPr>
        <w:endnoteRef/>
      </w:r>
      <w:r>
        <w:t xml:space="preserve"> </w:t>
      </w:r>
      <w:proofErr w:type="spellStart"/>
      <w:proofErr w:type="gramStart"/>
      <w:r w:rsidRPr="00F06843">
        <w:rPr>
          <w:lang w:val="en-GB"/>
        </w:rPr>
        <w:t>Suhonen</w:t>
      </w:r>
      <w:proofErr w:type="spellEnd"/>
      <w:r w:rsidRPr="00F06843">
        <w:rPr>
          <w:lang w:val="en-GB"/>
        </w:rPr>
        <w:t xml:space="preserve">  S</w:t>
      </w:r>
      <w:proofErr w:type="gramEnd"/>
      <w:r w:rsidRPr="00F06843">
        <w:rPr>
          <w:lang w:val="en-GB"/>
        </w:rPr>
        <w:t xml:space="preserve">, </w:t>
      </w:r>
      <w:proofErr w:type="spellStart"/>
      <w:r w:rsidRPr="00F06843">
        <w:rPr>
          <w:lang w:val="en-GB"/>
        </w:rPr>
        <w:t>Hankkamaa</w:t>
      </w:r>
      <w:proofErr w:type="spellEnd"/>
      <w:r w:rsidRPr="00F06843">
        <w:rPr>
          <w:lang w:val="en-GB"/>
        </w:rPr>
        <w:t xml:space="preserve"> M, </w:t>
      </w:r>
      <w:proofErr w:type="spellStart"/>
      <w:r w:rsidRPr="00F06843">
        <w:rPr>
          <w:lang w:val="en-GB"/>
        </w:rPr>
        <w:t>Jakobsson</w:t>
      </w:r>
      <w:proofErr w:type="spellEnd"/>
      <w:r w:rsidRPr="00F06843">
        <w:rPr>
          <w:lang w:val="en-GB"/>
        </w:rPr>
        <w:t xml:space="preserve">, T, </w:t>
      </w:r>
      <w:proofErr w:type="spellStart"/>
      <w:r w:rsidRPr="00F06843">
        <w:rPr>
          <w:lang w:val="en-GB"/>
        </w:rPr>
        <w:t>Rauramo</w:t>
      </w:r>
      <w:proofErr w:type="spellEnd"/>
      <w:r w:rsidRPr="00F06843">
        <w:rPr>
          <w:lang w:val="en-GB"/>
        </w:rPr>
        <w:t xml:space="preserve"> I. Clinical performance of a </w:t>
      </w:r>
      <w:proofErr w:type="spellStart"/>
      <w:r w:rsidRPr="00F06843">
        <w:rPr>
          <w:lang w:val="en-GB"/>
        </w:rPr>
        <w:t>levonorgestrel</w:t>
      </w:r>
      <w:proofErr w:type="spellEnd"/>
      <w:r w:rsidRPr="00F06843">
        <w:rPr>
          <w:lang w:val="en-GB"/>
        </w:rPr>
        <w:t xml:space="preserve">-releasing intrauterine system and oral contraceptives in young nulliparous women: a comparative study. </w:t>
      </w:r>
      <w:r w:rsidRPr="00F06843">
        <w:rPr>
          <w:i/>
          <w:lang w:val="en-GB"/>
        </w:rPr>
        <w:t>Contraception</w:t>
      </w:r>
      <w:r w:rsidRPr="00F06843">
        <w:rPr>
          <w:lang w:val="en-GB"/>
        </w:rPr>
        <w:t xml:space="preserve"> 2004</w:t>
      </w:r>
      <w:proofErr w:type="gramStart"/>
      <w:r w:rsidRPr="00F06843">
        <w:rPr>
          <w:lang w:val="en-GB"/>
        </w:rPr>
        <w:t>;69</w:t>
      </w:r>
      <w:proofErr w:type="gramEnd"/>
      <w:r w:rsidRPr="00F06843">
        <w:rPr>
          <w:lang w:val="en-GB"/>
        </w:rPr>
        <w:t>(5):407-12.</w:t>
      </w:r>
    </w:p>
    <w:p w:rsidR="00243375" w:rsidRPr="00245304" w:rsidRDefault="00243375">
      <w:pPr>
        <w:pStyle w:val="EndnoteText"/>
        <w:rPr>
          <w:lang w:val="lv-LV"/>
        </w:rPr>
      </w:pPr>
    </w:p>
  </w:endnote>
  <w:endnote w:id="4">
    <w:p w:rsidR="00243375" w:rsidRDefault="00243375" w:rsidP="00245304">
      <w:pPr>
        <w:pStyle w:val="EndnoteText"/>
        <w:rPr>
          <w:lang w:val="en-GB"/>
        </w:rPr>
      </w:pPr>
      <w:r>
        <w:rPr>
          <w:rStyle w:val="EndnoteReference"/>
        </w:rPr>
        <w:endnoteRef/>
      </w:r>
      <w:r>
        <w:t xml:space="preserve"> </w:t>
      </w:r>
      <w:proofErr w:type="spellStart"/>
      <w:proofErr w:type="gramStart"/>
      <w:r w:rsidRPr="00F06843">
        <w:rPr>
          <w:lang w:val="en-GB"/>
        </w:rPr>
        <w:t>Brockmeyer</w:t>
      </w:r>
      <w:proofErr w:type="spellEnd"/>
      <w:r w:rsidRPr="00F06843">
        <w:rPr>
          <w:lang w:val="en-GB"/>
        </w:rPr>
        <w:t xml:space="preserve"> A, </w:t>
      </w:r>
      <w:proofErr w:type="spellStart"/>
      <w:r w:rsidRPr="00F06843">
        <w:rPr>
          <w:lang w:val="en-GB"/>
        </w:rPr>
        <w:t>Kishen</w:t>
      </w:r>
      <w:proofErr w:type="spellEnd"/>
      <w:r w:rsidRPr="00F06843">
        <w:rPr>
          <w:lang w:val="en-GB"/>
        </w:rPr>
        <w:t xml:space="preserve"> H, Webb A. Experience of IUD/IUS insertions and clinical performance in nulliparous women--a pilot study.</w:t>
      </w:r>
      <w:proofErr w:type="gramEnd"/>
      <w:r w:rsidRPr="00F06843">
        <w:rPr>
          <w:lang w:val="en-GB"/>
        </w:rPr>
        <w:t xml:space="preserve"> </w:t>
      </w:r>
      <w:proofErr w:type="spellStart"/>
      <w:r w:rsidRPr="00F06843">
        <w:rPr>
          <w:i/>
          <w:lang w:val="en-GB"/>
        </w:rPr>
        <w:t>Eur</w:t>
      </w:r>
      <w:proofErr w:type="spellEnd"/>
      <w:r w:rsidRPr="00F06843">
        <w:rPr>
          <w:i/>
          <w:lang w:val="en-GB"/>
        </w:rPr>
        <w:t xml:space="preserve"> J </w:t>
      </w:r>
      <w:proofErr w:type="spellStart"/>
      <w:r w:rsidRPr="00F06843">
        <w:rPr>
          <w:i/>
          <w:lang w:val="en-GB"/>
        </w:rPr>
        <w:t>Contracept</w:t>
      </w:r>
      <w:proofErr w:type="spellEnd"/>
      <w:r w:rsidRPr="00F06843">
        <w:rPr>
          <w:i/>
          <w:lang w:val="en-GB"/>
        </w:rPr>
        <w:t xml:space="preserve"> </w:t>
      </w:r>
      <w:proofErr w:type="spellStart"/>
      <w:r w:rsidRPr="00F06843">
        <w:rPr>
          <w:i/>
          <w:lang w:val="en-GB"/>
        </w:rPr>
        <w:t>Reprod</w:t>
      </w:r>
      <w:proofErr w:type="spellEnd"/>
      <w:r w:rsidRPr="00F06843">
        <w:rPr>
          <w:i/>
          <w:lang w:val="en-GB"/>
        </w:rPr>
        <w:t xml:space="preserve"> Health Care</w:t>
      </w:r>
      <w:r w:rsidRPr="00F06843">
        <w:rPr>
          <w:lang w:val="en-GB"/>
        </w:rPr>
        <w:t xml:space="preserve"> 2008</w:t>
      </w:r>
      <w:proofErr w:type="gramStart"/>
      <w:r w:rsidRPr="00F06843">
        <w:rPr>
          <w:lang w:val="en-GB"/>
        </w:rPr>
        <w:t>;13</w:t>
      </w:r>
      <w:proofErr w:type="gramEnd"/>
      <w:r w:rsidRPr="00F06843">
        <w:rPr>
          <w:lang w:val="en-GB"/>
        </w:rPr>
        <w:t>(3):248-54.</w:t>
      </w:r>
    </w:p>
    <w:p w:rsidR="00243375" w:rsidRDefault="00243375">
      <w:pPr>
        <w:pStyle w:val="EndnoteText"/>
        <w:rPr>
          <w:lang w:val="en-GB"/>
        </w:rPr>
      </w:pPr>
    </w:p>
    <w:p w:rsidR="00243375" w:rsidRPr="00E34202" w:rsidRDefault="00243375">
      <w:pPr>
        <w:pStyle w:val="EndnoteText"/>
        <w:rPr>
          <w:lang w:val="lv-LV"/>
        </w:rPr>
      </w:pPr>
    </w:p>
  </w:endnote>
  <w:endnote w:id="5">
    <w:p w:rsidR="00243375" w:rsidRDefault="00243375">
      <w:pPr>
        <w:pStyle w:val="EndnoteText"/>
        <w:rPr>
          <w:lang w:val="en-GB"/>
        </w:rPr>
      </w:pPr>
      <w:r w:rsidRPr="00F60865">
        <w:rPr>
          <w:rStyle w:val="EndnoteReference"/>
          <w:highlight w:val="yellow"/>
        </w:rPr>
        <w:endnoteRef/>
      </w:r>
      <w:r w:rsidRPr="00F60865">
        <w:rPr>
          <w:highlight w:val="yellow"/>
        </w:rPr>
        <w:t xml:space="preserve"> </w:t>
      </w:r>
      <w:r w:rsidRPr="002F7886">
        <w:t xml:space="preserve">Black K, </w:t>
      </w:r>
      <w:proofErr w:type="spellStart"/>
      <w:r w:rsidRPr="002F7886">
        <w:t>Lotke</w:t>
      </w:r>
      <w:proofErr w:type="spellEnd"/>
      <w:r w:rsidRPr="002F7886">
        <w:t xml:space="preserve"> P, </w:t>
      </w:r>
      <w:proofErr w:type="spellStart"/>
      <w:r w:rsidRPr="002F7886">
        <w:t>Buhling</w:t>
      </w:r>
      <w:proofErr w:type="spellEnd"/>
      <w:r w:rsidRPr="002F7886">
        <w:t xml:space="preserve"> KJ, </w:t>
      </w:r>
      <w:proofErr w:type="spellStart"/>
      <w:r w:rsidRPr="002F7886">
        <w:t>Zite</w:t>
      </w:r>
      <w:proofErr w:type="spellEnd"/>
      <w:r w:rsidRPr="002F7886">
        <w:t xml:space="preserve"> NB</w:t>
      </w:r>
      <w:r w:rsidRPr="002F7886">
        <w:rPr>
          <w:lang w:val="en-GB"/>
        </w:rPr>
        <w:t xml:space="preserve">. Intrauterine contraception for Nulliparous women: Translating Research into Action (INTRA) group.  </w:t>
      </w:r>
      <w:proofErr w:type="gramStart"/>
      <w:r w:rsidRPr="002F7886">
        <w:rPr>
          <w:lang w:val="en-GB"/>
        </w:rPr>
        <w:t>A review of barriers and myths preventing the more widespread use of intrauterine contraception in nulliparous women.</w:t>
      </w:r>
      <w:proofErr w:type="gramEnd"/>
      <w:r w:rsidRPr="002F7886">
        <w:rPr>
          <w:lang w:val="en-GB"/>
        </w:rPr>
        <w:t xml:space="preserve"> </w:t>
      </w:r>
      <w:proofErr w:type="spellStart"/>
      <w:r w:rsidRPr="002F7886">
        <w:rPr>
          <w:i/>
          <w:lang w:val="en-GB"/>
        </w:rPr>
        <w:t>Eur</w:t>
      </w:r>
      <w:proofErr w:type="spellEnd"/>
      <w:r w:rsidRPr="002F7886">
        <w:rPr>
          <w:i/>
          <w:lang w:val="en-GB"/>
        </w:rPr>
        <w:t xml:space="preserve"> J </w:t>
      </w:r>
      <w:proofErr w:type="spellStart"/>
      <w:r w:rsidRPr="002F7886">
        <w:rPr>
          <w:i/>
          <w:lang w:val="en-GB"/>
        </w:rPr>
        <w:t>Contracept</w:t>
      </w:r>
      <w:proofErr w:type="spellEnd"/>
      <w:r w:rsidRPr="002F7886">
        <w:rPr>
          <w:i/>
          <w:lang w:val="en-GB"/>
        </w:rPr>
        <w:t xml:space="preserve"> </w:t>
      </w:r>
      <w:proofErr w:type="spellStart"/>
      <w:r w:rsidRPr="002F7886">
        <w:rPr>
          <w:i/>
          <w:lang w:val="en-GB"/>
        </w:rPr>
        <w:t>Reprod</w:t>
      </w:r>
      <w:proofErr w:type="spellEnd"/>
      <w:r w:rsidRPr="002F7886">
        <w:rPr>
          <w:i/>
          <w:lang w:val="en-GB"/>
        </w:rPr>
        <w:t xml:space="preserve"> Health Care </w:t>
      </w:r>
      <w:r w:rsidRPr="002F7886">
        <w:rPr>
          <w:lang w:val="en-GB"/>
        </w:rPr>
        <w:t>2012;17(5):340-50</w:t>
      </w:r>
    </w:p>
    <w:p w:rsidR="00243375" w:rsidRDefault="00243375">
      <w:pPr>
        <w:pStyle w:val="EndnoteText"/>
        <w:rPr>
          <w:lang w:val="en-GB"/>
        </w:rPr>
      </w:pPr>
    </w:p>
    <w:p w:rsidR="00243375" w:rsidRPr="00F56FDA" w:rsidRDefault="00243375">
      <w:pPr>
        <w:pStyle w:val="EndnoteText"/>
        <w:rPr>
          <w:lang w:val="lv-LV"/>
        </w:rPr>
      </w:pPr>
    </w:p>
  </w:endnote>
  <w:endnote w:id="6">
    <w:p w:rsidR="00243375" w:rsidRPr="00F06843" w:rsidRDefault="00243375" w:rsidP="000C04B0">
      <w:pPr>
        <w:pStyle w:val="EndnoteText"/>
        <w:rPr>
          <w:lang w:val="en-GB"/>
        </w:rPr>
      </w:pPr>
      <w:r w:rsidRPr="00236336">
        <w:rPr>
          <w:rStyle w:val="EndnoteReference"/>
        </w:rPr>
        <w:endnoteRef/>
      </w:r>
      <w:r w:rsidRPr="00236336">
        <w:t xml:space="preserve"> </w:t>
      </w:r>
      <w:proofErr w:type="spellStart"/>
      <w:r w:rsidRPr="00236336">
        <w:t>Marions</w:t>
      </w:r>
      <w:proofErr w:type="spellEnd"/>
      <w:r w:rsidRPr="00236336">
        <w:t xml:space="preserve"> L, </w:t>
      </w:r>
      <w:proofErr w:type="spellStart"/>
      <w:r w:rsidRPr="00236336">
        <w:t>Lövkvist</w:t>
      </w:r>
      <w:proofErr w:type="spellEnd"/>
      <w:r w:rsidRPr="00236336">
        <w:t xml:space="preserve"> M, Taube A et al. Use of the </w:t>
      </w:r>
      <w:proofErr w:type="spellStart"/>
      <w:r w:rsidRPr="00236336">
        <w:t>levonorgestrel</w:t>
      </w:r>
      <w:proofErr w:type="spellEnd"/>
      <w:r w:rsidRPr="00236336">
        <w:t xml:space="preserve"> releasing-intrauterine system in nulliparous women – a non-interventional study in Sweden, </w:t>
      </w:r>
      <w:proofErr w:type="spellStart"/>
      <w:r w:rsidRPr="00236336">
        <w:rPr>
          <w:i/>
          <w:lang w:val="en-GB"/>
        </w:rPr>
        <w:t>Eur</w:t>
      </w:r>
      <w:proofErr w:type="spellEnd"/>
      <w:r w:rsidRPr="00236336">
        <w:rPr>
          <w:i/>
          <w:lang w:val="en-GB"/>
        </w:rPr>
        <w:t xml:space="preserve"> J </w:t>
      </w:r>
      <w:proofErr w:type="spellStart"/>
      <w:r w:rsidRPr="00236336">
        <w:rPr>
          <w:i/>
          <w:lang w:val="en-GB"/>
        </w:rPr>
        <w:t>Contracept</w:t>
      </w:r>
      <w:proofErr w:type="spellEnd"/>
      <w:r w:rsidRPr="00236336">
        <w:rPr>
          <w:i/>
          <w:lang w:val="en-GB"/>
        </w:rPr>
        <w:t xml:space="preserve"> </w:t>
      </w:r>
      <w:proofErr w:type="spellStart"/>
      <w:r w:rsidRPr="00236336">
        <w:rPr>
          <w:i/>
          <w:lang w:val="en-GB"/>
        </w:rPr>
        <w:t>Reprod</w:t>
      </w:r>
      <w:proofErr w:type="spellEnd"/>
      <w:r w:rsidRPr="00236336">
        <w:rPr>
          <w:i/>
          <w:lang w:val="en-GB"/>
        </w:rPr>
        <w:t xml:space="preserve"> Health Care</w:t>
      </w:r>
      <w:r w:rsidRPr="00236336">
        <w:rPr>
          <w:lang w:val="en-GB"/>
        </w:rPr>
        <w:t xml:space="preserve"> 2011;16:126-34.</w:t>
      </w:r>
    </w:p>
    <w:p w:rsidR="00243375" w:rsidRPr="00F06843" w:rsidRDefault="00243375" w:rsidP="000C04B0">
      <w:pPr>
        <w:pStyle w:val="EndnoteText"/>
        <w:rPr>
          <w:lang w:val="en-GB"/>
        </w:rPr>
      </w:pPr>
    </w:p>
  </w:endnote>
  <w:endnote w:id="7">
    <w:p w:rsidR="00243375" w:rsidRPr="00FB36FA" w:rsidRDefault="00243375">
      <w:pPr>
        <w:pStyle w:val="EndnoteText"/>
        <w:rPr>
          <w:lang w:val="lv-LV"/>
        </w:rPr>
      </w:pPr>
      <w:r>
        <w:rPr>
          <w:rStyle w:val="EndnoteReference"/>
        </w:rPr>
        <w:endnoteRef/>
      </w:r>
      <w:r>
        <w:t xml:space="preserve"> </w:t>
      </w:r>
      <w:proofErr w:type="spellStart"/>
      <w:r w:rsidRPr="007A2596">
        <w:rPr>
          <w:lang w:val="fr-FR"/>
        </w:rPr>
        <w:t>Sivin</w:t>
      </w:r>
      <w:proofErr w:type="spellEnd"/>
      <w:r w:rsidRPr="007A2596">
        <w:rPr>
          <w:lang w:val="fr-FR"/>
        </w:rPr>
        <w:t xml:space="preserve"> I, Stern  J, </w:t>
      </w:r>
      <w:proofErr w:type="spellStart"/>
      <w:r w:rsidRPr="007A2596">
        <w:rPr>
          <w:lang w:val="fr-FR"/>
        </w:rPr>
        <w:t>Coutinho</w:t>
      </w:r>
      <w:proofErr w:type="spellEnd"/>
      <w:r w:rsidRPr="007A2596">
        <w:rPr>
          <w:lang w:val="fr-FR"/>
        </w:rPr>
        <w:t xml:space="preserve">  E, et al. </w:t>
      </w:r>
      <w:r w:rsidRPr="007A2596">
        <w:rPr>
          <w:lang w:val="en-GB"/>
        </w:rPr>
        <w:t xml:space="preserve">Prolonged intrauterine contraception: a seven year randomized study of the </w:t>
      </w:r>
      <w:proofErr w:type="spellStart"/>
      <w:r w:rsidRPr="007A2596">
        <w:rPr>
          <w:lang w:val="en-GB"/>
        </w:rPr>
        <w:t>levonorgestrel</w:t>
      </w:r>
      <w:proofErr w:type="spellEnd"/>
      <w:r w:rsidRPr="007A2596">
        <w:rPr>
          <w:lang w:val="en-GB"/>
        </w:rPr>
        <w:t xml:space="preserve"> 20mcg/day (LNG 20) and the </w:t>
      </w:r>
      <w:proofErr w:type="gramStart"/>
      <w:r w:rsidRPr="007A2596">
        <w:rPr>
          <w:lang w:val="en-GB"/>
        </w:rPr>
        <w:t>copper  T380</w:t>
      </w:r>
      <w:proofErr w:type="gramEnd"/>
      <w:r w:rsidRPr="007A2596">
        <w:rPr>
          <w:lang w:val="en-GB"/>
        </w:rPr>
        <w:t xml:space="preserve"> Ag IUDs. </w:t>
      </w:r>
      <w:r w:rsidRPr="007A2596">
        <w:rPr>
          <w:i/>
          <w:lang w:val="fr-FR"/>
        </w:rPr>
        <w:t xml:space="preserve">Contraception </w:t>
      </w:r>
      <w:r w:rsidRPr="007A2596">
        <w:rPr>
          <w:lang w:val="fr-FR"/>
        </w:rPr>
        <w:t>1991;44:473-80.</w:t>
      </w:r>
    </w:p>
  </w:endnote>
  <w:endnote w:id="8">
    <w:p w:rsidR="00243375" w:rsidRDefault="00243375">
      <w:pPr>
        <w:pStyle w:val="EndnoteText"/>
      </w:pPr>
      <w:r>
        <w:rPr>
          <w:rStyle w:val="EndnoteReference"/>
        </w:rPr>
        <w:endnoteRef/>
      </w:r>
      <w:r>
        <w:t xml:space="preserve"> IUS </w:t>
      </w:r>
      <w:proofErr w:type="spellStart"/>
      <w:r>
        <w:t>Mirena</w:t>
      </w:r>
      <w:proofErr w:type="spellEnd"/>
      <w:r>
        <w:t xml:space="preserve"> </w:t>
      </w:r>
      <w:proofErr w:type="spellStart"/>
      <w:r>
        <w:t>zāļu</w:t>
      </w:r>
      <w:proofErr w:type="spellEnd"/>
      <w:r>
        <w:t xml:space="preserve"> </w:t>
      </w:r>
      <w:proofErr w:type="spellStart"/>
      <w:r>
        <w:t>apraksts</w:t>
      </w:r>
      <w:proofErr w:type="spellEnd"/>
      <w:r>
        <w:t>, 2013</w:t>
      </w:r>
    </w:p>
    <w:p w:rsidR="00243375" w:rsidRPr="00630544" w:rsidRDefault="00243375">
      <w:pPr>
        <w:pStyle w:val="EndnoteText"/>
        <w:rPr>
          <w:lang w:val="lv-LV"/>
        </w:rPr>
      </w:pPr>
    </w:p>
  </w:endnote>
  <w:endnote w:id="9">
    <w:p w:rsidR="00243375" w:rsidRPr="003E5CA4" w:rsidRDefault="00243375" w:rsidP="00974110">
      <w:pPr>
        <w:pStyle w:val="EndnoteText"/>
        <w:rPr>
          <w:lang w:val="en-GB"/>
        </w:rPr>
      </w:pPr>
      <w:r w:rsidRPr="0078123E">
        <w:rPr>
          <w:rStyle w:val="EndnoteReference"/>
        </w:rPr>
        <w:endnoteRef/>
      </w:r>
      <w:r w:rsidRPr="0078123E">
        <w:rPr>
          <w:lang w:val="en-GB"/>
        </w:rPr>
        <w:t xml:space="preserve">Stanford JB, </w:t>
      </w:r>
      <w:proofErr w:type="spellStart"/>
      <w:proofErr w:type="gramStart"/>
      <w:r w:rsidRPr="0078123E">
        <w:rPr>
          <w:lang w:val="en-GB"/>
        </w:rPr>
        <w:t>Mikolajczyk</w:t>
      </w:r>
      <w:proofErr w:type="spellEnd"/>
      <w:r w:rsidRPr="0078123E">
        <w:rPr>
          <w:lang w:val="en-GB"/>
        </w:rPr>
        <w:t xml:space="preserve">  RT</w:t>
      </w:r>
      <w:proofErr w:type="gramEnd"/>
      <w:r w:rsidRPr="0078123E">
        <w:rPr>
          <w:lang w:val="en-GB"/>
        </w:rPr>
        <w:t xml:space="preserve">. Mechanisms of action of intrauterine devices: update and estimation of </w:t>
      </w:r>
      <w:proofErr w:type="spellStart"/>
      <w:r w:rsidRPr="0078123E">
        <w:rPr>
          <w:lang w:val="en-GB"/>
        </w:rPr>
        <w:t>postfertilization</w:t>
      </w:r>
      <w:proofErr w:type="spellEnd"/>
      <w:r w:rsidRPr="0078123E">
        <w:rPr>
          <w:lang w:val="en-GB"/>
        </w:rPr>
        <w:t xml:space="preserve">  effects. </w:t>
      </w:r>
      <w:r w:rsidRPr="0078123E">
        <w:rPr>
          <w:i/>
          <w:lang w:val="en-GB"/>
        </w:rPr>
        <w:t xml:space="preserve">Am J </w:t>
      </w:r>
      <w:proofErr w:type="spellStart"/>
      <w:r w:rsidRPr="0078123E">
        <w:rPr>
          <w:i/>
          <w:lang w:val="en-GB"/>
        </w:rPr>
        <w:t>Obstet</w:t>
      </w:r>
      <w:proofErr w:type="spellEnd"/>
      <w:r w:rsidRPr="0078123E">
        <w:rPr>
          <w:i/>
          <w:lang w:val="en-GB"/>
        </w:rPr>
        <w:t xml:space="preserve"> </w:t>
      </w:r>
      <w:proofErr w:type="spellStart"/>
      <w:r w:rsidRPr="0078123E">
        <w:rPr>
          <w:i/>
          <w:lang w:val="en-GB"/>
        </w:rPr>
        <w:t>Gynecol</w:t>
      </w:r>
      <w:proofErr w:type="spellEnd"/>
      <w:r w:rsidRPr="0078123E">
        <w:rPr>
          <w:lang w:val="en-GB"/>
        </w:rPr>
        <w:t xml:space="preserve"> 2002</w:t>
      </w:r>
      <w:proofErr w:type="gramStart"/>
      <w:r w:rsidRPr="0078123E">
        <w:rPr>
          <w:lang w:val="en-GB"/>
        </w:rPr>
        <w:t>;187</w:t>
      </w:r>
      <w:proofErr w:type="gramEnd"/>
      <w:r w:rsidRPr="0078123E">
        <w:rPr>
          <w:lang w:val="en-GB"/>
        </w:rPr>
        <w:t>(6):1699-708.</w:t>
      </w:r>
    </w:p>
    <w:p w:rsidR="00243375" w:rsidRDefault="00243375">
      <w:pPr>
        <w:pStyle w:val="EndnoteText"/>
        <w:rPr>
          <w:lang w:val="lv-LV"/>
        </w:rPr>
      </w:pPr>
    </w:p>
    <w:p w:rsidR="00243375" w:rsidRPr="00974110" w:rsidRDefault="00243375">
      <w:pPr>
        <w:pStyle w:val="EndnoteText"/>
        <w:rPr>
          <w:lang w:val="lv-LV"/>
        </w:rPr>
      </w:pPr>
    </w:p>
  </w:endnote>
  <w:endnote w:id="10">
    <w:p w:rsidR="00243375" w:rsidRDefault="00243375">
      <w:pPr>
        <w:pStyle w:val="EndnoteText"/>
        <w:rPr>
          <w:lang w:val="lv-LV"/>
        </w:rPr>
      </w:pPr>
      <w:r>
        <w:rPr>
          <w:rStyle w:val="EndnoteReference"/>
        </w:rPr>
        <w:endnoteRef/>
      </w:r>
      <w:r>
        <w:t xml:space="preserve"> </w:t>
      </w:r>
      <w:r w:rsidRPr="00D1431E">
        <w:rPr>
          <w:lang w:val="lv-LV"/>
        </w:rPr>
        <w:t xml:space="preserve">WHO </w:t>
      </w:r>
      <w:proofErr w:type="spellStart"/>
      <w:r w:rsidRPr="00D1431E">
        <w:rPr>
          <w:lang w:val="lv-LV"/>
        </w:rPr>
        <w:t>Medical</w:t>
      </w:r>
      <w:proofErr w:type="spellEnd"/>
      <w:r w:rsidRPr="00D1431E">
        <w:rPr>
          <w:lang w:val="lv-LV"/>
        </w:rPr>
        <w:t xml:space="preserve"> </w:t>
      </w:r>
      <w:proofErr w:type="spellStart"/>
      <w:r w:rsidRPr="00D1431E">
        <w:rPr>
          <w:lang w:val="lv-LV"/>
        </w:rPr>
        <w:t>eligibility</w:t>
      </w:r>
      <w:proofErr w:type="spellEnd"/>
      <w:r w:rsidRPr="00D1431E">
        <w:rPr>
          <w:lang w:val="lv-LV"/>
        </w:rPr>
        <w:t xml:space="preserve"> </w:t>
      </w:r>
      <w:proofErr w:type="spellStart"/>
      <w:r w:rsidRPr="00D1431E">
        <w:rPr>
          <w:lang w:val="lv-LV"/>
        </w:rPr>
        <w:t>Criteria</w:t>
      </w:r>
      <w:proofErr w:type="spellEnd"/>
      <w:r w:rsidRPr="00D1431E">
        <w:rPr>
          <w:lang w:val="lv-LV"/>
        </w:rPr>
        <w:t xml:space="preserve"> </w:t>
      </w:r>
      <w:proofErr w:type="spellStart"/>
      <w:r w:rsidRPr="00D1431E">
        <w:rPr>
          <w:lang w:val="lv-LV"/>
        </w:rPr>
        <w:t>for</w:t>
      </w:r>
      <w:proofErr w:type="spellEnd"/>
      <w:r w:rsidRPr="00D1431E">
        <w:rPr>
          <w:lang w:val="lv-LV"/>
        </w:rPr>
        <w:t xml:space="preserve"> </w:t>
      </w:r>
      <w:proofErr w:type="spellStart"/>
      <w:r w:rsidRPr="00D1431E">
        <w:rPr>
          <w:lang w:val="lv-LV"/>
        </w:rPr>
        <w:t>contraceptive</w:t>
      </w:r>
      <w:proofErr w:type="spellEnd"/>
      <w:r w:rsidRPr="00D1431E">
        <w:rPr>
          <w:lang w:val="lv-LV"/>
        </w:rPr>
        <w:t xml:space="preserve"> </w:t>
      </w:r>
      <w:proofErr w:type="spellStart"/>
      <w:r w:rsidRPr="00D1431E">
        <w:rPr>
          <w:lang w:val="lv-LV"/>
        </w:rPr>
        <w:t>use</w:t>
      </w:r>
      <w:proofErr w:type="spellEnd"/>
      <w:r w:rsidRPr="00D1431E">
        <w:rPr>
          <w:lang w:val="lv-LV"/>
        </w:rPr>
        <w:t xml:space="preserve">, 4th </w:t>
      </w:r>
      <w:proofErr w:type="spellStart"/>
      <w:r w:rsidRPr="00D1431E">
        <w:rPr>
          <w:lang w:val="lv-LV"/>
        </w:rPr>
        <w:t>edition,</w:t>
      </w:r>
      <w:r>
        <w:rPr>
          <w:lang w:val="lv-LV"/>
        </w:rPr>
        <w:t>page</w:t>
      </w:r>
      <w:proofErr w:type="spellEnd"/>
      <w:r>
        <w:rPr>
          <w:lang w:val="lv-LV"/>
        </w:rPr>
        <w:t xml:space="preserve"> 4</w:t>
      </w:r>
    </w:p>
    <w:p w:rsidR="00243375" w:rsidRPr="00D1431E" w:rsidRDefault="00243375" w:rsidP="00D1431E">
      <w:pPr>
        <w:pStyle w:val="EndnoteText"/>
        <w:rPr>
          <w:lang w:val="lv-LV"/>
        </w:rPr>
      </w:pPr>
      <w:r w:rsidRPr="00D1431E">
        <w:rPr>
          <w:lang w:val="lv-LV"/>
        </w:rPr>
        <w:t xml:space="preserve">http://whqlibdoc.who.int/publications/2010/9789241563888_eng.pdf?ua=1, </w:t>
      </w:r>
    </w:p>
    <w:p w:rsidR="00243375" w:rsidRPr="00D1431E" w:rsidRDefault="00243375">
      <w:pPr>
        <w:pStyle w:val="EndnoteText"/>
        <w:rPr>
          <w:lang w:val="lv-LV"/>
        </w:rPr>
      </w:pPr>
    </w:p>
  </w:endnote>
  <w:endnote w:id="11">
    <w:p w:rsidR="00243375" w:rsidRDefault="00243375">
      <w:pPr>
        <w:pStyle w:val="EndnoteText"/>
        <w:rPr>
          <w:lang w:val="lv-LV"/>
        </w:rPr>
      </w:pPr>
      <w:r>
        <w:rPr>
          <w:rStyle w:val="EndnoteReference"/>
        </w:rPr>
        <w:endnoteRef/>
      </w:r>
      <w:r>
        <w:t xml:space="preserve"> </w:t>
      </w:r>
      <w:r>
        <w:rPr>
          <w:lang w:val="lv-LV"/>
        </w:rPr>
        <w:t xml:space="preserve">WHO </w:t>
      </w:r>
      <w:proofErr w:type="spellStart"/>
      <w:r>
        <w:rPr>
          <w:lang w:val="lv-LV"/>
        </w:rPr>
        <w:t>Medical</w:t>
      </w:r>
      <w:proofErr w:type="spellEnd"/>
      <w:r>
        <w:rPr>
          <w:lang w:val="lv-LV"/>
        </w:rPr>
        <w:t xml:space="preserve"> </w:t>
      </w:r>
      <w:proofErr w:type="spellStart"/>
      <w:r>
        <w:rPr>
          <w:lang w:val="lv-LV"/>
        </w:rPr>
        <w:t>eligibility</w:t>
      </w:r>
      <w:proofErr w:type="spellEnd"/>
      <w:r>
        <w:rPr>
          <w:lang w:val="lv-LV"/>
        </w:rPr>
        <w:t xml:space="preserve"> </w:t>
      </w:r>
      <w:proofErr w:type="spellStart"/>
      <w:r>
        <w:rPr>
          <w:lang w:val="lv-LV"/>
        </w:rPr>
        <w:t>Criteria</w:t>
      </w:r>
      <w:proofErr w:type="spellEnd"/>
      <w:r>
        <w:rPr>
          <w:lang w:val="lv-LV"/>
        </w:rPr>
        <w:t xml:space="preserve"> </w:t>
      </w:r>
      <w:proofErr w:type="spellStart"/>
      <w:r>
        <w:rPr>
          <w:lang w:val="lv-LV"/>
        </w:rPr>
        <w:t>for</w:t>
      </w:r>
      <w:proofErr w:type="spellEnd"/>
      <w:r>
        <w:rPr>
          <w:lang w:val="lv-LV"/>
        </w:rPr>
        <w:t xml:space="preserve"> </w:t>
      </w:r>
      <w:proofErr w:type="spellStart"/>
      <w:r>
        <w:rPr>
          <w:lang w:val="lv-LV"/>
        </w:rPr>
        <w:t>contraceptive</w:t>
      </w:r>
      <w:proofErr w:type="spellEnd"/>
      <w:r>
        <w:rPr>
          <w:lang w:val="lv-LV"/>
        </w:rPr>
        <w:t xml:space="preserve"> </w:t>
      </w:r>
      <w:proofErr w:type="spellStart"/>
      <w:r>
        <w:rPr>
          <w:lang w:val="lv-LV"/>
        </w:rPr>
        <w:t>use</w:t>
      </w:r>
      <w:proofErr w:type="spellEnd"/>
      <w:r>
        <w:rPr>
          <w:lang w:val="lv-LV"/>
        </w:rPr>
        <w:t xml:space="preserve">, 4th </w:t>
      </w:r>
      <w:proofErr w:type="spellStart"/>
      <w:r>
        <w:rPr>
          <w:lang w:val="lv-LV"/>
        </w:rPr>
        <w:t>edition,page</w:t>
      </w:r>
      <w:proofErr w:type="spellEnd"/>
      <w:r>
        <w:rPr>
          <w:lang w:val="lv-LV"/>
        </w:rPr>
        <w:t xml:space="preserve"> 13, 2009 </w:t>
      </w:r>
      <w:hyperlink r:id="rId1" w:history="1">
        <w:r w:rsidRPr="003C11B3">
          <w:rPr>
            <w:rStyle w:val="Hyperlink"/>
            <w:lang w:val="lv-LV"/>
          </w:rPr>
          <w:t>http://whqlibdoc.who.int/publications/2010/9789241563888_eng.pdf?ua=1</w:t>
        </w:r>
      </w:hyperlink>
      <w:r>
        <w:rPr>
          <w:lang w:val="lv-LV"/>
        </w:rPr>
        <w:t xml:space="preserve">, </w:t>
      </w:r>
    </w:p>
    <w:p w:rsidR="00243375" w:rsidRPr="00DB128B" w:rsidRDefault="00243375">
      <w:pPr>
        <w:pStyle w:val="EndnoteText"/>
        <w:rPr>
          <w:lang w:val="lv-LV"/>
        </w:rPr>
      </w:pPr>
    </w:p>
  </w:endnote>
  <w:endnote w:id="12">
    <w:p w:rsidR="00243375" w:rsidRPr="0056643F" w:rsidRDefault="00243375" w:rsidP="0056643F">
      <w:pPr>
        <w:pStyle w:val="EndnoteText"/>
        <w:rPr>
          <w:bCs/>
          <w:lang w:val="lv-LV"/>
        </w:rPr>
      </w:pPr>
      <w:r>
        <w:rPr>
          <w:rStyle w:val="EndnoteReference"/>
        </w:rPr>
        <w:endnoteRef/>
      </w:r>
      <w:r w:rsidRPr="0056643F">
        <w:rPr>
          <w:lang w:val="lv-LV"/>
        </w:rPr>
        <w:t xml:space="preserve"> </w:t>
      </w:r>
      <w:r w:rsidRPr="0056643F">
        <w:rPr>
          <w:bCs/>
          <w:lang w:val="lv-LV"/>
        </w:rPr>
        <w:t>Latvijā apstiprinātās dzemdniecības un ginekoloģijas tehnoloģijas; Aktualizēts 22.07.2014.</w:t>
      </w:r>
    </w:p>
    <w:p w:rsidR="00243375" w:rsidRPr="0056643F" w:rsidRDefault="00243375">
      <w:pPr>
        <w:pStyle w:val="EndnoteText"/>
        <w:rPr>
          <w:lang w:val="lv-LV"/>
        </w:rPr>
      </w:pPr>
    </w:p>
  </w:endnote>
  <w:endnote w:id="13">
    <w:p w:rsidR="00243375" w:rsidRDefault="00243375" w:rsidP="0056643F">
      <w:pPr>
        <w:pStyle w:val="EndnoteText"/>
        <w:rPr>
          <w:bCs/>
          <w:lang w:val="lv-LV"/>
        </w:rPr>
      </w:pPr>
      <w:r>
        <w:rPr>
          <w:rStyle w:val="EndnoteReference"/>
        </w:rPr>
        <w:endnoteRef/>
      </w:r>
      <w:r w:rsidRPr="0056643F">
        <w:rPr>
          <w:lang w:val="lv-LV"/>
        </w:rPr>
        <w:t xml:space="preserve"> Veselības aprūpes pakalpojumu tarifi par profilakses, </w:t>
      </w:r>
      <w:proofErr w:type="spellStart"/>
      <w:r w:rsidRPr="0056643F">
        <w:rPr>
          <w:lang w:val="lv-LV"/>
        </w:rPr>
        <w:t>diagnostikas,</w:t>
      </w:r>
      <w:r w:rsidRPr="0056643F">
        <w:rPr>
          <w:bCs/>
          <w:lang w:val="lv-LV"/>
        </w:rPr>
        <w:t>ārstēšanas</w:t>
      </w:r>
      <w:proofErr w:type="spellEnd"/>
      <w:r w:rsidRPr="0056643F">
        <w:rPr>
          <w:bCs/>
          <w:lang w:val="lv-LV"/>
        </w:rPr>
        <w:t xml:space="preserve"> un rehabilitācijas pakalpojumiem</w:t>
      </w:r>
    </w:p>
    <w:p w:rsidR="00243375" w:rsidRPr="0056643F" w:rsidRDefault="00243375" w:rsidP="0056643F">
      <w:pPr>
        <w:pStyle w:val="EndnoteText"/>
        <w:rPr>
          <w:bCs/>
          <w:lang w:val="lv-LV"/>
        </w:rPr>
      </w:pPr>
    </w:p>
  </w:endnote>
  <w:endnote w:id="14">
    <w:p w:rsidR="00243375" w:rsidRPr="005C7CB4" w:rsidRDefault="00243375" w:rsidP="00A74EF8">
      <w:pPr>
        <w:pStyle w:val="EndnoteText"/>
        <w:rPr>
          <w:lang w:val="en-GB"/>
        </w:rPr>
      </w:pPr>
      <w:r w:rsidRPr="00B37BA7">
        <w:rPr>
          <w:rStyle w:val="EndnoteReference"/>
        </w:rPr>
        <w:endnoteRef/>
      </w:r>
      <w:r w:rsidRPr="00B37BA7">
        <w:rPr>
          <w:lang w:val="nl-BE"/>
        </w:rPr>
        <w:t xml:space="preserve">Donders  GG, Grandjean  P, Verguts J, et al. Verantwoordt het risico op bekkeninfectie (Pelvic Inflammatory Disease, PID) het plaatsen van intrauteriene contraceptie bij nullipara? </w:t>
      </w:r>
      <w:proofErr w:type="spellStart"/>
      <w:r w:rsidRPr="00B37BA7">
        <w:rPr>
          <w:i/>
          <w:lang w:val="en-GB"/>
        </w:rPr>
        <w:t>Tijdschr</w:t>
      </w:r>
      <w:proofErr w:type="spellEnd"/>
      <w:r w:rsidRPr="00B37BA7">
        <w:rPr>
          <w:i/>
          <w:lang w:val="en-GB"/>
        </w:rPr>
        <w:t xml:space="preserve"> </w:t>
      </w:r>
      <w:proofErr w:type="spellStart"/>
      <w:r w:rsidRPr="00B37BA7">
        <w:rPr>
          <w:i/>
          <w:lang w:val="en-GB"/>
        </w:rPr>
        <w:t>Geneesk</w:t>
      </w:r>
      <w:proofErr w:type="spellEnd"/>
      <w:r w:rsidRPr="00B37BA7">
        <w:rPr>
          <w:lang w:val="en-GB"/>
        </w:rPr>
        <w:t>, 2013 being printed.</w:t>
      </w:r>
    </w:p>
    <w:p w:rsidR="00243375" w:rsidRPr="005C7CB4" w:rsidRDefault="00243375" w:rsidP="00A74EF8">
      <w:pPr>
        <w:pStyle w:val="EndnoteText"/>
        <w:rPr>
          <w:lang w:val="lv-LV"/>
        </w:rPr>
      </w:pPr>
      <w:r>
        <w:t xml:space="preserve"> </w:t>
      </w:r>
    </w:p>
  </w:endnote>
  <w:endnote w:id="15">
    <w:p w:rsidR="00243375" w:rsidRPr="00ED5366" w:rsidRDefault="00243375" w:rsidP="00ED5366">
      <w:pPr>
        <w:pStyle w:val="EndnoteText"/>
        <w:rPr>
          <w:lang w:val="en-GB"/>
        </w:rPr>
      </w:pPr>
      <w:r w:rsidRPr="00236336">
        <w:rPr>
          <w:rStyle w:val="EndnoteReference"/>
        </w:rPr>
        <w:endnoteRef/>
      </w:r>
      <w:r w:rsidRPr="00236336">
        <w:rPr>
          <w:lang w:val="da-DK"/>
        </w:rPr>
        <w:t xml:space="preserve"> </w:t>
      </w:r>
      <w:proofErr w:type="spellStart"/>
      <w:r w:rsidRPr="00236336">
        <w:rPr>
          <w:lang w:val="lv-LV"/>
        </w:rPr>
        <w:t>Marions</w:t>
      </w:r>
      <w:proofErr w:type="spellEnd"/>
      <w:r w:rsidRPr="00236336">
        <w:rPr>
          <w:lang w:val="lv-LV"/>
        </w:rPr>
        <w:t xml:space="preserve"> L, </w:t>
      </w:r>
      <w:proofErr w:type="spellStart"/>
      <w:r w:rsidRPr="00236336">
        <w:rPr>
          <w:lang w:val="lv-LV"/>
        </w:rPr>
        <w:t>Lövkvist</w:t>
      </w:r>
      <w:proofErr w:type="spellEnd"/>
      <w:r w:rsidRPr="00236336">
        <w:rPr>
          <w:lang w:val="lv-LV"/>
        </w:rPr>
        <w:t xml:space="preserve"> L, </w:t>
      </w:r>
      <w:proofErr w:type="spellStart"/>
      <w:r w:rsidRPr="00236336">
        <w:rPr>
          <w:lang w:val="lv-LV"/>
        </w:rPr>
        <w:t>Taube</w:t>
      </w:r>
      <w:proofErr w:type="spellEnd"/>
      <w:r w:rsidRPr="00236336">
        <w:rPr>
          <w:lang w:val="lv-LV"/>
        </w:rPr>
        <w:t xml:space="preserve"> A </w:t>
      </w:r>
      <w:proofErr w:type="spellStart"/>
      <w:r w:rsidRPr="00236336">
        <w:rPr>
          <w:lang w:val="lv-LV"/>
        </w:rPr>
        <w:t>et</w:t>
      </w:r>
      <w:proofErr w:type="spellEnd"/>
      <w:r w:rsidRPr="00236336">
        <w:rPr>
          <w:lang w:val="lv-LV"/>
        </w:rPr>
        <w:t xml:space="preserve"> </w:t>
      </w:r>
      <w:proofErr w:type="spellStart"/>
      <w:r w:rsidRPr="00236336">
        <w:rPr>
          <w:lang w:val="lv-LV"/>
        </w:rPr>
        <w:t>al</w:t>
      </w:r>
      <w:proofErr w:type="spellEnd"/>
      <w:r w:rsidRPr="00236336">
        <w:rPr>
          <w:lang w:val="lv-LV"/>
        </w:rPr>
        <w:t xml:space="preserve">. </w:t>
      </w:r>
      <w:proofErr w:type="gramStart"/>
      <w:r w:rsidRPr="00236336">
        <w:rPr>
          <w:lang w:val="en-GB"/>
        </w:rPr>
        <w:t xml:space="preserve">Use of the </w:t>
      </w:r>
      <w:proofErr w:type="spellStart"/>
      <w:r w:rsidRPr="00236336">
        <w:rPr>
          <w:lang w:val="en-GB"/>
        </w:rPr>
        <w:t>levonorgestrel</w:t>
      </w:r>
      <w:proofErr w:type="spellEnd"/>
      <w:r w:rsidRPr="00236336">
        <w:rPr>
          <w:lang w:val="en-GB"/>
        </w:rPr>
        <w:t xml:space="preserve"> releasing- intrauterine system in nulliparous women – a non-interventional study in Sweden.</w:t>
      </w:r>
      <w:proofErr w:type="gramEnd"/>
      <w:r w:rsidRPr="00236336">
        <w:rPr>
          <w:lang w:val="en-GB"/>
        </w:rPr>
        <w:t xml:space="preserve"> </w:t>
      </w:r>
      <w:proofErr w:type="spellStart"/>
      <w:r w:rsidRPr="00236336">
        <w:rPr>
          <w:i/>
          <w:lang w:val="en-GB"/>
        </w:rPr>
        <w:t>Eur</w:t>
      </w:r>
      <w:proofErr w:type="spellEnd"/>
      <w:r w:rsidRPr="00236336">
        <w:rPr>
          <w:i/>
          <w:lang w:val="en-GB"/>
        </w:rPr>
        <w:t xml:space="preserve"> J Contraception </w:t>
      </w:r>
      <w:proofErr w:type="spellStart"/>
      <w:r w:rsidRPr="00236336">
        <w:rPr>
          <w:i/>
          <w:lang w:val="en-GB"/>
        </w:rPr>
        <w:t>Reprod</w:t>
      </w:r>
      <w:proofErr w:type="spellEnd"/>
      <w:r w:rsidRPr="00236336">
        <w:rPr>
          <w:i/>
          <w:lang w:val="en-GB"/>
        </w:rPr>
        <w:t xml:space="preserve"> Health Care</w:t>
      </w:r>
      <w:r w:rsidRPr="00236336">
        <w:rPr>
          <w:lang w:val="en-GB"/>
        </w:rPr>
        <w:t xml:space="preserve"> 2011</w:t>
      </w:r>
      <w:proofErr w:type="gramStart"/>
      <w:r w:rsidRPr="00236336">
        <w:rPr>
          <w:lang w:val="en-GB"/>
        </w:rPr>
        <w:t>;16:126</w:t>
      </w:r>
      <w:proofErr w:type="gramEnd"/>
      <w:r w:rsidRPr="00236336">
        <w:rPr>
          <w:lang w:val="en-GB"/>
        </w:rPr>
        <w:t>-34.</w:t>
      </w:r>
    </w:p>
    <w:p w:rsidR="00243375" w:rsidRPr="00ED5366" w:rsidRDefault="00243375">
      <w:pPr>
        <w:pStyle w:val="EndnoteText"/>
      </w:pPr>
    </w:p>
  </w:endnote>
  <w:endnote w:id="16">
    <w:p w:rsidR="00243375" w:rsidRPr="00F37259" w:rsidRDefault="00243375" w:rsidP="00F37259">
      <w:pPr>
        <w:pStyle w:val="EndnoteText"/>
        <w:rPr>
          <w:lang w:val="lv-LV"/>
        </w:rPr>
      </w:pPr>
      <w:r>
        <w:rPr>
          <w:rStyle w:val="EndnoteReference"/>
        </w:rPr>
        <w:endnoteRef/>
      </w:r>
      <w:r>
        <w:t xml:space="preserve"> </w:t>
      </w:r>
      <w:r w:rsidRPr="00F37259">
        <w:rPr>
          <w:lang w:val="lv-LV"/>
        </w:rPr>
        <w:t xml:space="preserve">WHO </w:t>
      </w:r>
      <w:proofErr w:type="spellStart"/>
      <w:r w:rsidRPr="00F37259">
        <w:rPr>
          <w:lang w:val="lv-LV"/>
        </w:rPr>
        <w:t>Medical</w:t>
      </w:r>
      <w:proofErr w:type="spellEnd"/>
      <w:r w:rsidRPr="00F37259">
        <w:rPr>
          <w:lang w:val="lv-LV"/>
        </w:rPr>
        <w:t xml:space="preserve"> </w:t>
      </w:r>
      <w:proofErr w:type="spellStart"/>
      <w:r w:rsidRPr="00F37259">
        <w:rPr>
          <w:lang w:val="lv-LV"/>
        </w:rPr>
        <w:t>eligibility</w:t>
      </w:r>
      <w:proofErr w:type="spellEnd"/>
      <w:r w:rsidRPr="00F37259">
        <w:rPr>
          <w:lang w:val="lv-LV"/>
        </w:rPr>
        <w:t xml:space="preserve"> </w:t>
      </w:r>
      <w:proofErr w:type="spellStart"/>
      <w:r w:rsidRPr="00F37259">
        <w:rPr>
          <w:lang w:val="lv-LV"/>
        </w:rPr>
        <w:t>Criteria</w:t>
      </w:r>
      <w:proofErr w:type="spellEnd"/>
      <w:r w:rsidRPr="00F37259">
        <w:rPr>
          <w:lang w:val="lv-LV"/>
        </w:rPr>
        <w:t xml:space="preserve"> </w:t>
      </w:r>
      <w:proofErr w:type="spellStart"/>
      <w:r w:rsidRPr="00F37259">
        <w:rPr>
          <w:lang w:val="lv-LV"/>
        </w:rPr>
        <w:t>for</w:t>
      </w:r>
      <w:proofErr w:type="spellEnd"/>
      <w:r w:rsidRPr="00F37259">
        <w:rPr>
          <w:lang w:val="lv-LV"/>
        </w:rPr>
        <w:t xml:space="preserve"> </w:t>
      </w:r>
      <w:proofErr w:type="spellStart"/>
      <w:r w:rsidRPr="00F37259">
        <w:rPr>
          <w:lang w:val="lv-LV"/>
        </w:rPr>
        <w:t>contraceptive</w:t>
      </w:r>
      <w:proofErr w:type="spellEnd"/>
      <w:r w:rsidRPr="00F37259">
        <w:rPr>
          <w:lang w:val="lv-LV"/>
        </w:rPr>
        <w:t xml:space="preserve"> </w:t>
      </w:r>
      <w:proofErr w:type="spellStart"/>
      <w:r w:rsidRPr="00F37259">
        <w:rPr>
          <w:lang w:val="lv-LV"/>
        </w:rPr>
        <w:t>use</w:t>
      </w:r>
      <w:proofErr w:type="spellEnd"/>
      <w:r w:rsidRPr="00F37259">
        <w:rPr>
          <w:lang w:val="lv-LV"/>
        </w:rPr>
        <w:t xml:space="preserve">, 4th </w:t>
      </w:r>
      <w:proofErr w:type="spellStart"/>
      <w:r w:rsidRPr="00F37259">
        <w:rPr>
          <w:lang w:val="lv-LV"/>
        </w:rPr>
        <w:t>edition</w:t>
      </w:r>
      <w:proofErr w:type="spellEnd"/>
      <w:r w:rsidRPr="00F37259">
        <w:rPr>
          <w:lang w:val="lv-LV"/>
        </w:rPr>
        <w:t xml:space="preserve">, 2009http://whqlibdoc.who.int/publications/2010/9789241563888_eng.pdf?ua=1, </w:t>
      </w:r>
    </w:p>
    <w:p w:rsidR="00243375" w:rsidRPr="00F37259" w:rsidRDefault="00243375">
      <w:pPr>
        <w:pStyle w:val="EndnoteText"/>
        <w:rPr>
          <w:lang w:val="lv-LV"/>
        </w:rPr>
      </w:pPr>
    </w:p>
  </w:endnote>
  <w:endnote w:id="17">
    <w:p w:rsidR="00243375" w:rsidRPr="00FA53E8" w:rsidRDefault="00243375" w:rsidP="00FA53E8">
      <w:pPr>
        <w:pStyle w:val="EndnoteText"/>
        <w:rPr>
          <w:bCs/>
          <w:lang w:val="lv-LV"/>
        </w:rPr>
      </w:pPr>
      <w:r>
        <w:rPr>
          <w:rStyle w:val="EndnoteReference"/>
        </w:rPr>
        <w:endnoteRef/>
      </w:r>
      <w:r>
        <w:t xml:space="preserve"> </w:t>
      </w:r>
      <w:proofErr w:type="spellStart"/>
      <w:r w:rsidRPr="00FA53E8">
        <w:rPr>
          <w:bCs/>
          <w:lang w:val="lv-LV"/>
        </w:rPr>
        <w:t>Grimes</w:t>
      </w:r>
      <w:proofErr w:type="spellEnd"/>
      <w:r w:rsidRPr="00FA53E8">
        <w:rPr>
          <w:bCs/>
          <w:lang w:val="lv-LV"/>
        </w:rPr>
        <w:t xml:space="preserve"> DA, Lopez LM, </w:t>
      </w:r>
      <w:proofErr w:type="spellStart"/>
      <w:r w:rsidRPr="00FA53E8">
        <w:rPr>
          <w:bCs/>
          <w:lang w:val="lv-LV"/>
        </w:rPr>
        <w:t>Schulz</w:t>
      </w:r>
      <w:proofErr w:type="spellEnd"/>
      <w:r w:rsidRPr="00FA53E8">
        <w:rPr>
          <w:bCs/>
          <w:lang w:val="lv-LV"/>
        </w:rPr>
        <w:t xml:space="preserve"> KF </w:t>
      </w:r>
      <w:proofErr w:type="spellStart"/>
      <w:r w:rsidRPr="00FA53E8">
        <w:rPr>
          <w:bCs/>
          <w:lang w:val="lv-LV"/>
        </w:rPr>
        <w:t>Antibiotic</w:t>
      </w:r>
      <w:proofErr w:type="spellEnd"/>
      <w:r w:rsidRPr="00FA53E8">
        <w:rPr>
          <w:bCs/>
          <w:lang w:val="lv-LV"/>
        </w:rPr>
        <w:t xml:space="preserve"> </w:t>
      </w:r>
      <w:proofErr w:type="spellStart"/>
      <w:r w:rsidRPr="00FA53E8">
        <w:rPr>
          <w:bCs/>
          <w:lang w:val="lv-LV"/>
        </w:rPr>
        <w:t>prophylaxis</w:t>
      </w:r>
      <w:proofErr w:type="spellEnd"/>
      <w:r w:rsidRPr="00FA53E8">
        <w:rPr>
          <w:bCs/>
          <w:lang w:val="lv-LV"/>
        </w:rPr>
        <w:t xml:space="preserve"> </w:t>
      </w:r>
      <w:proofErr w:type="spellStart"/>
      <w:r w:rsidRPr="00FA53E8">
        <w:rPr>
          <w:bCs/>
          <w:lang w:val="lv-LV"/>
        </w:rPr>
        <w:t>for</w:t>
      </w:r>
      <w:proofErr w:type="spellEnd"/>
      <w:r w:rsidRPr="00FA53E8">
        <w:rPr>
          <w:bCs/>
          <w:lang w:val="lv-LV"/>
        </w:rPr>
        <w:t xml:space="preserve"> </w:t>
      </w:r>
      <w:proofErr w:type="spellStart"/>
      <w:r w:rsidRPr="00FA53E8">
        <w:rPr>
          <w:bCs/>
          <w:lang w:val="lv-LV"/>
        </w:rPr>
        <w:t>intrauterine</w:t>
      </w:r>
      <w:proofErr w:type="spellEnd"/>
      <w:r w:rsidRPr="00FA53E8">
        <w:rPr>
          <w:bCs/>
          <w:lang w:val="lv-LV"/>
        </w:rPr>
        <w:t xml:space="preserve"> </w:t>
      </w:r>
      <w:proofErr w:type="spellStart"/>
      <w:r w:rsidRPr="00FA53E8">
        <w:rPr>
          <w:bCs/>
          <w:lang w:val="lv-LV"/>
        </w:rPr>
        <w:t>contraceptive</w:t>
      </w:r>
      <w:proofErr w:type="spellEnd"/>
      <w:r w:rsidRPr="00FA53E8">
        <w:rPr>
          <w:bCs/>
          <w:lang w:val="lv-LV"/>
        </w:rPr>
        <w:t xml:space="preserve"> </w:t>
      </w:r>
      <w:proofErr w:type="spellStart"/>
      <w:r w:rsidRPr="00FA53E8">
        <w:rPr>
          <w:bCs/>
          <w:lang w:val="lv-LV"/>
        </w:rPr>
        <w:t>device</w:t>
      </w:r>
      <w:proofErr w:type="spellEnd"/>
    </w:p>
    <w:p w:rsidR="00243375" w:rsidRPr="00FA53E8" w:rsidRDefault="00243375" w:rsidP="00FA53E8">
      <w:pPr>
        <w:pStyle w:val="EndnoteText"/>
        <w:rPr>
          <w:lang w:val="lv-LV"/>
        </w:rPr>
      </w:pPr>
      <w:proofErr w:type="spellStart"/>
      <w:r w:rsidRPr="00FA53E8">
        <w:rPr>
          <w:bCs/>
          <w:lang w:val="lv-LV"/>
        </w:rPr>
        <w:t>insertion</w:t>
      </w:r>
      <w:proofErr w:type="spellEnd"/>
      <w:r w:rsidRPr="00FA53E8">
        <w:rPr>
          <w:bCs/>
          <w:lang w:val="lv-LV"/>
        </w:rPr>
        <w:t xml:space="preserve"> (</w:t>
      </w:r>
      <w:proofErr w:type="spellStart"/>
      <w:r w:rsidRPr="00FA53E8">
        <w:rPr>
          <w:bCs/>
          <w:lang w:val="lv-LV"/>
        </w:rPr>
        <w:t>Review</w:t>
      </w:r>
      <w:proofErr w:type="spellEnd"/>
      <w:r w:rsidRPr="00FA53E8">
        <w:rPr>
          <w:bCs/>
          <w:lang w:val="lv-LV"/>
        </w:rPr>
        <w:t xml:space="preserve">); </w:t>
      </w:r>
      <w:proofErr w:type="spellStart"/>
      <w:r w:rsidRPr="00FA53E8">
        <w:rPr>
          <w:lang w:val="lv-LV"/>
        </w:rPr>
        <w:t>Cochrane</w:t>
      </w:r>
      <w:proofErr w:type="spellEnd"/>
      <w:r w:rsidRPr="00FA53E8">
        <w:rPr>
          <w:lang w:val="lv-LV"/>
        </w:rPr>
        <w:t xml:space="preserve"> </w:t>
      </w:r>
      <w:proofErr w:type="spellStart"/>
      <w:r w:rsidRPr="00FA53E8">
        <w:rPr>
          <w:lang w:val="lv-LV"/>
        </w:rPr>
        <w:t>review</w:t>
      </w:r>
      <w:proofErr w:type="spellEnd"/>
      <w:r w:rsidRPr="00FA53E8">
        <w:rPr>
          <w:lang w:val="lv-LV"/>
        </w:rPr>
        <w:t xml:space="preserve">, </w:t>
      </w:r>
      <w:proofErr w:type="spellStart"/>
      <w:r w:rsidRPr="00FA53E8">
        <w:rPr>
          <w:lang w:val="lv-LV"/>
        </w:rPr>
        <w:t>prepared</w:t>
      </w:r>
      <w:proofErr w:type="spellEnd"/>
      <w:r w:rsidRPr="00FA53E8">
        <w:rPr>
          <w:lang w:val="lv-LV"/>
        </w:rPr>
        <w:t xml:space="preserve"> </w:t>
      </w:r>
      <w:proofErr w:type="spellStart"/>
      <w:r w:rsidRPr="00FA53E8">
        <w:rPr>
          <w:lang w:val="lv-LV"/>
        </w:rPr>
        <w:t>and</w:t>
      </w:r>
      <w:proofErr w:type="spellEnd"/>
      <w:r w:rsidRPr="00FA53E8">
        <w:rPr>
          <w:lang w:val="lv-LV"/>
        </w:rPr>
        <w:t xml:space="preserve"> </w:t>
      </w:r>
      <w:proofErr w:type="spellStart"/>
      <w:r w:rsidRPr="00FA53E8">
        <w:rPr>
          <w:lang w:val="lv-LV"/>
        </w:rPr>
        <w:t>maintained</w:t>
      </w:r>
      <w:proofErr w:type="spellEnd"/>
      <w:r w:rsidRPr="00FA53E8">
        <w:rPr>
          <w:lang w:val="lv-LV"/>
        </w:rPr>
        <w:t xml:space="preserve"> </w:t>
      </w:r>
      <w:proofErr w:type="spellStart"/>
      <w:r w:rsidRPr="00FA53E8">
        <w:rPr>
          <w:lang w:val="lv-LV"/>
        </w:rPr>
        <w:t>by</w:t>
      </w:r>
      <w:proofErr w:type="spellEnd"/>
      <w:r w:rsidRPr="00FA53E8">
        <w:rPr>
          <w:lang w:val="lv-LV"/>
        </w:rPr>
        <w:t xml:space="preserve"> </w:t>
      </w:r>
      <w:proofErr w:type="spellStart"/>
      <w:r w:rsidRPr="00FA53E8">
        <w:rPr>
          <w:lang w:val="lv-LV"/>
        </w:rPr>
        <w:t>The</w:t>
      </w:r>
      <w:proofErr w:type="spellEnd"/>
      <w:r w:rsidRPr="00FA53E8">
        <w:rPr>
          <w:lang w:val="lv-LV"/>
        </w:rPr>
        <w:t xml:space="preserve"> </w:t>
      </w:r>
      <w:proofErr w:type="spellStart"/>
      <w:r w:rsidRPr="00FA53E8">
        <w:rPr>
          <w:lang w:val="lv-LV"/>
        </w:rPr>
        <w:t>Cochrane</w:t>
      </w:r>
      <w:proofErr w:type="spellEnd"/>
      <w:r w:rsidRPr="00FA53E8">
        <w:rPr>
          <w:lang w:val="lv-LV"/>
        </w:rPr>
        <w:t xml:space="preserve"> </w:t>
      </w:r>
      <w:proofErr w:type="spellStart"/>
      <w:r w:rsidRPr="00FA53E8">
        <w:rPr>
          <w:lang w:val="lv-LV"/>
        </w:rPr>
        <w:t>Collaboration</w:t>
      </w:r>
      <w:proofErr w:type="spellEnd"/>
      <w:r w:rsidRPr="00FA53E8">
        <w:rPr>
          <w:lang w:val="lv-LV"/>
        </w:rPr>
        <w:t xml:space="preserve"> </w:t>
      </w:r>
      <w:proofErr w:type="spellStart"/>
      <w:r w:rsidRPr="00FA53E8">
        <w:rPr>
          <w:lang w:val="lv-LV"/>
        </w:rPr>
        <w:t>and</w:t>
      </w:r>
      <w:proofErr w:type="spellEnd"/>
      <w:r w:rsidRPr="00FA53E8">
        <w:rPr>
          <w:lang w:val="lv-LV"/>
        </w:rPr>
        <w:t xml:space="preserve"> </w:t>
      </w:r>
      <w:proofErr w:type="spellStart"/>
      <w:r w:rsidRPr="00FA53E8">
        <w:rPr>
          <w:lang w:val="lv-LV"/>
        </w:rPr>
        <w:t>published</w:t>
      </w:r>
      <w:proofErr w:type="spellEnd"/>
      <w:r w:rsidRPr="00FA53E8">
        <w:rPr>
          <w:lang w:val="lv-LV"/>
        </w:rPr>
        <w:t xml:space="preserve"> </w:t>
      </w:r>
      <w:proofErr w:type="spellStart"/>
      <w:r w:rsidRPr="00FA53E8">
        <w:rPr>
          <w:lang w:val="lv-LV"/>
        </w:rPr>
        <w:t>in</w:t>
      </w:r>
      <w:proofErr w:type="spellEnd"/>
      <w:r w:rsidRPr="00FA53E8">
        <w:rPr>
          <w:lang w:val="lv-LV"/>
        </w:rPr>
        <w:t xml:space="preserve"> </w:t>
      </w:r>
      <w:proofErr w:type="spellStart"/>
      <w:r w:rsidRPr="00FA53E8">
        <w:rPr>
          <w:i/>
          <w:iCs/>
          <w:lang w:val="lv-LV"/>
        </w:rPr>
        <w:t>The</w:t>
      </w:r>
      <w:proofErr w:type="spellEnd"/>
      <w:r w:rsidRPr="00FA53E8">
        <w:rPr>
          <w:i/>
          <w:iCs/>
          <w:lang w:val="lv-LV"/>
        </w:rPr>
        <w:t xml:space="preserve"> </w:t>
      </w:r>
      <w:proofErr w:type="spellStart"/>
      <w:r w:rsidRPr="00FA53E8">
        <w:rPr>
          <w:i/>
          <w:iCs/>
          <w:lang w:val="lv-LV"/>
        </w:rPr>
        <w:t>Cochrane</w:t>
      </w:r>
      <w:proofErr w:type="spellEnd"/>
      <w:r w:rsidRPr="00FA53E8">
        <w:rPr>
          <w:i/>
          <w:iCs/>
          <w:lang w:val="lv-LV"/>
        </w:rPr>
        <w:t xml:space="preserve"> Library</w:t>
      </w:r>
      <w:r w:rsidRPr="00FA53E8">
        <w:rPr>
          <w:lang w:val="lv-LV"/>
        </w:rPr>
        <w:t xml:space="preserve">1999, </w:t>
      </w:r>
      <w:proofErr w:type="spellStart"/>
      <w:r w:rsidRPr="00FA53E8">
        <w:rPr>
          <w:lang w:val="lv-LV"/>
        </w:rPr>
        <w:t>Issue</w:t>
      </w:r>
      <w:proofErr w:type="spellEnd"/>
      <w:r w:rsidRPr="00FA53E8">
        <w:rPr>
          <w:lang w:val="lv-LV"/>
        </w:rPr>
        <w:t xml:space="preserve"> 3</w:t>
      </w:r>
    </w:p>
    <w:p w:rsidR="00243375" w:rsidRPr="00FA53E8" w:rsidRDefault="00243375">
      <w:pPr>
        <w:pStyle w:val="EndnoteText"/>
        <w:rPr>
          <w:lang w:val="lv-LV"/>
        </w:rPr>
      </w:pPr>
    </w:p>
  </w:endnote>
  <w:endnote w:id="18">
    <w:p w:rsidR="00243375" w:rsidRPr="00407B57" w:rsidRDefault="00243375" w:rsidP="00407B57">
      <w:pPr>
        <w:pStyle w:val="EndnoteText"/>
        <w:rPr>
          <w:bCs/>
          <w:lang w:val="lv-LV"/>
        </w:rPr>
      </w:pPr>
      <w:r>
        <w:rPr>
          <w:rStyle w:val="EndnoteReference"/>
        </w:rPr>
        <w:endnoteRef/>
      </w:r>
      <w:r>
        <w:t xml:space="preserve"> </w:t>
      </w:r>
      <w:proofErr w:type="spellStart"/>
      <w:r w:rsidRPr="00407B57">
        <w:rPr>
          <w:bCs/>
          <w:lang w:val="lv-LV"/>
        </w:rPr>
        <w:t>Grimes</w:t>
      </w:r>
      <w:proofErr w:type="spellEnd"/>
      <w:r w:rsidRPr="00407B57">
        <w:rPr>
          <w:bCs/>
          <w:lang w:val="lv-LV"/>
        </w:rPr>
        <w:t xml:space="preserve"> DA, Lopez LM, </w:t>
      </w:r>
      <w:proofErr w:type="spellStart"/>
      <w:r w:rsidRPr="00407B57">
        <w:rPr>
          <w:bCs/>
          <w:lang w:val="lv-LV"/>
        </w:rPr>
        <w:t>Schulz</w:t>
      </w:r>
      <w:proofErr w:type="spellEnd"/>
      <w:r w:rsidRPr="00407B57">
        <w:rPr>
          <w:bCs/>
          <w:lang w:val="lv-LV"/>
        </w:rPr>
        <w:t xml:space="preserve"> KF </w:t>
      </w:r>
      <w:proofErr w:type="spellStart"/>
      <w:r w:rsidRPr="00407B57">
        <w:rPr>
          <w:bCs/>
          <w:lang w:val="lv-LV"/>
        </w:rPr>
        <w:t>Antibiotic</w:t>
      </w:r>
      <w:proofErr w:type="spellEnd"/>
      <w:r w:rsidRPr="00407B57">
        <w:rPr>
          <w:bCs/>
          <w:lang w:val="lv-LV"/>
        </w:rPr>
        <w:t xml:space="preserve"> </w:t>
      </w:r>
      <w:proofErr w:type="spellStart"/>
      <w:r w:rsidRPr="00407B57">
        <w:rPr>
          <w:bCs/>
          <w:lang w:val="lv-LV"/>
        </w:rPr>
        <w:t>prophylaxis</w:t>
      </w:r>
      <w:proofErr w:type="spellEnd"/>
      <w:r w:rsidRPr="00407B57">
        <w:rPr>
          <w:bCs/>
          <w:lang w:val="lv-LV"/>
        </w:rPr>
        <w:t xml:space="preserve"> </w:t>
      </w:r>
      <w:proofErr w:type="spellStart"/>
      <w:r w:rsidRPr="00407B57">
        <w:rPr>
          <w:bCs/>
          <w:lang w:val="lv-LV"/>
        </w:rPr>
        <w:t>for</w:t>
      </w:r>
      <w:proofErr w:type="spellEnd"/>
      <w:r w:rsidRPr="00407B57">
        <w:rPr>
          <w:bCs/>
          <w:lang w:val="lv-LV"/>
        </w:rPr>
        <w:t xml:space="preserve"> </w:t>
      </w:r>
      <w:proofErr w:type="spellStart"/>
      <w:r w:rsidRPr="00407B57">
        <w:rPr>
          <w:bCs/>
          <w:lang w:val="lv-LV"/>
        </w:rPr>
        <w:t>intrauterine</w:t>
      </w:r>
      <w:proofErr w:type="spellEnd"/>
      <w:r w:rsidRPr="00407B57">
        <w:rPr>
          <w:bCs/>
          <w:lang w:val="lv-LV"/>
        </w:rPr>
        <w:t xml:space="preserve"> </w:t>
      </w:r>
      <w:proofErr w:type="spellStart"/>
      <w:r w:rsidRPr="00407B57">
        <w:rPr>
          <w:bCs/>
          <w:lang w:val="lv-LV"/>
        </w:rPr>
        <w:t>contraceptive</w:t>
      </w:r>
      <w:proofErr w:type="spellEnd"/>
      <w:r w:rsidRPr="00407B57">
        <w:rPr>
          <w:bCs/>
          <w:lang w:val="lv-LV"/>
        </w:rPr>
        <w:t xml:space="preserve"> </w:t>
      </w:r>
      <w:proofErr w:type="spellStart"/>
      <w:r w:rsidRPr="00407B57">
        <w:rPr>
          <w:bCs/>
          <w:lang w:val="lv-LV"/>
        </w:rPr>
        <w:t>device</w:t>
      </w:r>
      <w:proofErr w:type="spellEnd"/>
    </w:p>
    <w:p w:rsidR="00243375" w:rsidRPr="00407B57" w:rsidRDefault="00243375" w:rsidP="00407B57">
      <w:pPr>
        <w:pStyle w:val="EndnoteText"/>
        <w:rPr>
          <w:lang w:val="lv-LV"/>
        </w:rPr>
      </w:pPr>
      <w:proofErr w:type="spellStart"/>
      <w:r w:rsidRPr="00407B57">
        <w:rPr>
          <w:bCs/>
          <w:lang w:val="lv-LV"/>
        </w:rPr>
        <w:t>insertion</w:t>
      </w:r>
      <w:proofErr w:type="spellEnd"/>
      <w:r w:rsidRPr="00407B57">
        <w:rPr>
          <w:bCs/>
          <w:lang w:val="lv-LV"/>
        </w:rPr>
        <w:t xml:space="preserve"> (</w:t>
      </w:r>
      <w:proofErr w:type="spellStart"/>
      <w:r w:rsidRPr="00407B57">
        <w:rPr>
          <w:bCs/>
          <w:lang w:val="lv-LV"/>
        </w:rPr>
        <w:t>Review</w:t>
      </w:r>
      <w:proofErr w:type="spellEnd"/>
      <w:r w:rsidRPr="00407B57">
        <w:rPr>
          <w:bCs/>
          <w:lang w:val="lv-LV"/>
        </w:rPr>
        <w:t xml:space="preserve">); </w:t>
      </w:r>
      <w:proofErr w:type="spellStart"/>
      <w:r w:rsidRPr="00407B57">
        <w:rPr>
          <w:lang w:val="lv-LV"/>
        </w:rPr>
        <w:t>Cochrane</w:t>
      </w:r>
      <w:proofErr w:type="spellEnd"/>
      <w:r w:rsidRPr="00407B57">
        <w:rPr>
          <w:lang w:val="lv-LV"/>
        </w:rPr>
        <w:t xml:space="preserve"> </w:t>
      </w:r>
      <w:proofErr w:type="spellStart"/>
      <w:r w:rsidRPr="00407B57">
        <w:rPr>
          <w:lang w:val="lv-LV"/>
        </w:rPr>
        <w:t>review</w:t>
      </w:r>
      <w:proofErr w:type="spellEnd"/>
      <w:r w:rsidRPr="00407B57">
        <w:rPr>
          <w:lang w:val="lv-LV"/>
        </w:rPr>
        <w:t xml:space="preserve">, </w:t>
      </w:r>
      <w:proofErr w:type="spellStart"/>
      <w:r w:rsidRPr="00407B57">
        <w:rPr>
          <w:lang w:val="lv-LV"/>
        </w:rPr>
        <w:t>prepared</w:t>
      </w:r>
      <w:proofErr w:type="spellEnd"/>
      <w:r w:rsidRPr="00407B57">
        <w:rPr>
          <w:lang w:val="lv-LV"/>
        </w:rPr>
        <w:t xml:space="preserve"> </w:t>
      </w:r>
      <w:proofErr w:type="spellStart"/>
      <w:r w:rsidRPr="00407B57">
        <w:rPr>
          <w:lang w:val="lv-LV"/>
        </w:rPr>
        <w:t>and</w:t>
      </w:r>
      <w:proofErr w:type="spellEnd"/>
      <w:r w:rsidRPr="00407B57">
        <w:rPr>
          <w:lang w:val="lv-LV"/>
        </w:rPr>
        <w:t xml:space="preserve"> </w:t>
      </w:r>
      <w:proofErr w:type="spellStart"/>
      <w:r w:rsidRPr="00407B57">
        <w:rPr>
          <w:lang w:val="lv-LV"/>
        </w:rPr>
        <w:t>maintained</w:t>
      </w:r>
      <w:proofErr w:type="spellEnd"/>
      <w:r w:rsidRPr="00407B57">
        <w:rPr>
          <w:lang w:val="lv-LV"/>
        </w:rPr>
        <w:t xml:space="preserve"> </w:t>
      </w:r>
      <w:proofErr w:type="spellStart"/>
      <w:r w:rsidRPr="00407B57">
        <w:rPr>
          <w:lang w:val="lv-LV"/>
        </w:rPr>
        <w:t>by</w:t>
      </w:r>
      <w:proofErr w:type="spellEnd"/>
      <w:r w:rsidRPr="00407B57">
        <w:rPr>
          <w:lang w:val="lv-LV"/>
        </w:rPr>
        <w:t xml:space="preserve"> </w:t>
      </w:r>
      <w:proofErr w:type="spellStart"/>
      <w:r w:rsidRPr="00407B57">
        <w:rPr>
          <w:lang w:val="lv-LV"/>
        </w:rPr>
        <w:t>The</w:t>
      </w:r>
      <w:proofErr w:type="spellEnd"/>
      <w:r w:rsidRPr="00407B57">
        <w:rPr>
          <w:lang w:val="lv-LV"/>
        </w:rPr>
        <w:t xml:space="preserve"> </w:t>
      </w:r>
      <w:proofErr w:type="spellStart"/>
      <w:r w:rsidRPr="00407B57">
        <w:rPr>
          <w:lang w:val="lv-LV"/>
        </w:rPr>
        <w:t>Cochrane</w:t>
      </w:r>
      <w:proofErr w:type="spellEnd"/>
      <w:r w:rsidRPr="00407B57">
        <w:rPr>
          <w:lang w:val="lv-LV"/>
        </w:rPr>
        <w:t xml:space="preserve"> </w:t>
      </w:r>
      <w:proofErr w:type="spellStart"/>
      <w:r w:rsidRPr="00407B57">
        <w:rPr>
          <w:lang w:val="lv-LV"/>
        </w:rPr>
        <w:t>Collaboration</w:t>
      </w:r>
      <w:proofErr w:type="spellEnd"/>
      <w:r w:rsidRPr="00407B57">
        <w:rPr>
          <w:lang w:val="lv-LV"/>
        </w:rPr>
        <w:t xml:space="preserve"> </w:t>
      </w:r>
      <w:proofErr w:type="spellStart"/>
      <w:r w:rsidRPr="00407B57">
        <w:rPr>
          <w:lang w:val="lv-LV"/>
        </w:rPr>
        <w:t>and</w:t>
      </w:r>
      <w:proofErr w:type="spellEnd"/>
      <w:r w:rsidRPr="00407B57">
        <w:rPr>
          <w:lang w:val="lv-LV"/>
        </w:rPr>
        <w:t xml:space="preserve"> </w:t>
      </w:r>
      <w:proofErr w:type="spellStart"/>
      <w:r w:rsidRPr="00407B57">
        <w:rPr>
          <w:lang w:val="lv-LV"/>
        </w:rPr>
        <w:t>published</w:t>
      </w:r>
      <w:proofErr w:type="spellEnd"/>
      <w:r w:rsidRPr="00407B57">
        <w:rPr>
          <w:lang w:val="lv-LV"/>
        </w:rPr>
        <w:t xml:space="preserve"> </w:t>
      </w:r>
      <w:proofErr w:type="spellStart"/>
      <w:r w:rsidRPr="00407B57">
        <w:rPr>
          <w:lang w:val="lv-LV"/>
        </w:rPr>
        <w:t>in</w:t>
      </w:r>
      <w:proofErr w:type="spellEnd"/>
      <w:r w:rsidRPr="00407B57">
        <w:rPr>
          <w:lang w:val="lv-LV"/>
        </w:rPr>
        <w:t xml:space="preserve"> </w:t>
      </w:r>
      <w:proofErr w:type="spellStart"/>
      <w:r w:rsidRPr="00407B57">
        <w:rPr>
          <w:i/>
          <w:iCs/>
          <w:lang w:val="lv-LV"/>
        </w:rPr>
        <w:t>The</w:t>
      </w:r>
      <w:proofErr w:type="spellEnd"/>
      <w:r w:rsidRPr="00407B57">
        <w:rPr>
          <w:i/>
          <w:iCs/>
          <w:lang w:val="lv-LV"/>
        </w:rPr>
        <w:t xml:space="preserve"> </w:t>
      </w:r>
      <w:proofErr w:type="spellStart"/>
      <w:r w:rsidRPr="00407B57">
        <w:rPr>
          <w:i/>
          <w:iCs/>
          <w:lang w:val="lv-LV"/>
        </w:rPr>
        <w:t>Cochrane</w:t>
      </w:r>
      <w:proofErr w:type="spellEnd"/>
      <w:r w:rsidRPr="00407B57">
        <w:rPr>
          <w:i/>
          <w:iCs/>
          <w:lang w:val="lv-LV"/>
        </w:rPr>
        <w:t xml:space="preserve"> Library</w:t>
      </w:r>
      <w:r w:rsidRPr="00407B57">
        <w:rPr>
          <w:lang w:val="lv-LV"/>
        </w:rPr>
        <w:t xml:space="preserve">1999, </w:t>
      </w:r>
      <w:proofErr w:type="spellStart"/>
      <w:r w:rsidRPr="00407B57">
        <w:rPr>
          <w:lang w:val="lv-LV"/>
        </w:rPr>
        <w:t>Issue</w:t>
      </w:r>
      <w:proofErr w:type="spellEnd"/>
      <w:r w:rsidRPr="00407B57">
        <w:rPr>
          <w:lang w:val="lv-LV"/>
        </w:rPr>
        <w:t xml:space="preserve"> 3</w:t>
      </w:r>
    </w:p>
    <w:p w:rsidR="00243375" w:rsidRDefault="00243375">
      <w:pPr>
        <w:pStyle w:val="EndnoteText"/>
        <w:rPr>
          <w:lang w:val="lv-LV"/>
        </w:rPr>
      </w:pPr>
    </w:p>
    <w:p w:rsidR="00243375" w:rsidRPr="00407B57" w:rsidRDefault="00243375">
      <w:pPr>
        <w:pStyle w:val="EndnoteText"/>
        <w:rPr>
          <w:lang w:val="lv-LV"/>
        </w:rPr>
      </w:pPr>
    </w:p>
  </w:endnote>
  <w:endnote w:id="19">
    <w:p w:rsidR="00243375" w:rsidRPr="005264F9" w:rsidRDefault="00243375" w:rsidP="005264F9">
      <w:pPr>
        <w:pStyle w:val="EndnoteText"/>
        <w:rPr>
          <w:i/>
          <w:iCs/>
          <w:lang w:val="lv-LV"/>
        </w:rPr>
      </w:pPr>
      <w:r>
        <w:rPr>
          <w:rStyle w:val="EndnoteReference"/>
        </w:rPr>
        <w:endnoteRef/>
      </w:r>
      <w:proofErr w:type="spellStart"/>
      <w:r w:rsidRPr="005264F9">
        <w:rPr>
          <w:bCs/>
          <w:lang w:val="lv-LV"/>
        </w:rPr>
        <w:t>Grimes</w:t>
      </w:r>
      <w:proofErr w:type="spellEnd"/>
      <w:r w:rsidRPr="005264F9">
        <w:rPr>
          <w:bCs/>
          <w:lang w:val="lv-LV"/>
        </w:rPr>
        <w:t xml:space="preserve"> DA, </w:t>
      </w:r>
      <w:proofErr w:type="spellStart"/>
      <w:r w:rsidRPr="005264F9">
        <w:rPr>
          <w:bCs/>
          <w:lang w:val="lv-LV"/>
        </w:rPr>
        <w:t>Hubacher</w:t>
      </w:r>
      <w:proofErr w:type="spellEnd"/>
      <w:r w:rsidRPr="005264F9">
        <w:rPr>
          <w:bCs/>
          <w:lang w:val="lv-LV"/>
        </w:rPr>
        <w:t xml:space="preserve"> D, Lopez LM, </w:t>
      </w:r>
      <w:proofErr w:type="spellStart"/>
      <w:r w:rsidRPr="005264F9">
        <w:rPr>
          <w:bCs/>
          <w:lang w:val="lv-LV"/>
        </w:rPr>
        <w:t>Schulz</w:t>
      </w:r>
      <w:proofErr w:type="spellEnd"/>
      <w:r w:rsidRPr="005264F9">
        <w:rPr>
          <w:bCs/>
          <w:lang w:val="lv-LV"/>
        </w:rPr>
        <w:t xml:space="preserve"> KF </w:t>
      </w:r>
      <w:proofErr w:type="spellStart"/>
      <w:r w:rsidRPr="005264F9">
        <w:rPr>
          <w:bCs/>
          <w:lang w:val="lv-LV"/>
        </w:rPr>
        <w:t>Non-steroidal</w:t>
      </w:r>
      <w:proofErr w:type="spellEnd"/>
      <w:r w:rsidRPr="005264F9">
        <w:rPr>
          <w:bCs/>
          <w:lang w:val="lv-LV"/>
        </w:rPr>
        <w:t xml:space="preserve"> </w:t>
      </w:r>
      <w:proofErr w:type="spellStart"/>
      <w:r w:rsidRPr="005264F9">
        <w:rPr>
          <w:bCs/>
          <w:lang w:val="lv-LV"/>
        </w:rPr>
        <w:t>anti-inflammatory</w:t>
      </w:r>
      <w:proofErr w:type="spellEnd"/>
      <w:r w:rsidRPr="005264F9">
        <w:rPr>
          <w:bCs/>
          <w:lang w:val="lv-LV"/>
        </w:rPr>
        <w:t xml:space="preserve"> </w:t>
      </w:r>
      <w:proofErr w:type="spellStart"/>
      <w:r w:rsidRPr="005264F9">
        <w:rPr>
          <w:bCs/>
          <w:lang w:val="lv-LV"/>
        </w:rPr>
        <w:t>drugs</w:t>
      </w:r>
      <w:proofErr w:type="spellEnd"/>
      <w:r w:rsidRPr="005264F9">
        <w:rPr>
          <w:bCs/>
          <w:lang w:val="lv-LV"/>
        </w:rPr>
        <w:t xml:space="preserve"> </w:t>
      </w:r>
      <w:proofErr w:type="spellStart"/>
      <w:r w:rsidRPr="005264F9">
        <w:rPr>
          <w:bCs/>
          <w:lang w:val="lv-LV"/>
        </w:rPr>
        <w:t>for</w:t>
      </w:r>
      <w:proofErr w:type="spellEnd"/>
      <w:r w:rsidRPr="005264F9">
        <w:rPr>
          <w:bCs/>
          <w:lang w:val="lv-LV"/>
        </w:rPr>
        <w:t xml:space="preserve"> </w:t>
      </w:r>
      <w:proofErr w:type="spellStart"/>
      <w:r w:rsidRPr="005264F9">
        <w:rPr>
          <w:bCs/>
          <w:lang w:val="lv-LV"/>
        </w:rPr>
        <w:t>heavy</w:t>
      </w:r>
      <w:proofErr w:type="spellEnd"/>
      <w:r w:rsidRPr="005264F9">
        <w:rPr>
          <w:bCs/>
          <w:lang w:val="lv-LV"/>
        </w:rPr>
        <w:t xml:space="preserve"> </w:t>
      </w:r>
      <w:proofErr w:type="spellStart"/>
      <w:r w:rsidRPr="005264F9">
        <w:rPr>
          <w:bCs/>
          <w:lang w:val="lv-LV"/>
        </w:rPr>
        <w:t>bleeding</w:t>
      </w:r>
      <w:proofErr w:type="spellEnd"/>
      <w:r w:rsidRPr="005264F9">
        <w:rPr>
          <w:bCs/>
          <w:lang w:val="lv-LV"/>
        </w:rPr>
        <w:t xml:space="preserve"> </w:t>
      </w:r>
      <w:proofErr w:type="spellStart"/>
      <w:r w:rsidRPr="005264F9">
        <w:rPr>
          <w:bCs/>
          <w:lang w:val="lv-LV"/>
        </w:rPr>
        <w:t>or</w:t>
      </w:r>
      <w:proofErr w:type="spellEnd"/>
      <w:r w:rsidRPr="005264F9">
        <w:rPr>
          <w:bCs/>
          <w:lang w:val="lv-LV"/>
        </w:rPr>
        <w:t xml:space="preserve"> </w:t>
      </w:r>
      <w:proofErr w:type="spellStart"/>
      <w:r w:rsidRPr="005264F9">
        <w:rPr>
          <w:bCs/>
          <w:lang w:val="lv-LV"/>
        </w:rPr>
        <w:t>pain</w:t>
      </w:r>
      <w:proofErr w:type="spellEnd"/>
      <w:r w:rsidRPr="005264F9">
        <w:rPr>
          <w:bCs/>
          <w:lang w:val="lv-LV"/>
        </w:rPr>
        <w:t xml:space="preserve"> </w:t>
      </w:r>
      <w:proofErr w:type="spellStart"/>
      <w:r w:rsidRPr="005264F9">
        <w:rPr>
          <w:bCs/>
          <w:lang w:val="lv-LV"/>
        </w:rPr>
        <w:t>associated</w:t>
      </w:r>
      <w:proofErr w:type="spellEnd"/>
      <w:r w:rsidRPr="005264F9">
        <w:rPr>
          <w:bCs/>
          <w:lang w:val="lv-LV"/>
        </w:rPr>
        <w:t xml:space="preserve"> </w:t>
      </w:r>
      <w:proofErr w:type="spellStart"/>
      <w:r w:rsidRPr="005264F9">
        <w:rPr>
          <w:bCs/>
          <w:lang w:val="lv-LV"/>
        </w:rPr>
        <w:t>with</w:t>
      </w:r>
      <w:proofErr w:type="spellEnd"/>
      <w:r w:rsidRPr="005264F9">
        <w:rPr>
          <w:bCs/>
          <w:lang w:val="lv-LV"/>
        </w:rPr>
        <w:t xml:space="preserve"> </w:t>
      </w:r>
      <w:proofErr w:type="spellStart"/>
      <w:r w:rsidRPr="005264F9">
        <w:rPr>
          <w:bCs/>
          <w:lang w:val="lv-LV"/>
        </w:rPr>
        <w:t>intrauterine-device</w:t>
      </w:r>
      <w:proofErr w:type="spellEnd"/>
      <w:r w:rsidRPr="005264F9">
        <w:rPr>
          <w:bCs/>
          <w:lang w:val="lv-LV"/>
        </w:rPr>
        <w:t xml:space="preserve"> </w:t>
      </w:r>
      <w:proofErr w:type="spellStart"/>
      <w:r w:rsidRPr="005264F9">
        <w:rPr>
          <w:bCs/>
          <w:lang w:val="lv-LV"/>
        </w:rPr>
        <w:t>use</w:t>
      </w:r>
      <w:proofErr w:type="spellEnd"/>
      <w:r w:rsidRPr="005264F9">
        <w:rPr>
          <w:bCs/>
          <w:lang w:val="lv-LV"/>
        </w:rPr>
        <w:t xml:space="preserve"> (</w:t>
      </w:r>
      <w:proofErr w:type="spellStart"/>
      <w:r w:rsidRPr="005264F9">
        <w:rPr>
          <w:bCs/>
          <w:lang w:val="lv-LV"/>
        </w:rPr>
        <w:t>Review</w:t>
      </w:r>
      <w:proofErr w:type="spellEnd"/>
      <w:r w:rsidRPr="005264F9">
        <w:rPr>
          <w:bCs/>
          <w:lang w:val="lv-LV"/>
        </w:rPr>
        <w:t>)</w:t>
      </w:r>
      <w:r w:rsidRPr="005264F9">
        <w:rPr>
          <w:lang w:val="lv-LV"/>
        </w:rPr>
        <w:t xml:space="preserve"> </w:t>
      </w:r>
      <w:proofErr w:type="spellStart"/>
      <w:r w:rsidRPr="005264F9">
        <w:rPr>
          <w:lang w:val="lv-LV"/>
        </w:rPr>
        <w:t>Cochrane</w:t>
      </w:r>
      <w:proofErr w:type="spellEnd"/>
      <w:r w:rsidRPr="005264F9">
        <w:rPr>
          <w:lang w:val="lv-LV"/>
        </w:rPr>
        <w:t xml:space="preserve"> </w:t>
      </w:r>
      <w:proofErr w:type="spellStart"/>
      <w:r w:rsidRPr="005264F9">
        <w:rPr>
          <w:lang w:val="lv-LV"/>
        </w:rPr>
        <w:t>review</w:t>
      </w:r>
      <w:proofErr w:type="spellEnd"/>
      <w:r w:rsidRPr="005264F9">
        <w:rPr>
          <w:lang w:val="lv-LV"/>
        </w:rPr>
        <w:t xml:space="preserve">, </w:t>
      </w:r>
      <w:proofErr w:type="spellStart"/>
      <w:r w:rsidRPr="005264F9">
        <w:rPr>
          <w:lang w:val="lv-LV"/>
        </w:rPr>
        <w:t>prepared</w:t>
      </w:r>
      <w:proofErr w:type="spellEnd"/>
      <w:r w:rsidRPr="005264F9">
        <w:rPr>
          <w:lang w:val="lv-LV"/>
        </w:rPr>
        <w:t xml:space="preserve"> </w:t>
      </w:r>
      <w:proofErr w:type="spellStart"/>
      <w:r w:rsidRPr="005264F9">
        <w:rPr>
          <w:lang w:val="lv-LV"/>
        </w:rPr>
        <w:t>and</w:t>
      </w:r>
      <w:proofErr w:type="spellEnd"/>
      <w:r w:rsidRPr="005264F9">
        <w:rPr>
          <w:lang w:val="lv-LV"/>
        </w:rPr>
        <w:t xml:space="preserve"> </w:t>
      </w:r>
      <w:proofErr w:type="spellStart"/>
      <w:r w:rsidRPr="005264F9">
        <w:rPr>
          <w:lang w:val="lv-LV"/>
        </w:rPr>
        <w:t>maintained</w:t>
      </w:r>
      <w:proofErr w:type="spellEnd"/>
      <w:r w:rsidRPr="005264F9">
        <w:rPr>
          <w:lang w:val="lv-LV"/>
        </w:rPr>
        <w:t xml:space="preserve"> </w:t>
      </w:r>
      <w:proofErr w:type="spellStart"/>
      <w:r w:rsidRPr="005264F9">
        <w:rPr>
          <w:lang w:val="lv-LV"/>
        </w:rPr>
        <w:t>by</w:t>
      </w:r>
      <w:proofErr w:type="spellEnd"/>
      <w:r w:rsidRPr="005264F9">
        <w:rPr>
          <w:lang w:val="lv-LV"/>
        </w:rPr>
        <w:t xml:space="preserve"> </w:t>
      </w:r>
      <w:proofErr w:type="spellStart"/>
      <w:r w:rsidRPr="005264F9">
        <w:rPr>
          <w:lang w:val="lv-LV"/>
        </w:rPr>
        <w:t>The</w:t>
      </w:r>
      <w:proofErr w:type="spellEnd"/>
      <w:r w:rsidRPr="005264F9">
        <w:rPr>
          <w:lang w:val="lv-LV"/>
        </w:rPr>
        <w:t xml:space="preserve"> </w:t>
      </w:r>
      <w:proofErr w:type="spellStart"/>
      <w:r w:rsidRPr="005264F9">
        <w:rPr>
          <w:lang w:val="lv-LV"/>
        </w:rPr>
        <w:t>Cochrane</w:t>
      </w:r>
      <w:proofErr w:type="spellEnd"/>
      <w:r w:rsidRPr="005264F9">
        <w:rPr>
          <w:lang w:val="lv-LV"/>
        </w:rPr>
        <w:t xml:space="preserve"> </w:t>
      </w:r>
      <w:proofErr w:type="spellStart"/>
      <w:r w:rsidRPr="005264F9">
        <w:rPr>
          <w:lang w:val="lv-LV"/>
        </w:rPr>
        <w:t>Collaboration</w:t>
      </w:r>
      <w:proofErr w:type="spellEnd"/>
      <w:r w:rsidRPr="005264F9">
        <w:rPr>
          <w:lang w:val="lv-LV"/>
        </w:rPr>
        <w:t xml:space="preserve"> </w:t>
      </w:r>
      <w:proofErr w:type="spellStart"/>
      <w:r w:rsidRPr="005264F9">
        <w:rPr>
          <w:lang w:val="lv-LV"/>
        </w:rPr>
        <w:t>and</w:t>
      </w:r>
      <w:proofErr w:type="spellEnd"/>
      <w:r w:rsidRPr="005264F9">
        <w:rPr>
          <w:lang w:val="lv-LV"/>
        </w:rPr>
        <w:t xml:space="preserve"> </w:t>
      </w:r>
      <w:proofErr w:type="spellStart"/>
      <w:r w:rsidRPr="005264F9">
        <w:rPr>
          <w:lang w:val="lv-LV"/>
        </w:rPr>
        <w:t>published</w:t>
      </w:r>
      <w:proofErr w:type="spellEnd"/>
      <w:r w:rsidRPr="005264F9">
        <w:rPr>
          <w:lang w:val="lv-LV"/>
        </w:rPr>
        <w:t xml:space="preserve"> </w:t>
      </w:r>
      <w:proofErr w:type="spellStart"/>
      <w:r w:rsidRPr="005264F9">
        <w:rPr>
          <w:lang w:val="lv-LV"/>
        </w:rPr>
        <w:t>in</w:t>
      </w:r>
      <w:proofErr w:type="spellEnd"/>
      <w:r w:rsidRPr="005264F9">
        <w:rPr>
          <w:lang w:val="lv-LV"/>
        </w:rPr>
        <w:t xml:space="preserve"> </w:t>
      </w:r>
      <w:proofErr w:type="spellStart"/>
      <w:r w:rsidRPr="005264F9">
        <w:rPr>
          <w:i/>
          <w:iCs/>
          <w:lang w:val="lv-LV"/>
        </w:rPr>
        <w:t>The</w:t>
      </w:r>
      <w:proofErr w:type="spellEnd"/>
      <w:r w:rsidRPr="005264F9">
        <w:rPr>
          <w:i/>
          <w:iCs/>
          <w:lang w:val="lv-LV"/>
        </w:rPr>
        <w:t xml:space="preserve"> </w:t>
      </w:r>
      <w:proofErr w:type="spellStart"/>
      <w:r w:rsidRPr="005264F9">
        <w:rPr>
          <w:i/>
          <w:iCs/>
          <w:lang w:val="lv-LV"/>
        </w:rPr>
        <w:t>Cochrane</w:t>
      </w:r>
      <w:proofErr w:type="spellEnd"/>
      <w:r w:rsidRPr="005264F9">
        <w:rPr>
          <w:i/>
          <w:iCs/>
          <w:lang w:val="lv-LV"/>
        </w:rPr>
        <w:t xml:space="preserve"> </w:t>
      </w:r>
      <w:proofErr w:type="spellStart"/>
      <w:r w:rsidRPr="005264F9">
        <w:rPr>
          <w:i/>
          <w:iCs/>
          <w:lang w:val="lv-LV"/>
        </w:rPr>
        <w:t>Library</w:t>
      </w:r>
      <w:proofErr w:type="spellEnd"/>
    </w:p>
    <w:p w:rsidR="00243375" w:rsidRPr="005264F9" w:rsidRDefault="00243375" w:rsidP="005264F9">
      <w:pPr>
        <w:pStyle w:val="EndnoteText"/>
        <w:rPr>
          <w:lang w:val="lv-LV"/>
        </w:rPr>
      </w:pPr>
      <w:r w:rsidRPr="005264F9">
        <w:rPr>
          <w:lang w:val="lv-LV"/>
        </w:rPr>
        <w:t xml:space="preserve">2006, </w:t>
      </w:r>
      <w:proofErr w:type="spellStart"/>
      <w:r w:rsidRPr="005264F9">
        <w:rPr>
          <w:lang w:val="lv-LV"/>
        </w:rPr>
        <w:t>Issue</w:t>
      </w:r>
      <w:proofErr w:type="spellEnd"/>
      <w:r w:rsidRPr="005264F9">
        <w:rPr>
          <w:lang w:val="lv-LV"/>
        </w:rPr>
        <w:t xml:space="preserve"> 4</w:t>
      </w:r>
    </w:p>
    <w:p w:rsidR="00243375" w:rsidRPr="005264F9" w:rsidRDefault="00243375">
      <w:pPr>
        <w:pStyle w:val="EndnoteText"/>
        <w:rPr>
          <w:lang w:val="lv-LV"/>
        </w:rPr>
      </w:pPr>
      <w:r w:rsidRPr="00575510">
        <w:rPr>
          <w:lang w:val="lv-LV"/>
        </w:rPr>
        <w:t xml:space="preserve"> </w:t>
      </w:r>
    </w:p>
  </w:endnote>
  <w:endnote w:id="20">
    <w:p w:rsidR="00243375" w:rsidRPr="005264F9" w:rsidRDefault="00243375" w:rsidP="005264F9">
      <w:pPr>
        <w:pStyle w:val="EndnoteText"/>
        <w:rPr>
          <w:lang w:val="lv-LV"/>
        </w:rPr>
      </w:pPr>
      <w:r>
        <w:rPr>
          <w:rStyle w:val="EndnoteReference"/>
        </w:rPr>
        <w:endnoteRef/>
      </w:r>
      <w:r w:rsidRPr="005264F9">
        <w:rPr>
          <w:lang w:val="lv-LV"/>
        </w:rPr>
        <w:t xml:space="preserve"> Karla </w:t>
      </w:r>
      <w:proofErr w:type="spellStart"/>
      <w:r w:rsidRPr="005264F9">
        <w:rPr>
          <w:lang w:val="lv-LV"/>
        </w:rPr>
        <w:t>Maguirea</w:t>
      </w:r>
      <w:proofErr w:type="spellEnd"/>
      <w:r w:rsidRPr="005264F9">
        <w:rPr>
          <w:lang w:val="lv-LV"/>
        </w:rPr>
        <w:t xml:space="preserve">, Anne </w:t>
      </w:r>
      <w:proofErr w:type="spellStart"/>
      <w:r w:rsidRPr="005264F9">
        <w:rPr>
          <w:lang w:val="lv-LV"/>
        </w:rPr>
        <w:t>Davisb</w:t>
      </w:r>
      <w:proofErr w:type="spellEnd"/>
      <w:r w:rsidRPr="005264F9">
        <w:rPr>
          <w:lang w:val="lv-LV"/>
        </w:rPr>
        <w:t xml:space="preserve">, </w:t>
      </w:r>
      <w:proofErr w:type="spellStart"/>
      <w:r w:rsidRPr="005264F9">
        <w:rPr>
          <w:lang w:val="lv-LV"/>
        </w:rPr>
        <w:t>Linette</w:t>
      </w:r>
      <w:proofErr w:type="spellEnd"/>
      <w:r w:rsidRPr="005264F9">
        <w:rPr>
          <w:lang w:val="lv-LV"/>
        </w:rPr>
        <w:t xml:space="preserve"> </w:t>
      </w:r>
      <w:proofErr w:type="spellStart"/>
      <w:r w:rsidRPr="005264F9">
        <w:rPr>
          <w:lang w:val="lv-LV"/>
        </w:rPr>
        <w:t>Rosario</w:t>
      </w:r>
      <w:proofErr w:type="spellEnd"/>
      <w:r w:rsidRPr="005264F9">
        <w:rPr>
          <w:lang w:val="lv-LV"/>
        </w:rPr>
        <w:t xml:space="preserve"> </w:t>
      </w:r>
      <w:proofErr w:type="spellStart"/>
      <w:r w:rsidRPr="005264F9">
        <w:rPr>
          <w:lang w:val="lv-LV"/>
        </w:rPr>
        <w:t>Tejedab</w:t>
      </w:r>
      <w:proofErr w:type="spellEnd"/>
      <w:r w:rsidRPr="005264F9">
        <w:rPr>
          <w:lang w:val="lv-LV"/>
        </w:rPr>
        <w:t xml:space="preserve">, </w:t>
      </w:r>
      <w:proofErr w:type="spellStart"/>
      <w:r w:rsidRPr="005264F9">
        <w:rPr>
          <w:lang w:val="lv-LV"/>
        </w:rPr>
        <w:t>Carolyn</w:t>
      </w:r>
      <w:proofErr w:type="spellEnd"/>
      <w:r w:rsidRPr="005264F9">
        <w:rPr>
          <w:lang w:val="lv-LV"/>
        </w:rPr>
        <w:t xml:space="preserve"> </w:t>
      </w:r>
      <w:proofErr w:type="spellStart"/>
      <w:r w:rsidRPr="005264F9">
        <w:rPr>
          <w:lang w:val="lv-LV"/>
        </w:rPr>
        <w:t>Westhoffb</w:t>
      </w:r>
      <w:proofErr w:type="spellEnd"/>
      <w:r w:rsidRPr="005264F9">
        <w:rPr>
          <w:lang w:val="lv-LV"/>
        </w:rPr>
        <w:t xml:space="preserve"> </w:t>
      </w:r>
      <w:proofErr w:type="spellStart"/>
      <w:r w:rsidRPr="005264F9">
        <w:rPr>
          <w:lang w:val="lv-LV"/>
        </w:rPr>
        <w:t>Intracervical</w:t>
      </w:r>
      <w:proofErr w:type="spellEnd"/>
      <w:r w:rsidRPr="005264F9">
        <w:rPr>
          <w:lang w:val="lv-LV"/>
        </w:rPr>
        <w:t xml:space="preserve"> </w:t>
      </w:r>
      <w:proofErr w:type="spellStart"/>
      <w:r w:rsidRPr="005264F9">
        <w:rPr>
          <w:lang w:val="lv-LV"/>
        </w:rPr>
        <w:t>lidocaine</w:t>
      </w:r>
      <w:proofErr w:type="spellEnd"/>
      <w:r w:rsidRPr="005264F9">
        <w:rPr>
          <w:lang w:val="lv-LV"/>
        </w:rPr>
        <w:t xml:space="preserve"> gel </w:t>
      </w:r>
      <w:proofErr w:type="spellStart"/>
      <w:r w:rsidRPr="005264F9">
        <w:rPr>
          <w:lang w:val="lv-LV"/>
        </w:rPr>
        <w:t>for</w:t>
      </w:r>
      <w:proofErr w:type="spellEnd"/>
      <w:r w:rsidRPr="005264F9">
        <w:rPr>
          <w:lang w:val="lv-LV"/>
        </w:rPr>
        <w:t xml:space="preserve"> </w:t>
      </w:r>
      <w:proofErr w:type="spellStart"/>
      <w:r w:rsidRPr="005264F9">
        <w:rPr>
          <w:lang w:val="lv-LV"/>
        </w:rPr>
        <w:t>intrauterine</w:t>
      </w:r>
      <w:proofErr w:type="spellEnd"/>
      <w:r w:rsidRPr="005264F9">
        <w:rPr>
          <w:lang w:val="lv-LV"/>
        </w:rPr>
        <w:t xml:space="preserve"> </w:t>
      </w:r>
      <w:proofErr w:type="spellStart"/>
      <w:r w:rsidRPr="005264F9">
        <w:rPr>
          <w:lang w:val="lv-LV"/>
        </w:rPr>
        <w:t>device</w:t>
      </w:r>
      <w:proofErr w:type="spellEnd"/>
      <w:r w:rsidRPr="005264F9">
        <w:rPr>
          <w:lang w:val="lv-LV"/>
        </w:rPr>
        <w:t xml:space="preserve"> </w:t>
      </w:r>
      <w:proofErr w:type="spellStart"/>
      <w:r w:rsidRPr="005264F9">
        <w:rPr>
          <w:lang w:val="lv-LV"/>
        </w:rPr>
        <w:t>insertion</w:t>
      </w:r>
      <w:proofErr w:type="spellEnd"/>
      <w:r w:rsidRPr="005264F9">
        <w:rPr>
          <w:lang w:val="lv-LV"/>
        </w:rPr>
        <w:t xml:space="preserve">: a </w:t>
      </w:r>
      <w:proofErr w:type="spellStart"/>
      <w:r w:rsidRPr="005264F9">
        <w:rPr>
          <w:lang w:val="lv-LV"/>
        </w:rPr>
        <w:t>randomized</w:t>
      </w:r>
      <w:proofErr w:type="spellEnd"/>
    </w:p>
    <w:p w:rsidR="00243375" w:rsidRPr="005264F9" w:rsidRDefault="00243375" w:rsidP="005264F9">
      <w:pPr>
        <w:pStyle w:val="EndnoteText"/>
        <w:rPr>
          <w:lang w:val="lv-LV"/>
        </w:rPr>
      </w:pPr>
      <w:proofErr w:type="spellStart"/>
      <w:r w:rsidRPr="005264F9">
        <w:rPr>
          <w:lang w:val="lv-LV"/>
        </w:rPr>
        <w:t>controlled</w:t>
      </w:r>
      <w:proofErr w:type="spellEnd"/>
      <w:r w:rsidRPr="005264F9">
        <w:rPr>
          <w:lang w:val="lv-LV"/>
        </w:rPr>
        <w:t xml:space="preserve"> </w:t>
      </w:r>
      <w:proofErr w:type="spellStart"/>
      <w:r w:rsidRPr="005264F9">
        <w:rPr>
          <w:lang w:val="lv-LV"/>
        </w:rPr>
        <w:t>trial</w:t>
      </w:r>
      <w:proofErr w:type="spellEnd"/>
      <w:r w:rsidRPr="005264F9">
        <w:rPr>
          <w:lang w:val="lv-LV"/>
        </w:rPr>
        <w:t xml:space="preserve">; </w:t>
      </w:r>
      <w:proofErr w:type="spellStart"/>
      <w:r w:rsidRPr="005264F9">
        <w:rPr>
          <w:lang w:val="lv-LV"/>
        </w:rPr>
        <w:t>Contraception</w:t>
      </w:r>
      <w:proofErr w:type="spellEnd"/>
      <w:r w:rsidRPr="005264F9">
        <w:rPr>
          <w:lang w:val="lv-LV"/>
        </w:rPr>
        <w:t xml:space="preserve"> 86 (2012) 214–219</w:t>
      </w:r>
    </w:p>
    <w:p w:rsidR="00243375" w:rsidRPr="005264F9" w:rsidRDefault="00243375">
      <w:pPr>
        <w:pStyle w:val="EndnoteText"/>
        <w:rPr>
          <w:lang w:val="lv-LV"/>
        </w:rPr>
      </w:pPr>
    </w:p>
  </w:endnote>
  <w:endnote w:id="21">
    <w:p w:rsidR="00243375" w:rsidRPr="005264F9" w:rsidRDefault="00243375" w:rsidP="005264F9">
      <w:pPr>
        <w:pStyle w:val="EndnoteText"/>
        <w:rPr>
          <w:lang w:val="lv-LV"/>
        </w:rPr>
      </w:pPr>
      <w:r>
        <w:rPr>
          <w:rStyle w:val="EndnoteReference"/>
        </w:rPr>
        <w:endnoteRef/>
      </w:r>
      <w:r w:rsidRPr="005264F9">
        <w:rPr>
          <w:lang w:val="lv-LV"/>
        </w:rPr>
        <w:t xml:space="preserve"> </w:t>
      </w:r>
      <w:proofErr w:type="spellStart"/>
      <w:r w:rsidRPr="005264F9">
        <w:rPr>
          <w:lang w:val="lv-LV"/>
        </w:rPr>
        <w:t>McNicholas</w:t>
      </w:r>
      <w:proofErr w:type="spellEnd"/>
      <w:r w:rsidRPr="005264F9">
        <w:rPr>
          <w:lang w:val="lv-LV"/>
        </w:rPr>
        <w:t xml:space="preserve"> CP, </w:t>
      </w:r>
      <w:proofErr w:type="spellStart"/>
      <w:r w:rsidRPr="005264F9">
        <w:rPr>
          <w:lang w:val="lv-LV"/>
        </w:rPr>
        <w:t>Madden</w:t>
      </w:r>
      <w:proofErr w:type="spellEnd"/>
      <w:r w:rsidRPr="005264F9">
        <w:rPr>
          <w:lang w:val="lv-LV"/>
        </w:rPr>
        <w:t xml:space="preserve"> T, </w:t>
      </w:r>
      <w:proofErr w:type="spellStart"/>
      <w:r w:rsidRPr="005264F9">
        <w:rPr>
          <w:lang w:val="lv-LV"/>
        </w:rPr>
        <w:t>Zhao</w:t>
      </w:r>
      <w:proofErr w:type="spellEnd"/>
      <w:r w:rsidRPr="005264F9">
        <w:rPr>
          <w:lang w:val="lv-LV"/>
        </w:rPr>
        <w:t xml:space="preserve"> Q, </w:t>
      </w:r>
      <w:proofErr w:type="spellStart"/>
      <w:r w:rsidRPr="005264F9">
        <w:rPr>
          <w:lang w:val="lv-LV"/>
        </w:rPr>
        <w:t>et</w:t>
      </w:r>
      <w:proofErr w:type="spellEnd"/>
      <w:r w:rsidRPr="005264F9">
        <w:rPr>
          <w:lang w:val="lv-LV"/>
        </w:rPr>
        <w:t xml:space="preserve"> </w:t>
      </w:r>
      <w:proofErr w:type="spellStart"/>
      <w:r w:rsidRPr="005264F9">
        <w:rPr>
          <w:lang w:val="lv-LV"/>
        </w:rPr>
        <w:t>al</w:t>
      </w:r>
      <w:proofErr w:type="spellEnd"/>
      <w:r w:rsidRPr="005264F9">
        <w:rPr>
          <w:lang w:val="lv-LV"/>
        </w:rPr>
        <w:t xml:space="preserve">. </w:t>
      </w:r>
      <w:proofErr w:type="spellStart"/>
      <w:r w:rsidRPr="005264F9">
        <w:rPr>
          <w:lang w:val="lv-LV"/>
        </w:rPr>
        <w:t>Cervical</w:t>
      </w:r>
      <w:proofErr w:type="spellEnd"/>
      <w:r w:rsidRPr="005264F9">
        <w:rPr>
          <w:lang w:val="lv-LV"/>
        </w:rPr>
        <w:t xml:space="preserve"> </w:t>
      </w:r>
      <w:proofErr w:type="spellStart"/>
      <w:r w:rsidRPr="005264F9">
        <w:rPr>
          <w:lang w:val="lv-LV"/>
        </w:rPr>
        <w:t>lidocaine</w:t>
      </w:r>
      <w:proofErr w:type="spellEnd"/>
      <w:r w:rsidRPr="005264F9">
        <w:rPr>
          <w:lang w:val="lv-LV"/>
        </w:rPr>
        <w:t xml:space="preserve"> </w:t>
      </w:r>
      <w:proofErr w:type="spellStart"/>
      <w:r w:rsidRPr="005264F9">
        <w:rPr>
          <w:lang w:val="lv-LV"/>
        </w:rPr>
        <w:t>for</w:t>
      </w:r>
      <w:proofErr w:type="spellEnd"/>
      <w:r w:rsidRPr="005264F9">
        <w:rPr>
          <w:lang w:val="lv-LV"/>
        </w:rPr>
        <w:t xml:space="preserve"> IUD </w:t>
      </w:r>
      <w:proofErr w:type="spellStart"/>
      <w:r w:rsidRPr="005264F9">
        <w:rPr>
          <w:lang w:val="lv-LV"/>
        </w:rPr>
        <w:t>insertional</w:t>
      </w:r>
      <w:proofErr w:type="spellEnd"/>
      <w:r w:rsidRPr="005264F9">
        <w:rPr>
          <w:lang w:val="lv-LV"/>
        </w:rPr>
        <w:t xml:space="preserve"> </w:t>
      </w:r>
      <w:proofErr w:type="spellStart"/>
      <w:r w:rsidRPr="005264F9">
        <w:rPr>
          <w:lang w:val="lv-LV"/>
        </w:rPr>
        <w:t>pain</w:t>
      </w:r>
      <w:proofErr w:type="spellEnd"/>
      <w:r w:rsidRPr="005264F9">
        <w:rPr>
          <w:lang w:val="lv-LV"/>
        </w:rPr>
        <w:t xml:space="preserve">: a </w:t>
      </w:r>
      <w:proofErr w:type="spellStart"/>
      <w:r w:rsidRPr="005264F9">
        <w:rPr>
          <w:lang w:val="lv-LV"/>
        </w:rPr>
        <w:t>randomized</w:t>
      </w:r>
      <w:proofErr w:type="spellEnd"/>
      <w:r w:rsidRPr="005264F9">
        <w:rPr>
          <w:lang w:val="lv-LV"/>
        </w:rPr>
        <w:t xml:space="preserve"> </w:t>
      </w:r>
      <w:proofErr w:type="spellStart"/>
      <w:r w:rsidRPr="005264F9">
        <w:rPr>
          <w:lang w:val="lv-LV"/>
        </w:rPr>
        <w:t>controlled</w:t>
      </w:r>
      <w:proofErr w:type="spellEnd"/>
      <w:r w:rsidRPr="005264F9">
        <w:rPr>
          <w:lang w:val="lv-LV"/>
        </w:rPr>
        <w:t xml:space="preserve"> </w:t>
      </w:r>
      <w:proofErr w:type="spellStart"/>
      <w:r w:rsidRPr="005264F9">
        <w:rPr>
          <w:lang w:val="lv-LV"/>
        </w:rPr>
        <w:t>trial</w:t>
      </w:r>
      <w:proofErr w:type="spellEnd"/>
      <w:r w:rsidRPr="005264F9">
        <w:rPr>
          <w:lang w:val="lv-LV"/>
        </w:rPr>
        <w:t xml:space="preserve">. Am J </w:t>
      </w:r>
      <w:proofErr w:type="spellStart"/>
      <w:r w:rsidRPr="005264F9">
        <w:rPr>
          <w:lang w:val="lv-LV"/>
        </w:rPr>
        <w:t>Obstet</w:t>
      </w:r>
      <w:proofErr w:type="spellEnd"/>
      <w:r w:rsidRPr="005264F9">
        <w:rPr>
          <w:lang w:val="lv-LV"/>
        </w:rPr>
        <w:t xml:space="preserve"> Gynecol2012;207:384.e1-6.</w:t>
      </w:r>
    </w:p>
    <w:p w:rsidR="00243375" w:rsidRPr="005264F9" w:rsidRDefault="00243375">
      <w:pPr>
        <w:pStyle w:val="EndnoteText"/>
        <w:rPr>
          <w:lang w:val="lv-LV"/>
        </w:rPr>
      </w:pPr>
    </w:p>
  </w:endnote>
  <w:endnote w:id="22">
    <w:p w:rsidR="00243375" w:rsidRPr="005264F9" w:rsidRDefault="00243375" w:rsidP="005264F9">
      <w:pPr>
        <w:pStyle w:val="EndnoteText"/>
        <w:rPr>
          <w:lang w:val="lv-LV"/>
        </w:rPr>
      </w:pPr>
      <w:r>
        <w:rPr>
          <w:rStyle w:val="EndnoteReference"/>
        </w:rPr>
        <w:endnoteRef/>
      </w:r>
      <w:r>
        <w:t xml:space="preserve"> </w:t>
      </w:r>
      <w:r w:rsidRPr="005264F9">
        <w:rPr>
          <w:lang w:val="lv-LV"/>
        </w:rPr>
        <w:t xml:space="preserve"> </w:t>
      </w:r>
      <w:proofErr w:type="spellStart"/>
      <w:r w:rsidRPr="005264F9">
        <w:rPr>
          <w:lang w:val="lv-LV"/>
        </w:rPr>
        <w:t>k.Gemzell-Danielsson</w:t>
      </w:r>
      <w:proofErr w:type="spellEnd"/>
      <w:r w:rsidRPr="005264F9">
        <w:rPr>
          <w:lang w:val="lv-LV"/>
        </w:rPr>
        <w:t xml:space="preserve"> te </w:t>
      </w:r>
      <w:proofErr w:type="spellStart"/>
      <w:r w:rsidRPr="005264F9">
        <w:rPr>
          <w:lang w:val="lv-LV"/>
        </w:rPr>
        <w:t>all</w:t>
      </w:r>
      <w:proofErr w:type="spellEnd"/>
      <w:r w:rsidRPr="005264F9">
        <w:rPr>
          <w:lang w:val="lv-LV"/>
        </w:rPr>
        <w:t xml:space="preserve"> </w:t>
      </w:r>
      <w:proofErr w:type="spellStart"/>
      <w:r w:rsidRPr="005264F9">
        <w:rPr>
          <w:lang w:val="lv-LV"/>
        </w:rPr>
        <w:t>Managemnet</w:t>
      </w:r>
      <w:proofErr w:type="spellEnd"/>
      <w:r w:rsidRPr="005264F9">
        <w:rPr>
          <w:lang w:val="lv-LV"/>
        </w:rPr>
        <w:t xml:space="preserve"> </w:t>
      </w:r>
      <w:proofErr w:type="spellStart"/>
      <w:r w:rsidRPr="005264F9">
        <w:rPr>
          <w:lang w:val="lv-LV"/>
        </w:rPr>
        <w:t>of</w:t>
      </w:r>
      <w:proofErr w:type="spellEnd"/>
      <w:r w:rsidRPr="005264F9">
        <w:rPr>
          <w:lang w:val="lv-LV"/>
        </w:rPr>
        <w:t xml:space="preserve"> </w:t>
      </w:r>
      <w:proofErr w:type="spellStart"/>
      <w:r w:rsidRPr="005264F9">
        <w:rPr>
          <w:lang w:val="lv-LV"/>
        </w:rPr>
        <w:t>pain</w:t>
      </w:r>
      <w:proofErr w:type="spellEnd"/>
      <w:r w:rsidRPr="005264F9">
        <w:rPr>
          <w:lang w:val="lv-LV"/>
        </w:rPr>
        <w:t xml:space="preserve"> </w:t>
      </w:r>
      <w:proofErr w:type="spellStart"/>
      <w:r w:rsidRPr="005264F9">
        <w:rPr>
          <w:lang w:val="lv-LV"/>
        </w:rPr>
        <w:t>associated</w:t>
      </w:r>
      <w:proofErr w:type="spellEnd"/>
      <w:r w:rsidRPr="005264F9">
        <w:rPr>
          <w:lang w:val="lv-LV"/>
        </w:rPr>
        <w:t xml:space="preserve"> </w:t>
      </w:r>
      <w:proofErr w:type="spellStart"/>
      <w:r w:rsidRPr="005264F9">
        <w:rPr>
          <w:lang w:val="lv-LV"/>
        </w:rPr>
        <w:t>with</w:t>
      </w:r>
      <w:proofErr w:type="spellEnd"/>
      <w:r w:rsidRPr="005264F9">
        <w:rPr>
          <w:lang w:val="lv-LV"/>
        </w:rPr>
        <w:t xml:space="preserve"> </w:t>
      </w:r>
      <w:proofErr w:type="spellStart"/>
      <w:r w:rsidRPr="005264F9">
        <w:rPr>
          <w:lang w:val="lv-LV"/>
        </w:rPr>
        <w:t>the</w:t>
      </w:r>
      <w:proofErr w:type="spellEnd"/>
      <w:r w:rsidRPr="005264F9">
        <w:rPr>
          <w:lang w:val="lv-LV"/>
        </w:rPr>
        <w:t xml:space="preserve"> </w:t>
      </w:r>
      <w:proofErr w:type="spellStart"/>
      <w:r w:rsidRPr="005264F9">
        <w:rPr>
          <w:lang w:val="lv-LV"/>
        </w:rPr>
        <w:t>insertion</w:t>
      </w:r>
      <w:proofErr w:type="spellEnd"/>
      <w:r w:rsidRPr="005264F9">
        <w:rPr>
          <w:lang w:val="lv-LV"/>
        </w:rPr>
        <w:t xml:space="preserve"> </w:t>
      </w:r>
      <w:proofErr w:type="spellStart"/>
      <w:r w:rsidRPr="005264F9">
        <w:rPr>
          <w:lang w:val="lv-LV"/>
        </w:rPr>
        <w:t>of</w:t>
      </w:r>
      <w:proofErr w:type="spellEnd"/>
      <w:r w:rsidRPr="005264F9">
        <w:rPr>
          <w:lang w:val="lv-LV"/>
        </w:rPr>
        <w:t xml:space="preserve"> </w:t>
      </w:r>
      <w:proofErr w:type="spellStart"/>
      <w:r w:rsidRPr="005264F9">
        <w:rPr>
          <w:lang w:val="lv-LV"/>
        </w:rPr>
        <w:t>intrauterine</w:t>
      </w:r>
      <w:proofErr w:type="spellEnd"/>
      <w:r w:rsidRPr="005264F9">
        <w:rPr>
          <w:lang w:val="lv-LV"/>
        </w:rPr>
        <w:t xml:space="preserve"> </w:t>
      </w:r>
      <w:proofErr w:type="spellStart"/>
      <w:r w:rsidRPr="005264F9">
        <w:rPr>
          <w:lang w:val="lv-LV"/>
        </w:rPr>
        <w:t>contraceptives</w:t>
      </w:r>
      <w:proofErr w:type="spellEnd"/>
      <w:r w:rsidRPr="005264F9">
        <w:rPr>
          <w:lang w:val="lv-LV"/>
        </w:rPr>
        <w:t xml:space="preserve">; </w:t>
      </w:r>
      <w:proofErr w:type="spellStart"/>
      <w:r w:rsidRPr="005264F9">
        <w:rPr>
          <w:lang w:val="lv-LV"/>
        </w:rPr>
        <w:t>Human</w:t>
      </w:r>
      <w:proofErr w:type="spellEnd"/>
      <w:r w:rsidRPr="005264F9">
        <w:rPr>
          <w:lang w:val="lv-LV"/>
        </w:rPr>
        <w:t xml:space="preserve"> </w:t>
      </w:r>
      <w:proofErr w:type="spellStart"/>
      <w:r w:rsidRPr="005264F9">
        <w:rPr>
          <w:lang w:val="lv-LV"/>
        </w:rPr>
        <w:t>Reproduction</w:t>
      </w:r>
      <w:proofErr w:type="spellEnd"/>
      <w:r w:rsidRPr="005264F9">
        <w:rPr>
          <w:lang w:val="lv-LV"/>
        </w:rPr>
        <w:t xml:space="preserve"> </w:t>
      </w:r>
      <w:proofErr w:type="spellStart"/>
      <w:r w:rsidRPr="005264F9">
        <w:rPr>
          <w:lang w:val="lv-LV"/>
        </w:rPr>
        <w:t>Update</w:t>
      </w:r>
      <w:proofErr w:type="spellEnd"/>
      <w:r w:rsidRPr="005264F9">
        <w:rPr>
          <w:lang w:val="lv-LV"/>
        </w:rPr>
        <w:t>, Vol.19, No.4 pp419-427,2013</w:t>
      </w:r>
    </w:p>
    <w:p w:rsidR="00243375" w:rsidRPr="005264F9" w:rsidRDefault="00243375" w:rsidP="005264F9">
      <w:pPr>
        <w:pStyle w:val="EndnoteText"/>
        <w:rPr>
          <w:lang w:val="lv-LV"/>
        </w:rPr>
      </w:pPr>
    </w:p>
    <w:p w:rsidR="00243375" w:rsidRPr="005264F9" w:rsidRDefault="00243375">
      <w:pPr>
        <w:pStyle w:val="EndnoteText"/>
        <w:rPr>
          <w:lang w:val="lv-LV"/>
        </w:rPr>
      </w:pPr>
    </w:p>
  </w:endnote>
  <w:endnote w:id="23">
    <w:p w:rsidR="00243375" w:rsidRDefault="00243375">
      <w:pPr>
        <w:pStyle w:val="EndnoteText"/>
        <w:rPr>
          <w:lang w:val="lv-LV"/>
        </w:rPr>
      </w:pPr>
      <w:r>
        <w:rPr>
          <w:rStyle w:val="EndnoteReference"/>
        </w:rPr>
        <w:endnoteRef/>
      </w:r>
      <w:r>
        <w:t xml:space="preserve"> </w:t>
      </w:r>
      <w:proofErr w:type="spellStart"/>
      <w:r w:rsidRPr="005264F9">
        <w:rPr>
          <w:lang w:val="lv-LV"/>
        </w:rPr>
        <w:t>Contraceptive</w:t>
      </w:r>
      <w:proofErr w:type="spellEnd"/>
      <w:r w:rsidRPr="005264F9">
        <w:rPr>
          <w:lang w:val="lv-LV"/>
        </w:rPr>
        <w:t xml:space="preserve"> </w:t>
      </w:r>
      <w:proofErr w:type="spellStart"/>
      <w:r w:rsidRPr="005264F9">
        <w:rPr>
          <w:lang w:val="lv-LV"/>
        </w:rPr>
        <w:t>Choises</w:t>
      </w:r>
      <w:proofErr w:type="spellEnd"/>
      <w:r w:rsidRPr="005264F9">
        <w:rPr>
          <w:lang w:val="lv-LV"/>
        </w:rPr>
        <w:t xml:space="preserve"> </w:t>
      </w:r>
      <w:proofErr w:type="spellStart"/>
      <w:r w:rsidRPr="005264F9">
        <w:rPr>
          <w:lang w:val="lv-LV"/>
        </w:rPr>
        <w:t>for</w:t>
      </w:r>
      <w:proofErr w:type="spellEnd"/>
      <w:r w:rsidRPr="005264F9">
        <w:rPr>
          <w:lang w:val="lv-LV"/>
        </w:rPr>
        <w:t xml:space="preserve"> </w:t>
      </w:r>
      <w:proofErr w:type="spellStart"/>
      <w:r w:rsidRPr="005264F9">
        <w:rPr>
          <w:lang w:val="lv-LV"/>
        </w:rPr>
        <w:t>Women</w:t>
      </w:r>
      <w:proofErr w:type="spellEnd"/>
      <w:r w:rsidRPr="005264F9">
        <w:rPr>
          <w:lang w:val="lv-LV"/>
        </w:rPr>
        <w:t xml:space="preserve"> </w:t>
      </w:r>
      <w:proofErr w:type="spellStart"/>
      <w:r w:rsidRPr="005264F9">
        <w:rPr>
          <w:lang w:val="lv-LV"/>
        </w:rPr>
        <w:t>with</w:t>
      </w:r>
      <w:proofErr w:type="spellEnd"/>
      <w:r w:rsidRPr="005264F9">
        <w:rPr>
          <w:lang w:val="lv-LV"/>
        </w:rPr>
        <w:t xml:space="preserve"> </w:t>
      </w:r>
      <w:proofErr w:type="spellStart"/>
      <w:r w:rsidRPr="005264F9">
        <w:rPr>
          <w:lang w:val="lv-LV"/>
        </w:rPr>
        <w:t>Cardiac</w:t>
      </w:r>
      <w:proofErr w:type="spellEnd"/>
      <w:r w:rsidRPr="005264F9">
        <w:rPr>
          <w:lang w:val="lv-LV"/>
        </w:rPr>
        <w:t xml:space="preserve"> </w:t>
      </w:r>
      <w:proofErr w:type="spellStart"/>
      <w:r w:rsidRPr="005264F9">
        <w:rPr>
          <w:lang w:val="lv-LV"/>
        </w:rPr>
        <w:t>Diseases</w:t>
      </w:r>
      <w:proofErr w:type="spellEnd"/>
      <w:r w:rsidRPr="005264F9">
        <w:rPr>
          <w:lang w:val="lv-LV"/>
        </w:rPr>
        <w:t xml:space="preserve">; FSHR </w:t>
      </w:r>
      <w:proofErr w:type="spellStart"/>
      <w:r w:rsidRPr="005264F9">
        <w:rPr>
          <w:lang w:val="lv-LV"/>
        </w:rPr>
        <w:t>Guidance</w:t>
      </w:r>
      <w:proofErr w:type="spellEnd"/>
      <w:r w:rsidRPr="005264F9">
        <w:rPr>
          <w:lang w:val="lv-LV"/>
        </w:rPr>
        <w:t xml:space="preserve"> (2014)</w:t>
      </w:r>
    </w:p>
    <w:p w:rsidR="00243375" w:rsidRPr="005264F9" w:rsidRDefault="00243375">
      <w:pPr>
        <w:pStyle w:val="EndnoteText"/>
        <w:rPr>
          <w:lang w:val="lv-LV"/>
        </w:rPr>
      </w:pPr>
    </w:p>
  </w:endnote>
  <w:endnote w:id="24">
    <w:p w:rsidR="00243375" w:rsidRPr="00C75216" w:rsidRDefault="00243375">
      <w:pPr>
        <w:pStyle w:val="EndnoteText"/>
      </w:pPr>
      <w:r>
        <w:rPr>
          <w:rStyle w:val="EndnoteReference"/>
        </w:rPr>
        <w:endnoteRef/>
      </w:r>
      <w:r>
        <w:t xml:space="preserve"> </w:t>
      </w:r>
      <w:proofErr w:type="spellStart"/>
      <w:r>
        <w:t>Fleree</w:t>
      </w:r>
      <w:proofErr w:type="spellEnd"/>
      <w:r>
        <w:t xml:space="preserve"> </w:t>
      </w:r>
      <w:proofErr w:type="spellStart"/>
      <w:r>
        <w:t>zāļu</w:t>
      </w:r>
      <w:proofErr w:type="spellEnd"/>
      <w:r>
        <w:t xml:space="preserve"> </w:t>
      </w:r>
      <w:proofErr w:type="spellStart"/>
      <w:r>
        <w:t>apraksts</w:t>
      </w:r>
      <w:proofErr w:type="spellEnd"/>
      <w:r>
        <w:t>, 2014</w:t>
      </w:r>
    </w:p>
  </w:endnote>
  <w:endnote w:id="25">
    <w:p w:rsidR="00243375" w:rsidRPr="005477C6" w:rsidRDefault="00243375" w:rsidP="003764EA">
      <w:pPr>
        <w:pStyle w:val="EndnoteText"/>
        <w:rPr>
          <w:lang w:val="en-GB"/>
        </w:rPr>
      </w:pPr>
      <w:r w:rsidRPr="006138CA">
        <w:rPr>
          <w:rStyle w:val="EndnoteReference"/>
        </w:rPr>
        <w:endnoteRef/>
      </w:r>
      <w:r w:rsidRPr="006138CA">
        <w:t xml:space="preserve"> </w:t>
      </w:r>
      <w:proofErr w:type="spellStart"/>
      <w:r w:rsidRPr="006138CA">
        <w:rPr>
          <w:lang w:val="en-GB"/>
        </w:rPr>
        <w:t>Caliskan</w:t>
      </w:r>
      <w:proofErr w:type="spellEnd"/>
      <w:r w:rsidRPr="006138CA">
        <w:rPr>
          <w:lang w:val="en-GB"/>
        </w:rPr>
        <w:t xml:space="preserve"> E, </w:t>
      </w:r>
      <w:proofErr w:type="spellStart"/>
      <w:r w:rsidRPr="006138CA">
        <w:rPr>
          <w:lang w:val="en-GB"/>
        </w:rPr>
        <w:t>Oztürk</w:t>
      </w:r>
      <w:proofErr w:type="spellEnd"/>
      <w:r w:rsidRPr="006138CA">
        <w:rPr>
          <w:lang w:val="en-GB"/>
        </w:rPr>
        <w:t xml:space="preserve"> N, </w:t>
      </w:r>
      <w:proofErr w:type="spellStart"/>
      <w:r w:rsidRPr="006138CA">
        <w:rPr>
          <w:lang w:val="en-GB"/>
        </w:rPr>
        <w:t>Dilbaz</w:t>
      </w:r>
      <w:proofErr w:type="spellEnd"/>
      <w:r w:rsidRPr="006138CA">
        <w:rPr>
          <w:lang w:val="en-GB"/>
        </w:rPr>
        <w:t xml:space="preserve"> BO, </w:t>
      </w:r>
      <w:proofErr w:type="spellStart"/>
      <w:r w:rsidRPr="006138CA">
        <w:rPr>
          <w:lang w:val="en-GB"/>
        </w:rPr>
        <w:t>Dilbaz</w:t>
      </w:r>
      <w:proofErr w:type="spellEnd"/>
      <w:r w:rsidRPr="006138CA">
        <w:rPr>
          <w:lang w:val="en-GB"/>
        </w:rPr>
        <w:t xml:space="preserve"> S. Analysis of risk factors associated with uterine perforation by intrauterine devices. </w:t>
      </w:r>
      <w:proofErr w:type="spellStart"/>
      <w:r w:rsidRPr="006138CA">
        <w:rPr>
          <w:i/>
          <w:lang w:val="en-GB"/>
        </w:rPr>
        <w:t>Eur</w:t>
      </w:r>
      <w:proofErr w:type="spellEnd"/>
      <w:r w:rsidRPr="006138CA">
        <w:rPr>
          <w:i/>
          <w:lang w:val="en-GB"/>
        </w:rPr>
        <w:t xml:space="preserve"> J </w:t>
      </w:r>
      <w:proofErr w:type="spellStart"/>
      <w:r w:rsidRPr="006138CA">
        <w:rPr>
          <w:i/>
          <w:lang w:val="en-GB"/>
        </w:rPr>
        <w:t>Contracept</w:t>
      </w:r>
      <w:proofErr w:type="spellEnd"/>
      <w:r w:rsidRPr="006138CA">
        <w:rPr>
          <w:i/>
          <w:lang w:val="en-GB"/>
        </w:rPr>
        <w:t xml:space="preserve"> </w:t>
      </w:r>
      <w:proofErr w:type="spellStart"/>
      <w:r w:rsidRPr="006138CA">
        <w:rPr>
          <w:i/>
          <w:lang w:val="en-GB"/>
        </w:rPr>
        <w:t>Reprod</w:t>
      </w:r>
      <w:proofErr w:type="spellEnd"/>
      <w:r w:rsidRPr="006138CA">
        <w:rPr>
          <w:i/>
          <w:lang w:val="en-GB"/>
        </w:rPr>
        <w:t xml:space="preserve"> Health Care</w:t>
      </w:r>
      <w:r w:rsidRPr="006138CA">
        <w:rPr>
          <w:lang w:val="en-GB"/>
        </w:rPr>
        <w:t xml:space="preserve"> 2003</w:t>
      </w:r>
      <w:proofErr w:type="gramStart"/>
      <w:r w:rsidRPr="006138CA">
        <w:rPr>
          <w:lang w:val="en-GB"/>
        </w:rPr>
        <w:t>;8</w:t>
      </w:r>
      <w:proofErr w:type="gramEnd"/>
      <w:r w:rsidRPr="006138CA">
        <w:rPr>
          <w:lang w:val="en-GB"/>
        </w:rPr>
        <w:t>(3):150-5.</w:t>
      </w:r>
    </w:p>
    <w:p w:rsidR="00243375" w:rsidRPr="005477C6" w:rsidRDefault="00243375" w:rsidP="003764EA">
      <w:pPr>
        <w:pStyle w:val="EndnoteText"/>
        <w:rPr>
          <w:lang w:val="lv-LV"/>
        </w:rPr>
      </w:pPr>
    </w:p>
  </w:endnote>
  <w:endnote w:id="26">
    <w:p w:rsidR="00243375" w:rsidRDefault="00243375">
      <w:pPr>
        <w:pStyle w:val="EndnoteText"/>
      </w:pPr>
      <w:r>
        <w:rPr>
          <w:rStyle w:val="EndnoteReference"/>
        </w:rPr>
        <w:endnoteRef/>
      </w:r>
      <w:r w:rsidRPr="00C75216">
        <w:rPr>
          <w:lang w:val="da-DK"/>
        </w:rPr>
        <w:t xml:space="preserve"> </w:t>
      </w:r>
      <w:proofErr w:type="spellStart"/>
      <w:r w:rsidRPr="00C75216">
        <w:t>Fleree</w:t>
      </w:r>
      <w:proofErr w:type="spellEnd"/>
      <w:r w:rsidRPr="00C75216">
        <w:t xml:space="preserve"> </w:t>
      </w:r>
      <w:proofErr w:type="spellStart"/>
      <w:r w:rsidRPr="00C75216">
        <w:t>zāļu</w:t>
      </w:r>
      <w:proofErr w:type="spellEnd"/>
      <w:r w:rsidRPr="00C75216">
        <w:t xml:space="preserve"> </w:t>
      </w:r>
      <w:proofErr w:type="spellStart"/>
      <w:r w:rsidRPr="00C75216">
        <w:t>apraksts</w:t>
      </w:r>
      <w:proofErr w:type="spellEnd"/>
      <w:r w:rsidRPr="00C75216">
        <w:t>, 2014</w:t>
      </w:r>
    </w:p>
    <w:p w:rsidR="00243375" w:rsidRPr="00C75216" w:rsidRDefault="00243375">
      <w:pPr>
        <w:pStyle w:val="EndnoteText"/>
        <w:rPr>
          <w:lang w:val="da-DK"/>
        </w:rPr>
      </w:pPr>
    </w:p>
  </w:endnote>
  <w:endnote w:id="27">
    <w:p w:rsidR="00243375" w:rsidRDefault="00243375" w:rsidP="00B6018E">
      <w:pPr>
        <w:pStyle w:val="EndnoteText"/>
        <w:rPr>
          <w:lang w:val="en-GB"/>
        </w:rPr>
      </w:pPr>
      <w:r w:rsidRPr="0078123E">
        <w:rPr>
          <w:rStyle w:val="EndnoteReference"/>
        </w:rPr>
        <w:endnoteRef/>
      </w:r>
      <w:r w:rsidRPr="0078123E">
        <w:rPr>
          <w:lang w:val="da-DK"/>
        </w:rPr>
        <w:t xml:space="preserve"> Haimov-Kochman R, Amsalem H, Adoni A, et al. </w:t>
      </w:r>
      <w:proofErr w:type="gramStart"/>
      <w:r w:rsidRPr="0078123E">
        <w:rPr>
          <w:lang w:val="en-GB"/>
        </w:rPr>
        <w:t>Management  of</w:t>
      </w:r>
      <w:proofErr w:type="gramEnd"/>
      <w:r w:rsidRPr="0078123E">
        <w:rPr>
          <w:lang w:val="en-GB"/>
        </w:rPr>
        <w:t xml:space="preserve"> a perforated </w:t>
      </w:r>
      <w:proofErr w:type="spellStart"/>
      <w:r w:rsidRPr="0078123E">
        <w:rPr>
          <w:lang w:val="en-GB"/>
        </w:rPr>
        <w:t>levonorgestrel</w:t>
      </w:r>
      <w:proofErr w:type="spellEnd"/>
      <w:r w:rsidRPr="0078123E">
        <w:rPr>
          <w:lang w:val="en-GB"/>
        </w:rPr>
        <w:t xml:space="preserve">-medicated intrauterine device--a pharmacokinetic study: case report. </w:t>
      </w:r>
      <w:r w:rsidRPr="0078123E">
        <w:rPr>
          <w:i/>
          <w:lang w:val="en-GB"/>
        </w:rPr>
        <w:t xml:space="preserve">Hum </w:t>
      </w:r>
      <w:proofErr w:type="spellStart"/>
      <w:r w:rsidRPr="0078123E">
        <w:rPr>
          <w:i/>
          <w:lang w:val="en-GB"/>
        </w:rPr>
        <w:t>Reprod</w:t>
      </w:r>
      <w:proofErr w:type="spellEnd"/>
      <w:r w:rsidRPr="0078123E">
        <w:rPr>
          <w:lang w:val="en-GB"/>
        </w:rPr>
        <w:t xml:space="preserve"> 2003</w:t>
      </w:r>
      <w:proofErr w:type="gramStart"/>
      <w:r w:rsidRPr="0078123E">
        <w:rPr>
          <w:lang w:val="en-GB"/>
        </w:rPr>
        <w:t>;18</w:t>
      </w:r>
      <w:proofErr w:type="gramEnd"/>
      <w:r w:rsidRPr="0078123E">
        <w:rPr>
          <w:lang w:val="en-GB"/>
        </w:rPr>
        <w:t>(6):1231-3.</w:t>
      </w:r>
    </w:p>
    <w:p w:rsidR="00243375" w:rsidRPr="005477C6" w:rsidRDefault="00243375" w:rsidP="00B6018E">
      <w:pPr>
        <w:pStyle w:val="EndnoteText"/>
        <w:rPr>
          <w:lang w:val="lv-LV"/>
        </w:rPr>
      </w:pPr>
    </w:p>
  </w:endnote>
  <w:endnote w:id="28">
    <w:p w:rsidR="00243375" w:rsidRDefault="00243375">
      <w:pPr>
        <w:pStyle w:val="EndnoteText"/>
        <w:rPr>
          <w:lang w:val="en-GB"/>
        </w:rPr>
      </w:pPr>
      <w:r w:rsidRPr="00B37BA7">
        <w:rPr>
          <w:rStyle w:val="EndnoteReference"/>
        </w:rPr>
        <w:endnoteRef/>
      </w:r>
      <w:r w:rsidRPr="00B37BA7">
        <w:t xml:space="preserve"> </w:t>
      </w:r>
      <w:r w:rsidRPr="00B37BA7">
        <w:rPr>
          <w:lang w:val="en-GB"/>
        </w:rPr>
        <w:t xml:space="preserve">White MK, </w:t>
      </w:r>
      <w:proofErr w:type="spellStart"/>
      <w:r w:rsidRPr="00B37BA7">
        <w:rPr>
          <w:lang w:val="en-GB"/>
        </w:rPr>
        <w:t>Ory</w:t>
      </w:r>
      <w:proofErr w:type="spellEnd"/>
      <w:r w:rsidRPr="00B37BA7">
        <w:rPr>
          <w:lang w:val="en-GB"/>
        </w:rPr>
        <w:t xml:space="preserve"> HW, Rooks JB, </w:t>
      </w:r>
      <w:proofErr w:type="spellStart"/>
      <w:r w:rsidRPr="00B37BA7">
        <w:rPr>
          <w:lang w:val="en-GB"/>
        </w:rPr>
        <w:t>Rochat</w:t>
      </w:r>
      <w:proofErr w:type="spellEnd"/>
      <w:r w:rsidRPr="00B37BA7">
        <w:rPr>
          <w:lang w:val="en-GB"/>
        </w:rPr>
        <w:t xml:space="preserve"> RW.  Intrauterine device </w:t>
      </w:r>
      <w:proofErr w:type="gramStart"/>
      <w:r w:rsidRPr="00B37BA7">
        <w:rPr>
          <w:lang w:val="en-GB"/>
        </w:rPr>
        <w:t>termination  rates</w:t>
      </w:r>
      <w:proofErr w:type="gramEnd"/>
      <w:r w:rsidRPr="00B37BA7">
        <w:rPr>
          <w:lang w:val="en-GB"/>
        </w:rPr>
        <w:t xml:space="preserve"> and the menstrual cycle day of insertion. </w:t>
      </w:r>
      <w:proofErr w:type="spellStart"/>
      <w:r w:rsidRPr="00B37BA7">
        <w:rPr>
          <w:i/>
          <w:lang w:val="en-GB"/>
        </w:rPr>
        <w:t>Obstet</w:t>
      </w:r>
      <w:proofErr w:type="spellEnd"/>
      <w:r w:rsidRPr="00B37BA7">
        <w:rPr>
          <w:i/>
          <w:lang w:val="en-GB"/>
        </w:rPr>
        <w:t xml:space="preserve"> </w:t>
      </w:r>
      <w:proofErr w:type="spellStart"/>
      <w:r w:rsidRPr="00B37BA7">
        <w:rPr>
          <w:i/>
          <w:lang w:val="en-GB"/>
        </w:rPr>
        <w:t>Gynecol</w:t>
      </w:r>
      <w:proofErr w:type="spellEnd"/>
      <w:r w:rsidRPr="00B37BA7">
        <w:rPr>
          <w:lang w:val="en-GB"/>
        </w:rPr>
        <w:t xml:space="preserve"> 1980</w:t>
      </w:r>
      <w:proofErr w:type="gramStart"/>
      <w:r w:rsidRPr="00B37BA7">
        <w:rPr>
          <w:lang w:val="en-GB"/>
        </w:rPr>
        <w:t>;55</w:t>
      </w:r>
      <w:proofErr w:type="gramEnd"/>
      <w:r w:rsidRPr="00B37BA7">
        <w:rPr>
          <w:lang w:val="en-GB"/>
        </w:rPr>
        <w:t>(2):220-4.</w:t>
      </w:r>
    </w:p>
    <w:p w:rsidR="00243375" w:rsidRPr="004E251A" w:rsidRDefault="00243375">
      <w:pPr>
        <w:pStyle w:val="EndnoteText"/>
        <w:rPr>
          <w:lang w:val="lv-LV"/>
        </w:rPr>
      </w:pPr>
    </w:p>
  </w:endnote>
  <w:endnote w:id="29">
    <w:p w:rsidR="00243375" w:rsidRDefault="00243375">
      <w:pPr>
        <w:pStyle w:val="EndnoteText"/>
      </w:pPr>
      <w:r>
        <w:rPr>
          <w:rStyle w:val="EndnoteReference"/>
        </w:rPr>
        <w:endnoteRef/>
      </w:r>
      <w:r>
        <w:t xml:space="preserve"> RCOG, Faculty of sexual and reproductive healthcare, Intrauterine Contraception – Clinical effectiveness Unit, Nov.2007., page 11</w:t>
      </w:r>
    </w:p>
    <w:p w:rsidR="00243375" w:rsidRPr="00E73173" w:rsidRDefault="00243375">
      <w:pPr>
        <w:pStyle w:val="EndnoteText"/>
      </w:pPr>
    </w:p>
  </w:endnote>
  <w:endnote w:id="30">
    <w:p w:rsidR="00243375" w:rsidRDefault="00243375">
      <w:pPr>
        <w:pStyle w:val="EndnoteText"/>
        <w:rPr>
          <w:lang w:val="lv-LV"/>
        </w:rPr>
      </w:pPr>
      <w:r w:rsidRPr="003F6354">
        <w:rPr>
          <w:rStyle w:val="EndnoteReference"/>
        </w:rPr>
        <w:endnoteRef/>
      </w:r>
      <w:r w:rsidRPr="003F6354">
        <w:t xml:space="preserve"> </w:t>
      </w:r>
      <w:proofErr w:type="spellStart"/>
      <w:r w:rsidRPr="003F6354">
        <w:rPr>
          <w:lang w:val="lv-LV"/>
        </w:rPr>
        <w:t>Mishell</w:t>
      </w:r>
      <w:proofErr w:type="spellEnd"/>
      <w:r w:rsidRPr="003F6354">
        <w:rPr>
          <w:lang w:val="lv-LV"/>
        </w:rPr>
        <w:t xml:space="preserve"> </w:t>
      </w:r>
      <w:proofErr w:type="spellStart"/>
      <w:r w:rsidRPr="003F6354">
        <w:rPr>
          <w:lang w:val="lv-LV"/>
        </w:rPr>
        <w:t>Dr</w:t>
      </w:r>
      <w:proofErr w:type="spellEnd"/>
      <w:r w:rsidRPr="003F6354">
        <w:rPr>
          <w:lang w:val="lv-LV"/>
        </w:rPr>
        <w:t xml:space="preserve"> </w:t>
      </w:r>
      <w:proofErr w:type="spellStart"/>
      <w:r w:rsidRPr="003F6354">
        <w:rPr>
          <w:lang w:val="lv-LV"/>
        </w:rPr>
        <w:t>Jr</w:t>
      </w:r>
      <w:proofErr w:type="spellEnd"/>
      <w:r w:rsidRPr="003F6354">
        <w:rPr>
          <w:lang w:val="lv-LV"/>
        </w:rPr>
        <w:t xml:space="preserve"> </w:t>
      </w:r>
      <w:proofErr w:type="spellStart"/>
      <w:r w:rsidRPr="003F6354">
        <w:rPr>
          <w:lang w:val="lv-LV"/>
        </w:rPr>
        <w:t>Intrauterine</w:t>
      </w:r>
      <w:proofErr w:type="spellEnd"/>
      <w:r w:rsidRPr="003F6354">
        <w:rPr>
          <w:lang w:val="lv-LV"/>
        </w:rPr>
        <w:t xml:space="preserve"> </w:t>
      </w:r>
      <w:proofErr w:type="spellStart"/>
      <w:r w:rsidRPr="003F6354">
        <w:rPr>
          <w:lang w:val="lv-LV"/>
        </w:rPr>
        <w:t>devices</w:t>
      </w:r>
      <w:proofErr w:type="spellEnd"/>
      <w:r w:rsidRPr="003F6354">
        <w:rPr>
          <w:lang w:val="lv-LV"/>
        </w:rPr>
        <w:t xml:space="preserve">: </w:t>
      </w:r>
      <w:proofErr w:type="spellStart"/>
      <w:r w:rsidRPr="003F6354">
        <w:rPr>
          <w:lang w:val="lv-LV"/>
        </w:rPr>
        <w:t>Mechanisms</w:t>
      </w:r>
      <w:proofErr w:type="spellEnd"/>
      <w:r w:rsidRPr="003F6354">
        <w:rPr>
          <w:lang w:val="lv-LV"/>
        </w:rPr>
        <w:t xml:space="preserve"> </w:t>
      </w:r>
      <w:proofErr w:type="spellStart"/>
      <w:r w:rsidRPr="003F6354">
        <w:rPr>
          <w:lang w:val="lv-LV"/>
        </w:rPr>
        <w:t>of</w:t>
      </w:r>
      <w:proofErr w:type="spellEnd"/>
      <w:r w:rsidRPr="003F6354">
        <w:rPr>
          <w:lang w:val="lv-LV"/>
        </w:rPr>
        <w:t xml:space="preserve"> </w:t>
      </w:r>
      <w:proofErr w:type="spellStart"/>
      <w:r w:rsidRPr="003F6354">
        <w:rPr>
          <w:lang w:val="lv-LV"/>
        </w:rPr>
        <w:t>action</w:t>
      </w:r>
      <w:proofErr w:type="spellEnd"/>
      <w:r w:rsidRPr="003F6354">
        <w:rPr>
          <w:lang w:val="lv-LV"/>
        </w:rPr>
        <w:t xml:space="preserve">, </w:t>
      </w:r>
      <w:proofErr w:type="spellStart"/>
      <w:r w:rsidRPr="003F6354">
        <w:rPr>
          <w:lang w:val="lv-LV"/>
        </w:rPr>
        <w:t>safety</w:t>
      </w:r>
      <w:proofErr w:type="spellEnd"/>
      <w:r w:rsidRPr="003F6354">
        <w:rPr>
          <w:lang w:val="lv-LV"/>
        </w:rPr>
        <w:t xml:space="preserve"> </w:t>
      </w:r>
      <w:proofErr w:type="spellStart"/>
      <w:r w:rsidRPr="003F6354">
        <w:rPr>
          <w:lang w:val="lv-LV"/>
        </w:rPr>
        <w:t>and</w:t>
      </w:r>
      <w:proofErr w:type="spellEnd"/>
      <w:r w:rsidRPr="003F6354">
        <w:rPr>
          <w:lang w:val="lv-LV"/>
        </w:rPr>
        <w:t xml:space="preserve"> </w:t>
      </w:r>
      <w:proofErr w:type="spellStart"/>
      <w:r w:rsidRPr="003F6354">
        <w:rPr>
          <w:lang w:val="lv-LV"/>
        </w:rPr>
        <w:t>efficacy</w:t>
      </w:r>
      <w:proofErr w:type="spellEnd"/>
      <w:r w:rsidRPr="003F6354">
        <w:rPr>
          <w:lang w:val="lv-LV"/>
        </w:rPr>
        <w:t xml:space="preserve">. </w:t>
      </w:r>
      <w:proofErr w:type="spellStart"/>
      <w:r w:rsidRPr="003F6354">
        <w:rPr>
          <w:lang w:val="lv-LV"/>
        </w:rPr>
        <w:t>Contraception</w:t>
      </w:r>
      <w:proofErr w:type="spellEnd"/>
      <w:r w:rsidRPr="003F6354">
        <w:rPr>
          <w:lang w:val="lv-LV"/>
        </w:rPr>
        <w:t xml:space="preserve"> 1998, 58, 45S-53S</w:t>
      </w:r>
    </w:p>
    <w:p w:rsidR="00243375" w:rsidRPr="00CA44A9" w:rsidRDefault="00243375">
      <w:pPr>
        <w:pStyle w:val="EndnoteText"/>
        <w:rPr>
          <w:lang w:val="lv-LV"/>
        </w:rPr>
      </w:pPr>
    </w:p>
  </w:endnote>
  <w:endnote w:id="31">
    <w:p w:rsidR="00243375" w:rsidRDefault="00243375">
      <w:pPr>
        <w:pStyle w:val="EndnoteText"/>
        <w:rPr>
          <w:lang w:val="lv-LV"/>
        </w:rPr>
      </w:pPr>
      <w:r>
        <w:rPr>
          <w:rStyle w:val="EndnoteReference"/>
        </w:rPr>
        <w:endnoteRef/>
      </w:r>
      <w:r>
        <w:t xml:space="preserve"> </w:t>
      </w:r>
      <w:proofErr w:type="spellStart"/>
      <w:r>
        <w:rPr>
          <w:lang w:val="lv-LV"/>
        </w:rPr>
        <w:t>Fleree</w:t>
      </w:r>
      <w:proofErr w:type="spellEnd"/>
      <w:r>
        <w:rPr>
          <w:lang w:val="lv-LV"/>
        </w:rPr>
        <w:t xml:space="preserve"> zāļu apraksts, 2014</w:t>
      </w:r>
    </w:p>
    <w:p w:rsidR="00243375" w:rsidRPr="006C234D" w:rsidRDefault="00243375">
      <w:pPr>
        <w:pStyle w:val="EndnoteText"/>
        <w:rPr>
          <w:lang w:val="lv-LV"/>
        </w:rPr>
      </w:pPr>
    </w:p>
  </w:endnote>
  <w:endnote w:id="32">
    <w:p w:rsidR="00243375" w:rsidRDefault="00243375">
      <w:pPr>
        <w:pStyle w:val="EndnoteText"/>
        <w:rPr>
          <w:lang w:val="lv-LV"/>
        </w:rPr>
      </w:pPr>
      <w:r w:rsidRPr="00B37BA7">
        <w:rPr>
          <w:rStyle w:val="EndnoteReference"/>
          <w:highlight w:val="cyan"/>
        </w:rPr>
        <w:endnoteRef/>
      </w:r>
      <w:r w:rsidRPr="00B37BA7">
        <w:rPr>
          <w:highlight w:val="cyan"/>
        </w:rPr>
        <w:t xml:space="preserve"> </w:t>
      </w:r>
      <w:proofErr w:type="spellStart"/>
      <w:r w:rsidRPr="00243375">
        <w:rPr>
          <w:lang w:val="lv-LV"/>
        </w:rPr>
        <w:t>Boyer</w:t>
      </w:r>
      <w:proofErr w:type="spellEnd"/>
      <w:r w:rsidRPr="00243375">
        <w:rPr>
          <w:lang w:val="lv-LV"/>
        </w:rPr>
        <w:t xml:space="preserve"> J, </w:t>
      </w:r>
      <w:proofErr w:type="spellStart"/>
      <w:r w:rsidRPr="00243375">
        <w:rPr>
          <w:lang w:val="lv-LV"/>
        </w:rPr>
        <w:t>Coste</w:t>
      </w:r>
      <w:proofErr w:type="spellEnd"/>
      <w:r w:rsidRPr="00243375">
        <w:rPr>
          <w:lang w:val="lv-LV"/>
        </w:rPr>
        <w:t xml:space="preserve"> J, </w:t>
      </w:r>
      <w:proofErr w:type="spellStart"/>
      <w:r w:rsidRPr="00243375">
        <w:rPr>
          <w:lang w:val="lv-LV"/>
        </w:rPr>
        <w:t>Shojaei</w:t>
      </w:r>
      <w:proofErr w:type="spellEnd"/>
      <w:r w:rsidRPr="00243375">
        <w:rPr>
          <w:lang w:val="lv-LV"/>
        </w:rPr>
        <w:t xml:space="preserve"> T </w:t>
      </w:r>
      <w:proofErr w:type="spellStart"/>
      <w:r w:rsidRPr="00243375">
        <w:rPr>
          <w:lang w:val="lv-LV"/>
        </w:rPr>
        <w:t>et</w:t>
      </w:r>
      <w:proofErr w:type="spellEnd"/>
      <w:r w:rsidRPr="00243375">
        <w:rPr>
          <w:lang w:val="lv-LV"/>
        </w:rPr>
        <w:t xml:space="preserve"> </w:t>
      </w:r>
      <w:proofErr w:type="spellStart"/>
      <w:r w:rsidRPr="00243375">
        <w:rPr>
          <w:lang w:val="lv-LV"/>
        </w:rPr>
        <w:t>al</w:t>
      </w:r>
      <w:proofErr w:type="spellEnd"/>
      <w:r w:rsidRPr="00243375">
        <w:rPr>
          <w:lang w:val="lv-LV"/>
        </w:rPr>
        <w:t xml:space="preserve"> </w:t>
      </w:r>
      <w:proofErr w:type="spellStart"/>
      <w:r w:rsidRPr="00243375">
        <w:rPr>
          <w:lang w:val="lv-LV"/>
        </w:rPr>
        <w:t>Risk</w:t>
      </w:r>
      <w:proofErr w:type="spellEnd"/>
      <w:r w:rsidRPr="00243375">
        <w:rPr>
          <w:lang w:val="lv-LV"/>
        </w:rPr>
        <w:t xml:space="preserve"> </w:t>
      </w:r>
      <w:proofErr w:type="spellStart"/>
      <w:r w:rsidRPr="00243375">
        <w:rPr>
          <w:lang w:val="lv-LV"/>
        </w:rPr>
        <w:t>factors</w:t>
      </w:r>
      <w:proofErr w:type="spellEnd"/>
      <w:r w:rsidRPr="00243375">
        <w:rPr>
          <w:lang w:val="lv-LV"/>
        </w:rPr>
        <w:t xml:space="preserve"> </w:t>
      </w:r>
      <w:proofErr w:type="spellStart"/>
      <w:r w:rsidRPr="00243375">
        <w:rPr>
          <w:lang w:val="lv-LV"/>
        </w:rPr>
        <w:t>for</w:t>
      </w:r>
      <w:proofErr w:type="spellEnd"/>
      <w:r w:rsidRPr="00243375">
        <w:rPr>
          <w:lang w:val="lv-LV"/>
        </w:rPr>
        <w:t xml:space="preserve"> </w:t>
      </w:r>
      <w:proofErr w:type="spellStart"/>
      <w:r w:rsidRPr="00243375">
        <w:rPr>
          <w:lang w:val="lv-LV"/>
        </w:rPr>
        <w:t>ectopic</w:t>
      </w:r>
      <w:proofErr w:type="spellEnd"/>
      <w:r w:rsidRPr="00243375">
        <w:rPr>
          <w:lang w:val="lv-LV"/>
        </w:rPr>
        <w:t xml:space="preserve"> </w:t>
      </w:r>
      <w:proofErr w:type="spellStart"/>
      <w:r w:rsidRPr="00243375">
        <w:rPr>
          <w:lang w:val="lv-LV"/>
        </w:rPr>
        <w:t>pregnancy</w:t>
      </w:r>
      <w:proofErr w:type="spellEnd"/>
      <w:r w:rsidRPr="00243375">
        <w:rPr>
          <w:lang w:val="lv-LV"/>
        </w:rPr>
        <w:t xml:space="preserve">: a </w:t>
      </w:r>
      <w:proofErr w:type="spellStart"/>
      <w:r w:rsidRPr="00243375">
        <w:rPr>
          <w:lang w:val="lv-LV"/>
        </w:rPr>
        <w:t>comprehensive</w:t>
      </w:r>
      <w:proofErr w:type="spellEnd"/>
      <w:r w:rsidRPr="00243375">
        <w:rPr>
          <w:lang w:val="lv-LV"/>
        </w:rPr>
        <w:t xml:space="preserve"> </w:t>
      </w:r>
      <w:proofErr w:type="spellStart"/>
      <w:r w:rsidRPr="00243375">
        <w:rPr>
          <w:lang w:val="lv-LV"/>
        </w:rPr>
        <w:t>analysis</w:t>
      </w:r>
      <w:proofErr w:type="spellEnd"/>
      <w:r w:rsidRPr="00243375">
        <w:rPr>
          <w:lang w:val="lv-LV"/>
        </w:rPr>
        <w:t xml:space="preserve"> </w:t>
      </w:r>
      <w:proofErr w:type="spellStart"/>
      <w:r w:rsidRPr="00243375">
        <w:rPr>
          <w:lang w:val="lv-LV"/>
        </w:rPr>
        <w:t>based</w:t>
      </w:r>
      <w:proofErr w:type="spellEnd"/>
      <w:r w:rsidRPr="00243375">
        <w:rPr>
          <w:lang w:val="lv-LV"/>
        </w:rPr>
        <w:t xml:space="preserve"> </w:t>
      </w:r>
      <w:proofErr w:type="spellStart"/>
      <w:r w:rsidRPr="00243375">
        <w:rPr>
          <w:lang w:val="lv-LV"/>
        </w:rPr>
        <w:t>on</w:t>
      </w:r>
      <w:proofErr w:type="spellEnd"/>
      <w:r w:rsidRPr="00243375">
        <w:rPr>
          <w:lang w:val="lv-LV"/>
        </w:rPr>
        <w:t xml:space="preserve"> </w:t>
      </w:r>
      <w:proofErr w:type="spellStart"/>
      <w:r w:rsidRPr="00243375">
        <w:rPr>
          <w:lang w:val="lv-LV"/>
        </w:rPr>
        <w:t>large</w:t>
      </w:r>
      <w:proofErr w:type="spellEnd"/>
      <w:r w:rsidRPr="00243375">
        <w:rPr>
          <w:lang w:val="lv-LV"/>
        </w:rPr>
        <w:t xml:space="preserve"> </w:t>
      </w:r>
      <w:proofErr w:type="spellStart"/>
      <w:r w:rsidRPr="00243375">
        <w:rPr>
          <w:lang w:val="lv-LV"/>
        </w:rPr>
        <w:t>case</w:t>
      </w:r>
      <w:proofErr w:type="spellEnd"/>
      <w:r w:rsidRPr="00243375">
        <w:rPr>
          <w:lang w:val="lv-LV"/>
        </w:rPr>
        <w:t xml:space="preserve"> – </w:t>
      </w:r>
      <w:proofErr w:type="spellStart"/>
      <w:r w:rsidRPr="00243375">
        <w:rPr>
          <w:lang w:val="lv-LV"/>
        </w:rPr>
        <w:t>control</w:t>
      </w:r>
      <w:proofErr w:type="spellEnd"/>
      <w:r w:rsidRPr="00243375">
        <w:rPr>
          <w:lang w:val="lv-LV"/>
        </w:rPr>
        <w:t xml:space="preserve">, </w:t>
      </w:r>
      <w:proofErr w:type="spellStart"/>
      <w:r w:rsidRPr="00243375">
        <w:rPr>
          <w:lang w:val="lv-LV"/>
        </w:rPr>
        <w:t>population</w:t>
      </w:r>
      <w:proofErr w:type="spellEnd"/>
      <w:r w:rsidRPr="00243375">
        <w:rPr>
          <w:lang w:val="lv-LV"/>
        </w:rPr>
        <w:t xml:space="preserve"> –</w:t>
      </w:r>
      <w:proofErr w:type="spellStart"/>
      <w:r w:rsidRPr="00243375">
        <w:rPr>
          <w:lang w:val="lv-LV"/>
        </w:rPr>
        <w:t>based</w:t>
      </w:r>
      <w:proofErr w:type="spellEnd"/>
      <w:r w:rsidRPr="00243375">
        <w:rPr>
          <w:lang w:val="lv-LV"/>
        </w:rPr>
        <w:t xml:space="preserve"> </w:t>
      </w:r>
      <w:proofErr w:type="spellStart"/>
      <w:r w:rsidRPr="00243375">
        <w:rPr>
          <w:lang w:val="lv-LV"/>
        </w:rPr>
        <w:t>study</w:t>
      </w:r>
      <w:proofErr w:type="spellEnd"/>
      <w:r w:rsidRPr="00243375">
        <w:rPr>
          <w:lang w:val="lv-LV"/>
        </w:rPr>
        <w:t xml:space="preserve"> </w:t>
      </w:r>
      <w:proofErr w:type="spellStart"/>
      <w:r w:rsidRPr="00243375">
        <w:rPr>
          <w:lang w:val="lv-LV"/>
        </w:rPr>
        <w:t>in</w:t>
      </w:r>
      <w:proofErr w:type="spellEnd"/>
      <w:r w:rsidRPr="00243375">
        <w:rPr>
          <w:lang w:val="lv-LV"/>
        </w:rPr>
        <w:t xml:space="preserve"> France. AM J </w:t>
      </w:r>
      <w:proofErr w:type="spellStart"/>
      <w:r w:rsidRPr="00243375">
        <w:rPr>
          <w:lang w:val="lv-LV"/>
        </w:rPr>
        <w:t>Epidemiol</w:t>
      </w:r>
      <w:proofErr w:type="spellEnd"/>
      <w:r w:rsidRPr="00243375">
        <w:rPr>
          <w:lang w:val="lv-LV"/>
        </w:rPr>
        <w:t xml:space="preserve"> 2003; 157:185-194</w:t>
      </w:r>
    </w:p>
    <w:p w:rsidR="00243375" w:rsidRPr="0072552C" w:rsidRDefault="00243375">
      <w:pPr>
        <w:pStyle w:val="EndnoteText"/>
        <w:rPr>
          <w:lang w:val="lv-LV"/>
        </w:rPr>
      </w:pPr>
    </w:p>
  </w:endnote>
  <w:endnote w:id="33">
    <w:p w:rsidR="00243375" w:rsidRPr="003D689B" w:rsidRDefault="00243375" w:rsidP="003D689B">
      <w:pPr>
        <w:pStyle w:val="EndnoteText"/>
        <w:rPr>
          <w:lang w:val="en-GB"/>
        </w:rPr>
      </w:pPr>
      <w:r>
        <w:rPr>
          <w:rStyle w:val="EndnoteReference"/>
        </w:rPr>
        <w:endnoteRef/>
      </w:r>
      <w:r w:rsidRPr="003D689B">
        <w:rPr>
          <w:lang w:val="lv-LV"/>
        </w:rPr>
        <w:t xml:space="preserve"> </w:t>
      </w:r>
      <w:r w:rsidRPr="003D689B">
        <w:rPr>
          <w:lang w:val="de-DE"/>
        </w:rPr>
        <w:t xml:space="preserve">Grimes DA, Lopez LM, Schulz KF. </w:t>
      </w:r>
      <w:proofErr w:type="gramStart"/>
      <w:r w:rsidRPr="003D689B">
        <w:rPr>
          <w:lang w:val="en-GB"/>
        </w:rPr>
        <w:t>Antibiotic prophylaxis for intrauterine contraceptive device insertion.</w:t>
      </w:r>
      <w:proofErr w:type="gramEnd"/>
      <w:r w:rsidRPr="003D689B">
        <w:rPr>
          <w:lang w:val="en-GB"/>
        </w:rPr>
        <w:t xml:space="preserve"> </w:t>
      </w:r>
      <w:r w:rsidRPr="003D689B">
        <w:rPr>
          <w:i/>
          <w:lang w:val="en-GB"/>
        </w:rPr>
        <w:t>Cochrane Database of Systematic Reviews</w:t>
      </w:r>
      <w:r w:rsidRPr="003D689B">
        <w:rPr>
          <w:lang w:val="en-GB"/>
        </w:rPr>
        <w:t xml:space="preserve"> 1999, Issue 3. Art. No.: CD001327. </w:t>
      </w:r>
      <w:proofErr w:type="gramStart"/>
      <w:r w:rsidRPr="003D689B">
        <w:rPr>
          <w:lang w:val="en-GB"/>
        </w:rPr>
        <w:t>Revised 2012.</w:t>
      </w:r>
      <w:proofErr w:type="gramEnd"/>
    </w:p>
    <w:p w:rsidR="00243375" w:rsidRPr="003D689B" w:rsidRDefault="00243375">
      <w:pPr>
        <w:pStyle w:val="EndnoteText"/>
        <w:rPr>
          <w:lang w:val="en-GB"/>
        </w:rPr>
      </w:pPr>
    </w:p>
  </w:endnote>
  <w:endnote w:id="34">
    <w:p w:rsidR="00243375" w:rsidRPr="003D689B" w:rsidRDefault="00243375" w:rsidP="003D689B">
      <w:pPr>
        <w:pStyle w:val="EndnoteText"/>
        <w:rPr>
          <w:lang w:val="en-GB"/>
        </w:rPr>
      </w:pPr>
      <w:r>
        <w:rPr>
          <w:rStyle w:val="EndnoteReference"/>
        </w:rPr>
        <w:endnoteRef/>
      </w:r>
      <w:r w:rsidRPr="003D689B">
        <w:rPr>
          <w:lang w:val="lv-LV"/>
        </w:rPr>
        <w:t xml:space="preserve"> </w:t>
      </w:r>
      <w:proofErr w:type="spellStart"/>
      <w:r w:rsidRPr="003D689B">
        <w:rPr>
          <w:lang w:val="lv-LV"/>
        </w:rPr>
        <w:t>Farley</w:t>
      </w:r>
      <w:proofErr w:type="spellEnd"/>
      <w:r w:rsidRPr="003D689B">
        <w:rPr>
          <w:lang w:val="lv-LV"/>
        </w:rPr>
        <w:t xml:space="preserve"> TM, </w:t>
      </w:r>
      <w:proofErr w:type="spellStart"/>
      <w:r w:rsidRPr="003D689B">
        <w:rPr>
          <w:lang w:val="lv-LV"/>
        </w:rPr>
        <w:t>Rosenberg</w:t>
      </w:r>
      <w:proofErr w:type="spellEnd"/>
      <w:r w:rsidRPr="003D689B">
        <w:rPr>
          <w:lang w:val="lv-LV"/>
        </w:rPr>
        <w:t xml:space="preserve"> MJ, </w:t>
      </w:r>
      <w:proofErr w:type="spellStart"/>
      <w:r w:rsidRPr="003D689B">
        <w:rPr>
          <w:lang w:val="lv-LV"/>
        </w:rPr>
        <w:t>Rowe</w:t>
      </w:r>
      <w:proofErr w:type="spellEnd"/>
      <w:r w:rsidRPr="003D689B">
        <w:rPr>
          <w:lang w:val="lv-LV"/>
        </w:rPr>
        <w:t xml:space="preserve"> PJ, </w:t>
      </w:r>
      <w:proofErr w:type="spellStart"/>
      <w:r w:rsidRPr="003D689B">
        <w:rPr>
          <w:lang w:val="lv-LV"/>
        </w:rPr>
        <w:t>et</w:t>
      </w:r>
      <w:proofErr w:type="spellEnd"/>
      <w:r w:rsidRPr="003D689B">
        <w:rPr>
          <w:lang w:val="lv-LV"/>
        </w:rPr>
        <w:t xml:space="preserve"> </w:t>
      </w:r>
      <w:proofErr w:type="spellStart"/>
      <w:r w:rsidRPr="003D689B">
        <w:rPr>
          <w:lang w:val="lv-LV"/>
        </w:rPr>
        <w:t>al</w:t>
      </w:r>
      <w:proofErr w:type="spellEnd"/>
      <w:r w:rsidRPr="003D689B">
        <w:rPr>
          <w:lang w:val="lv-LV"/>
        </w:rPr>
        <w:t xml:space="preserve">. </w:t>
      </w:r>
      <w:proofErr w:type="gramStart"/>
      <w:r w:rsidRPr="003D689B">
        <w:rPr>
          <w:lang w:val="en-GB"/>
        </w:rPr>
        <w:t>Intrauterine  devices</w:t>
      </w:r>
      <w:proofErr w:type="gramEnd"/>
      <w:r w:rsidRPr="003D689B">
        <w:rPr>
          <w:lang w:val="en-GB"/>
        </w:rPr>
        <w:t xml:space="preserve"> and pelvic inflammatory disease: an international perspective. </w:t>
      </w:r>
      <w:r w:rsidRPr="003D689B">
        <w:rPr>
          <w:i/>
          <w:lang w:val="en-GB"/>
        </w:rPr>
        <w:t>Lancet</w:t>
      </w:r>
      <w:r w:rsidRPr="003D689B">
        <w:rPr>
          <w:lang w:val="en-GB"/>
        </w:rPr>
        <w:t xml:space="preserve"> 1992; 339(8796):785-8.</w:t>
      </w:r>
    </w:p>
    <w:p w:rsidR="00243375" w:rsidRPr="003D689B" w:rsidRDefault="00243375">
      <w:pPr>
        <w:pStyle w:val="EndnoteText"/>
        <w:rPr>
          <w:lang w:val="lv-LV"/>
        </w:rPr>
      </w:pPr>
    </w:p>
  </w:endnote>
  <w:endnote w:id="35">
    <w:p w:rsidR="00243375" w:rsidRPr="007A2B13" w:rsidRDefault="00243375" w:rsidP="007A2B13">
      <w:pPr>
        <w:pStyle w:val="EndnoteText"/>
        <w:rPr>
          <w:lang w:val="en-GB"/>
        </w:rPr>
      </w:pPr>
      <w:r w:rsidRPr="002454A6">
        <w:rPr>
          <w:rStyle w:val="EndnoteReference"/>
        </w:rPr>
        <w:endnoteRef/>
      </w:r>
      <w:r w:rsidRPr="002454A6">
        <w:t xml:space="preserve"> </w:t>
      </w:r>
      <w:proofErr w:type="spellStart"/>
      <w:r w:rsidRPr="002454A6">
        <w:rPr>
          <w:lang w:val="en-GB"/>
        </w:rPr>
        <w:t>Andersson</w:t>
      </w:r>
      <w:proofErr w:type="spellEnd"/>
      <w:r w:rsidRPr="002454A6">
        <w:rPr>
          <w:lang w:val="en-GB"/>
        </w:rPr>
        <w:t xml:space="preserve"> K, </w:t>
      </w:r>
      <w:proofErr w:type="spellStart"/>
      <w:r w:rsidRPr="002454A6">
        <w:rPr>
          <w:lang w:val="en-GB"/>
        </w:rPr>
        <w:t>Odlind</w:t>
      </w:r>
      <w:proofErr w:type="spellEnd"/>
      <w:r w:rsidRPr="002454A6">
        <w:rPr>
          <w:lang w:val="en-GB"/>
        </w:rPr>
        <w:t xml:space="preserve"> V, </w:t>
      </w:r>
      <w:proofErr w:type="spellStart"/>
      <w:r w:rsidRPr="002454A6">
        <w:rPr>
          <w:lang w:val="en-GB"/>
        </w:rPr>
        <w:t>Rybo</w:t>
      </w:r>
      <w:proofErr w:type="spellEnd"/>
      <w:r w:rsidRPr="002454A6">
        <w:rPr>
          <w:lang w:val="en-GB"/>
        </w:rPr>
        <w:t xml:space="preserve"> G. </w:t>
      </w:r>
      <w:proofErr w:type="spellStart"/>
      <w:r w:rsidRPr="002454A6">
        <w:rPr>
          <w:lang w:val="en-GB"/>
        </w:rPr>
        <w:t>Levonorgestrel</w:t>
      </w:r>
      <w:proofErr w:type="spellEnd"/>
      <w:r w:rsidRPr="002454A6">
        <w:rPr>
          <w:lang w:val="en-GB"/>
        </w:rPr>
        <w:t>-</w:t>
      </w:r>
      <w:proofErr w:type="gramStart"/>
      <w:r w:rsidRPr="002454A6">
        <w:rPr>
          <w:lang w:val="en-GB"/>
        </w:rPr>
        <w:t>releasing  and</w:t>
      </w:r>
      <w:proofErr w:type="gramEnd"/>
      <w:r w:rsidRPr="002454A6">
        <w:rPr>
          <w:lang w:val="en-GB"/>
        </w:rPr>
        <w:t xml:space="preserve"> copper-releasing  (Nova T) IUDs  during five years of use: a randomized comparative trial. </w:t>
      </w:r>
      <w:r w:rsidRPr="002454A6">
        <w:rPr>
          <w:i/>
          <w:lang w:val="en-GB"/>
        </w:rPr>
        <w:t>Contraception</w:t>
      </w:r>
      <w:r w:rsidRPr="002454A6">
        <w:rPr>
          <w:lang w:val="en-GB"/>
        </w:rPr>
        <w:t xml:space="preserve"> 1994</w:t>
      </w:r>
      <w:proofErr w:type="gramStart"/>
      <w:r w:rsidRPr="002454A6">
        <w:rPr>
          <w:lang w:val="en-GB"/>
        </w:rPr>
        <w:t>;49</w:t>
      </w:r>
      <w:proofErr w:type="gramEnd"/>
      <w:r w:rsidRPr="002454A6">
        <w:rPr>
          <w:lang w:val="en-GB"/>
        </w:rPr>
        <w:t>(1):56-72.</w:t>
      </w:r>
    </w:p>
    <w:p w:rsidR="00243375" w:rsidRPr="007A2B13" w:rsidRDefault="00243375">
      <w:pPr>
        <w:pStyle w:val="EndnoteText"/>
        <w:rPr>
          <w:lang w:val="lv-LV"/>
        </w:rPr>
      </w:pPr>
    </w:p>
  </w:endnote>
  <w:endnote w:id="36">
    <w:p w:rsidR="00243375" w:rsidRDefault="00243375" w:rsidP="0086530A">
      <w:pPr>
        <w:pStyle w:val="EndnoteText"/>
        <w:rPr>
          <w:lang w:val="lv-LV"/>
        </w:rPr>
      </w:pPr>
      <w:r>
        <w:rPr>
          <w:rStyle w:val="EndnoteReference"/>
        </w:rPr>
        <w:endnoteRef/>
      </w:r>
      <w:r>
        <w:t xml:space="preserve"> </w:t>
      </w:r>
      <w:r>
        <w:rPr>
          <w:lang w:val="lv-LV"/>
        </w:rPr>
        <w:t xml:space="preserve">WHO </w:t>
      </w:r>
      <w:proofErr w:type="spellStart"/>
      <w:r>
        <w:rPr>
          <w:lang w:val="lv-LV"/>
        </w:rPr>
        <w:t>Selected</w:t>
      </w:r>
      <w:proofErr w:type="spellEnd"/>
      <w:r>
        <w:rPr>
          <w:lang w:val="lv-LV"/>
        </w:rPr>
        <w:t xml:space="preserve"> </w:t>
      </w:r>
      <w:proofErr w:type="spellStart"/>
      <w:r>
        <w:rPr>
          <w:lang w:val="lv-LV"/>
        </w:rPr>
        <w:t>Practice</w:t>
      </w:r>
      <w:proofErr w:type="spellEnd"/>
      <w:r>
        <w:rPr>
          <w:lang w:val="lv-LV"/>
        </w:rPr>
        <w:t xml:space="preserve"> </w:t>
      </w:r>
      <w:proofErr w:type="spellStart"/>
      <w:r>
        <w:rPr>
          <w:lang w:val="lv-LV"/>
        </w:rPr>
        <w:t>Reccomendations</w:t>
      </w:r>
      <w:proofErr w:type="spellEnd"/>
      <w:r>
        <w:rPr>
          <w:lang w:val="lv-LV"/>
        </w:rPr>
        <w:t xml:space="preserve"> </w:t>
      </w:r>
      <w:proofErr w:type="spellStart"/>
      <w:r>
        <w:rPr>
          <w:lang w:val="lv-LV"/>
        </w:rPr>
        <w:t>for</w:t>
      </w:r>
      <w:proofErr w:type="spellEnd"/>
      <w:r>
        <w:rPr>
          <w:lang w:val="lv-LV"/>
        </w:rPr>
        <w:t xml:space="preserve"> </w:t>
      </w:r>
      <w:proofErr w:type="spellStart"/>
      <w:r>
        <w:rPr>
          <w:lang w:val="lv-LV"/>
        </w:rPr>
        <w:t>Contraceptive</w:t>
      </w:r>
      <w:proofErr w:type="spellEnd"/>
      <w:r>
        <w:rPr>
          <w:lang w:val="lv-LV"/>
        </w:rPr>
        <w:t xml:space="preserve"> </w:t>
      </w:r>
      <w:proofErr w:type="spellStart"/>
      <w:r>
        <w:rPr>
          <w:lang w:val="lv-LV"/>
        </w:rPr>
        <w:t>use</w:t>
      </w:r>
      <w:proofErr w:type="spellEnd"/>
      <w:r>
        <w:rPr>
          <w:lang w:val="lv-LV"/>
        </w:rPr>
        <w:t xml:space="preserve"> (2nd </w:t>
      </w:r>
      <w:proofErr w:type="spellStart"/>
      <w:r>
        <w:rPr>
          <w:lang w:val="lv-LV"/>
        </w:rPr>
        <w:t>edition</w:t>
      </w:r>
      <w:proofErr w:type="spellEnd"/>
      <w:r>
        <w:rPr>
          <w:lang w:val="lv-LV"/>
        </w:rPr>
        <w:t>), 2005</w:t>
      </w:r>
    </w:p>
    <w:p w:rsidR="00243375" w:rsidRPr="00D61A43" w:rsidRDefault="00243375" w:rsidP="0086530A">
      <w:pPr>
        <w:pStyle w:val="EndnoteText"/>
        <w:rPr>
          <w:lang w:val="lv-LV"/>
        </w:rPr>
      </w:pPr>
    </w:p>
  </w:endnote>
  <w:endnote w:id="37">
    <w:p w:rsidR="00243375" w:rsidRDefault="00243375">
      <w:pPr>
        <w:pStyle w:val="EndnoteText"/>
        <w:rPr>
          <w:lang w:val="lv-LV"/>
        </w:rPr>
      </w:pPr>
      <w:r>
        <w:rPr>
          <w:rStyle w:val="EndnoteReference"/>
        </w:rPr>
        <w:endnoteRef/>
      </w:r>
      <w:r>
        <w:t xml:space="preserve"> </w:t>
      </w:r>
      <w:proofErr w:type="spellStart"/>
      <w:r w:rsidRPr="00832ED0">
        <w:rPr>
          <w:lang w:val="lv-LV"/>
        </w:rPr>
        <w:t>French</w:t>
      </w:r>
      <w:proofErr w:type="spellEnd"/>
      <w:r w:rsidRPr="00832ED0">
        <w:rPr>
          <w:lang w:val="lv-LV"/>
        </w:rPr>
        <w:t xml:space="preserve"> RS, </w:t>
      </w:r>
      <w:proofErr w:type="spellStart"/>
      <w:r w:rsidRPr="00832ED0">
        <w:rPr>
          <w:lang w:val="lv-LV"/>
        </w:rPr>
        <w:t>Cowan</w:t>
      </w:r>
      <w:proofErr w:type="spellEnd"/>
      <w:r w:rsidRPr="00832ED0">
        <w:rPr>
          <w:lang w:val="lv-LV"/>
        </w:rPr>
        <w:t xml:space="preserve"> FM, </w:t>
      </w:r>
      <w:proofErr w:type="spellStart"/>
      <w:r w:rsidRPr="00832ED0">
        <w:rPr>
          <w:lang w:val="lv-LV"/>
        </w:rPr>
        <w:t>Monsour</w:t>
      </w:r>
      <w:proofErr w:type="spellEnd"/>
      <w:r w:rsidRPr="00832ED0">
        <w:rPr>
          <w:lang w:val="lv-LV"/>
        </w:rPr>
        <w:t xml:space="preserve"> DJA, </w:t>
      </w:r>
      <w:proofErr w:type="spellStart"/>
      <w:r w:rsidRPr="00832ED0">
        <w:rPr>
          <w:lang w:val="lv-LV"/>
        </w:rPr>
        <w:t>Morris</w:t>
      </w:r>
      <w:proofErr w:type="spellEnd"/>
      <w:r w:rsidRPr="00832ED0">
        <w:rPr>
          <w:lang w:val="lv-LV"/>
        </w:rPr>
        <w:t xml:space="preserve"> S, </w:t>
      </w:r>
      <w:proofErr w:type="spellStart"/>
      <w:r w:rsidRPr="00832ED0">
        <w:rPr>
          <w:lang w:val="lv-LV"/>
        </w:rPr>
        <w:t>Hughes</w:t>
      </w:r>
      <w:proofErr w:type="spellEnd"/>
      <w:r w:rsidRPr="00832ED0">
        <w:rPr>
          <w:lang w:val="lv-LV"/>
        </w:rPr>
        <w:t xml:space="preserve"> D, </w:t>
      </w:r>
      <w:proofErr w:type="spellStart"/>
      <w:r w:rsidRPr="00832ED0">
        <w:rPr>
          <w:lang w:val="lv-LV"/>
        </w:rPr>
        <w:t>Implantable</w:t>
      </w:r>
      <w:proofErr w:type="spellEnd"/>
      <w:r w:rsidRPr="00832ED0">
        <w:rPr>
          <w:lang w:val="lv-LV"/>
        </w:rPr>
        <w:t xml:space="preserve"> </w:t>
      </w:r>
      <w:proofErr w:type="spellStart"/>
      <w:r w:rsidRPr="00832ED0">
        <w:rPr>
          <w:lang w:val="lv-LV"/>
        </w:rPr>
        <w:t>contraceptives</w:t>
      </w:r>
      <w:proofErr w:type="spellEnd"/>
      <w:r w:rsidRPr="00832ED0">
        <w:rPr>
          <w:lang w:val="lv-LV"/>
        </w:rPr>
        <w:t xml:space="preserve"> (</w:t>
      </w:r>
      <w:proofErr w:type="spellStart"/>
      <w:r w:rsidRPr="00832ED0">
        <w:rPr>
          <w:lang w:val="lv-LV"/>
        </w:rPr>
        <w:t>subdermal</w:t>
      </w:r>
      <w:proofErr w:type="spellEnd"/>
      <w:r w:rsidRPr="00832ED0">
        <w:rPr>
          <w:lang w:val="lv-LV"/>
        </w:rPr>
        <w:t xml:space="preserve"> implants </w:t>
      </w:r>
      <w:proofErr w:type="spellStart"/>
      <w:r w:rsidRPr="00832ED0">
        <w:rPr>
          <w:lang w:val="lv-LV"/>
        </w:rPr>
        <w:t>and</w:t>
      </w:r>
      <w:proofErr w:type="spellEnd"/>
      <w:r w:rsidRPr="00832ED0">
        <w:rPr>
          <w:lang w:val="lv-LV"/>
        </w:rPr>
        <w:t xml:space="preserve"> </w:t>
      </w:r>
      <w:proofErr w:type="spellStart"/>
      <w:r w:rsidRPr="00832ED0">
        <w:rPr>
          <w:lang w:val="lv-LV"/>
        </w:rPr>
        <w:t>hormonally</w:t>
      </w:r>
      <w:proofErr w:type="spellEnd"/>
      <w:r w:rsidRPr="00832ED0">
        <w:rPr>
          <w:lang w:val="lv-LV"/>
        </w:rPr>
        <w:t xml:space="preserve"> </w:t>
      </w:r>
      <w:proofErr w:type="spellStart"/>
      <w:r w:rsidRPr="00832ED0">
        <w:rPr>
          <w:lang w:val="lv-LV"/>
        </w:rPr>
        <w:t>impregnated</w:t>
      </w:r>
      <w:proofErr w:type="spellEnd"/>
      <w:r w:rsidRPr="00832ED0">
        <w:rPr>
          <w:lang w:val="lv-LV"/>
        </w:rPr>
        <w:t xml:space="preserve"> </w:t>
      </w:r>
      <w:proofErr w:type="spellStart"/>
      <w:r w:rsidRPr="00832ED0">
        <w:rPr>
          <w:lang w:val="lv-LV"/>
        </w:rPr>
        <w:t>intrauterine</w:t>
      </w:r>
      <w:proofErr w:type="spellEnd"/>
      <w:r w:rsidRPr="00832ED0">
        <w:rPr>
          <w:lang w:val="lv-LV"/>
        </w:rPr>
        <w:t xml:space="preserve"> </w:t>
      </w:r>
      <w:proofErr w:type="spellStart"/>
      <w:r w:rsidRPr="00832ED0">
        <w:rPr>
          <w:lang w:val="lv-LV"/>
        </w:rPr>
        <w:t>systems</w:t>
      </w:r>
      <w:proofErr w:type="spellEnd"/>
      <w:r w:rsidRPr="00832ED0">
        <w:rPr>
          <w:lang w:val="lv-LV"/>
        </w:rPr>
        <w:t xml:space="preserve">) </w:t>
      </w:r>
      <w:proofErr w:type="spellStart"/>
      <w:r w:rsidRPr="00832ED0">
        <w:rPr>
          <w:lang w:val="lv-LV"/>
        </w:rPr>
        <w:t>versus</w:t>
      </w:r>
      <w:proofErr w:type="spellEnd"/>
      <w:r w:rsidRPr="00832ED0">
        <w:rPr>
          <w:lang w:val="lv-LV"/>
        </w:rPr>
        <w:t xml:space="preserve"> </w:t>
      </w:r>
      <w:proofErr w:type="spellStart"/>
      <w:r w:rsidRPr="00832ED0">
        <w:rPr>
          <w:lang w:val="lv-LV"/>
        </w:rPr>
        <w:t>other</w:t>
      </w:r>
      <w:proofErr w:type="spellEnd"/>
      <w:r w:rsidRPr="00832ED0">
        <w:rPr>
          <w:lang w:val="lv-LV"/>
        </w:rPr>
        <w:t xml:space="preserve"> </w:t>
      </w:r>
      <w:proofErr w:type="spellStart"/>
      <w:r w:rsidRPr="00832ED0">
        <w:rPr>
          <w:lang w:val="lv-LV"/>
        </w:rPr>
        <w:t>forms</w:t>
      </w:r>
      <w:proofErr w:type="spellEnd"/>
      <w:r w:rsidRPr="00832ED0">
        <w:rPr>
          <w:lang w:val="lv-LV"/>
        </w:rPr>
        <w:t xml:space="preserve"> </w:t>
      </w:r>
      <w:proofErr w:type="spellStart"/>
      <w:r w:rsidRPr="00832ED0">
        <w:rPr>
          <w:lang w:val="lv-LV"/>
        </w:rPr>
        <w:t>of</w:t>
      </w:r>
      <w:proofErr w:type="spellEnd"/>
      <w:r w:rsidRPr="00832ED0">
        <w:rPr>
          <w:lang w:val="lv-LV"/>
        </w:rPr>
        <w:t xml:space="preserve"> </w:t>
      </w:r>
      <w:proofErr w:type="spellStart"/>
      <w:r w:rsidRPr="00832ED0">
        <w:rPr>
          <w:lang w:val="lv-LV"/>
        </w:rPr>
        <w:t>reversible</w:t>
      </w:r>
      <w:proofErr w:type="spellEnd"/>
      <w:r w:rsidRPr="00832ED0">
        <w:rPr>
          <w:lang w:val="lv-LV"/>
        </w:rPr>
        <w:t xml:space="preserve"> </w:t>
      </w:r>
      <w:proofErr w:type="spellStart"/>
      <w:r w:rsidRPr="00832ED0">
        <w:rPr>
          <w:lang w:val="lv-LV"/>
        </w:rPr>
        <w:t>contraception</w:t>
      </w:r>
      <w:proofErr w:type="spellEnd"/>
      <w:r w:rsidRPr="00832ED0">
        <w:rPr>
          <w:lang w:val="lv-LV"/>
        </w:rPr>
        <w:t xml:space="preserve">: </w:t>
      </w:r>
      <w:proofErr w:type="spellStart"/>
      <w:r w:rsidRPr="00832ED0">
        <w:rPr>
          <w:lang w:val="lv-LV"/>
        </w:rPr>
        <w:t>two</w:t>
      </w:r>
      <w:proofErr w:type="spellEnd"/>
      <w:r w:rsidRPr="00832ED0">
        <w:rPr>
          <w:lang w:val="lv-LV"/>
        </w:rPr>
        <w:t xml:space="preserve"> </w:t>
      </w:r>
      <w:proofErr w:type="spellStart"/>
      <w:r w:rsidRPr="00832ED0">
        <w:rPr>
          <w:lang w:val="lv-LV"/>
        </w:rPr>
        <w:t>systemic</w:t>
      </w:r>
      <w:proofErr w:type="spellEnd"/>
      <w:r w:rsidRPr="00832ED0">
        <w:rPr>
          <w:lang w:val="lv-LV"/>
        </w:rPr>
        <w:t xml:space="preserve"> </w:t>
      </w:r>
      <w:proofErr w:type="spellStart"/>
      <w:r w:rsidRPr="00832ED0">
        <w:rPr>
          <w:lang w:val="lv-LV"/>
        </w:rPr>
        <w:t>reviews</w:t>
      </w:r>
      <w:proofErr w:type="spellEnd"/>
      <w:r w:rsidRPr="00832ED0">
        <w:rPr>
          <w:lang w:val="lv-LV"/>
        </w:rPr>
        <w:t xml:space="preserve"> to </w:t>
      </w:r>
      <w:proofErr w:type="spellStart"/>
      <w:r w:rsidRPr="00832ED0">
        <w:rPr>
          <w:lang w:val="lv-LV"/>
        </w:rPr>
        <w:t>assess</w:t>
      </w:r>
      <w:proofErr w:type="spellEnd"/>
      <w:r w:rsidRPr="00832ED0">
        <w:rPr>
          <w:lang w:val="lv-LV"/>
        </w:rPr>
        <w:t xml:space="preserve"> </w:t>
      </w:r>
      <w:proofErr w:type="spellStart"/>
      <w:r w:rsidRPr="00832ED0">
        <w:rPr>
          <w:lang w:val="lv-LV"/>
        </w:rPr>
        <w:t>relative</w:t>
      </w:r>
      <w:proofErr w:type="spellEnd"/>
      <w:r w:rsidRPr="00832ED0">
        <w:rPr>
          <w:lang w:val="lv-LV"/>
        </w:rPr>
        <w:t xml:space="preserve"> </w:t>
      </w:r>
      <w:proofErr w:type="spellStart"/>
      <w:r w:rsidRPr="00832ED0">
        <w:rPr>
          <w:lang w:val="lv-LV"/>
        </w:rPr>
        <w:t>effectiveness</w:t>
      </w:r>
      <w:proofErr w:type="spellEnd"/>
      <w:r w:rsidRPr="00832ED0">
        <w:rPr>
          <w:lang w:val="lv-LV"/>
        </w:rPr>
        <w:t xml:space="preserve">, </w:t>
      </w:r>
      <w:proofErr w:type="spellStart"/>
      <w:r w:rsidRPr="00832ED0">
        <w:rPr>
          <w:lang w:val="lv-LV"/>
        </w:rPr>
        <w:t>acceptability</w:t>
      </w:r>
      <w:proofErr w:type="spellEnd"/>
      <w:r w:rsidRPr="00832ED0">
        <w:rPr>
          <w:lang w:val="lv-LV"/>
        </w:rPr>
        <w:t xml:space="preserve">, </w:t>
      </w:r>
      <w:proofErr w:type="spellStart"/>
      <w:r w:rsidRPr="00832ED0">
        <w:rPr>
          <w:lang w:val="lv-LV"/>
        </w:rPr>
        <w:t>tolerability</w:t>
      </w:r>
      <w:proofErr w:type="spellEnd"/>
      <w:r w:rsidRPr="00832ED0">
        <w:rPr>
          <w:lang w:val="lv-LV"/>
        </w:rPr>
        <w:t xml:space="preserve"> </w:t>
      </w:r>
      <w:proofErr w:type="spellStart"/>
      <w:r w:rsidRPr="00832ED0">
        <w:rPr>
          <w:lang w:val="lv-LV"/>
        </w:rPr>
        <w:t>and</w:t>
      </w:r>
      <w:proofErr w:type="spellEnd"/>
      <w:r w:rsidRPr="00832ED0">
        <w:rPr>
          <w:lang w:val="lv-LV"/>
        </w:rPr>
        <w:t xml:space="preserve"> </w:t>
      </w:r>
      <w:proofErr w:type="spellStart"/>
      <w:r w:rsidRPr="00832ED0">
        <w:rPr>
          <w:lang w:val="lv-LV"/>
        </w:rPr>
        <w:t>cost</w:t>
      </w:r>
      <w:proofErr w:type="spellEnd"/>
      <w:r w:rsidRPr="00832ED0">
        <w:rPr>
          <w:lang w:val="lv-LV"/>
        </w:rPr>
        <w:t xml:space="preserve"> – </w:t>
      </w:r>
      <w:proofErr w:type="spellStart"/>
      <w:r w:rsidRPr="00832ED0">
        <w:rPr>
          <w:lang w:val="lv-LV"/>
        </w:rPr>
        <w:t>effectiveness</w:t>
      </w:r>
      <w:proofErr w:type="spellEnd"/>
      <w:r w:rsidRPr="00832ED0">
        <w:rPr>
          <w:lang w:val="lv-LV"/>
        </w:rPr>
        <w:t>.</w:t>
      </w:r>
      <w:r w:rsidRPr="007771DA">
        <w:rPr>
          <w:lang w:val="lv-LV"/>
        </w:rPr>
        <w:t xml:space="preserve"> </w:t>
      </w:r>
      <w:proofErr w:type="spellStart"/>
      <w:r w:rsidRPr="007771DA">
        <w:rPr>
          <w:lang w:val="lv-LV"/>
        </w:rPr>
        <w:t>Health</w:t>
      </w:r>
      <w:proofErr w:type="spellEnd"/>
      <w:r>
        <w:rPr>
          <w:lang w:val="lv-LV"/>
        </w:rPr>
        <w:t xml:space="preserve"> </w:t>
      </w:r>
      <w:proofErr w:type="spellStart"/>
      <w:r>
        <w:rPr>
          <w:lang w:val="lv-LV"/>
        </w:rPr>
        <w:t>Technol</w:t>
      </w:r>
      <w:proofErr w:type="spellEnd"/>
      <w:r>
        <w:rPr>
          <w:lang w:val="lv-LV"/>
        </w:rPr>
        <w:t xml:space="preserve"> </w:t>
      </w:r>
      <w:proofErr w:type="spellStart"/>
      <w:r>
        <w:rPr>
          <w:lang w:val="lv-LV"/>
        </w:rPr>
        <w:t>Assess</w:t>
      </w:r>
      <w:proofErr w:type="spellEnd"/>
      <w:r>
        <w:rPr>
          <w:lang w:val="lv-LV"/>
        </w:rPr>
        <w:t xml:space="preserve"> 2000, 4, 1 – 107</w:t>
      </w:r>
    </w:p>
    <w:p w:rsidR="00243375" w:rsidRPr="002D6A0C" w:rsidRDefault="00243375">
      <w:pPr>
        <w:pStyle w:val="EndnoteText"/>
        <w:rPr>
          <w:lang w:val="lv-LV"/>
        </w:rPr>
      </w:pPr>
    </w:p>
  </w:endnote>
  <w:endnote w:id="38">
    <w:p w:rsidR="00243375" w:rsidRDefault="00243375">
      <w:pPr>
        <w:pStyle w:val="EndnoteText"/>
        <w:rPr>
          <w:lang w:val="lv-LV"/>
        </w:rPr>
      </w:pPr>
      <w:r>
        <w:rPr>
          <w:rStyle w:val="EndnoteReference"/>
        </w:rPr>
        <w:endnoteRef/>
      </w:r>
      <w:r>
        <w:t xml:space="preserve"> </w:t>
      </w:r>
      <w:proofErr w:type="spellStart"/>
      <w:r>
        <w:rPr>
          <w:lang w:val="lv-LV"/>
        </w:rPr>
        <w:t>Fleree</w:t>
      </w:r>
      <w:proofErr w:type="spellEnd"/>
      <w:r>
        <w:rPr>
          <w:lang w:val="lv-LV"/>
        </w:rPr>
        <w:t xml:space="preserve"> zāļu apraksts, 2014</w:t>
      </w:r>
    </w:p>
    <w:p w:rsidR="00243375" w:rsidRPr="00E2303E" w:rsidRDefault="00243375">
      <w:pPr>
        <w:pStyle w:val="EndnoteText"/>
        <w:rPr>
          <w:lang w:val="lv-LV"/>
        </w:rPr>
      </w:pPr>
    </w:p>
  </w:endnote>
  <w:endnote w:id="39">
    <w:p w:rsidR="00243375" w:rsidRPr="00575510" w:rsidRDefault="00243375" w:rsidP="00575510">
      <w:pPr>
        <w:pStyle w:val="EndnoteText"/>
      </w:pPr>
      <w:r>
        <w:rPr>
          <w:rStyle w:val="EndnoteReference"/>
        </w:rPr>
        <w:endnoteRef/>
      </w:r>
      <w:r>
        <w:t xml:space="preserve"> </w:t>
      </w:r>
      <w:r w:rsidRPr="00575510">
        <w:t>RCOG, Faculty of sexual and reproductive healthcare, Intrauterine Contraception – Clinical effect</w:t>
      </w:r>
      <w:r>
        <w:t>iveness Unit, Nov.2007., page 10</w:t>
      </w:r>
    </w:p>
    <w:p w:rsidR="00243375" w:rsidRPr="00575510" w:rsidRDefault="00243375">
      <w:pPr>
        <w:pStyle w:val="EndnoteText"/>
      </w:pPr>
    </w:p>
  </w:endnote>
  <w:endnote w:id="40">
    <w:p w:rsidR="00243375" w:rsidRPr="00832ED0" w:rsidRDefault="00243375" w:rsidP="006D0E8D">
      <w:pPr>
        <w:pStyle w:val="EndnoteText"/>
      </w:pPr>
      <w:r w:rsidRPr="007771DA">
        <w:rPr>
          <w:rStyle w:val="EndnoteReference"/>
        </w:rPr>
        <w:endnoteRef/>
      </w:r>
      <w:r w:rsidRPr="007771DA">
        <w:t xml:space="preserve">  </w:t>
      </w:r>
      <w:proofErr w:type="spellStart"/>
      <w:r w:rsidRPr="00832ED0">
        <w:t>Gunhild</w:t>
      </w:r>
      <w:proofErr w:type="spellEnd"/>
      <w:r w:rsidRPr="00832ED0">
        <w:t xml:space="preserve"> </w:t>
      </w:r>
      <w:proofErr w:type="spellStart"/>
      <w:r w:rsidRPr="00832ED0">
        <w:t>Garmo</w:t>
      </w:r>
      <w:proofErr w:type="spellEnd"/>
      <w:r w:rsidRPr="00832ED0">
        <w:t xml:space="preserve"> </w:t>
      </w:r>
      <w:proofErr w:type="spellStart"/>
      <w:r w:rsidRPr="00832ED0">
        <w:t>Gov</w:t>
      </w:r>
      <w:proofErr w:type="spellEnd"/>
      <w:r w:rsidRPr="00832ED0">
        <w:t xml:space="preserve">, Finn </w:t>
      </w:r>
      <w:proofErr w:type="spellStart"/>
      <w:r w:rsidRPr="00832ED0">
        <w:t>Egil</w:t>
      </w:r>
      <w:proofErr w:type="spellEnd"/>
      <w:r w:rsidRPr="00832ED0">
        <w:t xml:space="preserve"> </w:t>
      </w:r>
      <w:proofErr w:type="spellStart"/>
      <w:r w:rsidRPr="00832ED0">
        <w:t>Skieldestad</w:t>
      </w:r>
      <w:proofErr w:type="spellEnd"/>
      <w:r w:rsidRPr="00832ED0">
        <w:t xml:space="preserve">, </w:t>
      </w:r>
      <w:proofErr w:type="spellStart"/>
      <w:r w:rsidRPr="00832ED0">
        <w:t>Torunn</w:t>
      </w:r>
      <w:proofErr w:type="spellEnd"/>
      <w:r w:rsidRPr="00832ED0">
        <w:t xml:space="preserve"> </w:t>
      </w:r>
      <w:proofErr w:type="spellStart"/>
      <w:r w:rsidRPr="00832ED0">
        <w:t>Hilstad</w:t>
      </w:r>
      <w:proofErr w:type="spellEnd"/>
      <w:r w:rsidRPr="00832ED0">
        <w:t xml:space="preserve">  Use of IUD and subsequent fertility – follow up after participation in a randomized clinical trial, Contraception 2006</w:t>
      </w:r>
    </w:p>
    <w:p w:rsidR="00243375" w:rsidRPr="003461A2" w:rsidRDefault="00243375">
      <w:pPr>
        <w:pStyle w:val="EndnoteText"/>
        <w:rPr>
          <w:highlight w:val="yellow"/>
          <w:lang w:val="lv-LV"/>
        </w:rPr>
      </w:pPr>
    </w:p>
  </w:endnote>
  <w:endnote w:id="41">
    <w:p w:rsidR="00243375" w:rsidRPr="006D0E8D" w:rsidRDefault="00243375">
      <w:pPr>
        <w:pStyle w:val="EndnoteText"/>
        <w:rPr>
          <w:lang w:val="lv-LV"/>
        </w:rPr>
      </w:pPr>
      <w:r w:rsidRPr="00B37BA7">
        <w:rPr>
          <w:rStyle w:val="EndnoteReference"/>
        </w:rPr>
        <w:endnoteRef/>
      </w:r>
      <w:r w:rsidRPr="00B37BA7">
        <w:t xml:space="preserve"> </w:t>
      </w:r>
      <w:proofErr w:type="spellStart"/>
      <w:r w:rsidRPr="00B37BA7">
        <w:rPr>
          <w:lang w:val="lv-LV"/>
        </w:rPr>
        <w:t>Andersson</w:t>
      </w:r>
      <w:proofErr w:type="spellEnd"/>
      <w:r w:rsidRPr="00B37BA7">
        <w:rPr>
          <w:lang w:val="lv-LV"/>
        </w:rPr>
        <w:t xml:space="preserve"> K, </w:t>
      </w:r>
      <w:proofErr w:type="spellStart"/>
      <w:r w:rsidRPr="00B37BA7">
        <w:rPr>
          <w:lang w:val="lv-LV"/>
        </w:rPr>
        <w:t>Batar</w:t>
      </w:r>
      <w:proofErr w:type="spellEnd"/>
      <w:r w:rsidRPr="00B37BA7">
        <w:rPr>
          <w:lang w:val="lv-LV"/>
        </w:rPr>
        <w:t xml:space="preserve"> I, </w:t>
      </w:r>
      <w:proofErr w:type="spellStart"/>
      <w:r w:rsidRPr="00B37BA7">
        <w:rPr>
          <w:lang w:val="lv-LV"/>
        </w:rPr>
        <w:t>Rybo</w:t>
      </w:r>
      <w:proofErr w:type="spellEnd"/>
      <w:r w:rsidRPr="00B37BA7">
        <w:rPr>
          <w:lang w:val="lv-LV"/>
        </w:rPr>
        <w:t xml:space="preserve"> G, </w:t>
      </w:r>
      <w:proofErr w:type="spellStart"/>
      <w:r w:rsidRPr="00B37BA7">
        <w:rPr>
          <w:lang w:val="lv-LV"/>
        </w:rPr>
        <w:t>Return</w:t>
      </w:r>
      <w:proofErr w:type="spellEnd"/>
      <w:r w:rsidRPr="00B37BA7">
        <w:rPr>
          <w:lang w:val="lv-LV"/>
        </w:rPr>
        <w:t xml:space="preserve"> to </w:t>
      </w:r>
      <w:proofErr w:type="spellStart"/>
      <w:r w:rsidRPr="00B37BA7">
        <w:rPr>
          <w:lang w:val="lv-LV"/>
        </w:rPr>
        <w:t>fertility</w:t>
      </w:r>
      <w:proofErr w:type="spellEnd"/>
      <w:r w:rsidRPr="00B37BA7">
        <w:rPr>
          <w:lang w:val="lv-LV"/>
        </w:rPr>
        <w:t xml:space="preserve"> </w:t>
      </w:r>
      <w:proofErr w:type="spellStart"/>
      <w:r w:rsidRPr="00B37BA7">
        <w:rPr>
          <w:lang w:val="lv-LV"/>
        </w:rPr>
        <w:t>after</w:t>
      </w:r>
      <w:proofErr w:type="spellEnd"/>
      <w:r w:rsidRPr="00B37BA7">
        <w:rPr>
          <w:lang w:val="lv-LV"/>
        </w:rPr>
        <w:t xml:space="preserve"> </w:t>
      </w:r>
      <w:proofErr w:type="spellStart"/>
      <w:r w:rsidRPr="00B37BA7">
        <w:rPr>
          <w:lang w:val="lv-LV"/>
        </w:rPr>
        <w:t>removal</w:t>
      </w:r>
      <w:proofErr w:type="spellEnd"/>
      <w:r w:rsidRPr="00B37BA7">
        <w:rPr>
          <w:lang w:val="lv-LV"/>
        </w:rPr>
        <w:t xml:space="preserve"> </w:t>
      </w:r>
      <w:proofErr w:type="spellStart"/>
      <w:r w:rsidRPr="00B37BA7">
        <w:rPr>
          <w:lang w:val="lv-LV"/>
        </w:rPr>
        <w:t>of</w:t>
      </w:r>
      <w:proofErr w:type="spellEnd"/>
      <w:r w:rsidRPr="00B37BA7">
        <w:rPr>
          <w:lang w:val="lv-LV"/>
        </w:rPr>
        <w:t xml:space="preserve"> a </w:t>
      </w:r>
      <w:proofErr w:type="spellStart"/>
      <w:r w:rsidRPr="00B37BA7">
        <w:rPr>
          <w:lang w:val="lv-LV"/>
        </w:rPr>
        <w:t>levonorgestrel</w:t>
      </w:r>
      <w:proofErr w:type="spellEnd"/>
      <w:r w:rsidRPr="00B37BA7">
        <w:rPr>
          <w:lang w:val="lv-LV"/>
        </w:rPr>
        <w:t xml:space="preserve"> </w:t>
      </w:r>
      <w:proofErr w:type="spellStart"/>
      <w:r w:rsidRPr="00B37BA7">
        <w:rPr>
          <w:lang w:val="lv-LV"/>
        </w:rPr>
        <w:t>releasing</w:t>
      </w:r>
      <w:proofErr w:type="spellEnd"/>
      <w:r w:rsidRPr="00B37BA7">
        <w:rPr>
          <w:lang w:val="lv-LV"/>
        </w:rPr>
        <w:t xml:space="preserve"> </w:t>
      </w:r>
      <w:proofErr w:type="spellStart"/>
      <w:r w:rsidRPr="00B37BA7">
        <w:rPr>
          <w:lang w:val="lv-LV"/>
        </w:rPr>
        <w:t>intrauterine</w:t>
      </w:r>
      <w:proofErr w:type="spellEnd"/>
      <w:r w:rsidRPr="00B37BA7">
        <w:rPr>
          <w:lang w:val="lv-LV"/>
        </w:rPr>
        <w:t xml:space="preserve"> </w:t>
      </w:r>
      <w:proofErr w:type="spellStart"/>
      <w:r w:rsidRPr="00B37BA7">
        <w:rPr>
          <w:lang w:val="lv-LV"/>
        </w:rPr>
        <w:t>device</w:t>
      </w:r>
      <w:proofErr w:type="spellEnd"/>
      <w:r w:rsidRPr="00B37BA7">
        <w:rPr>
          <w:lang w:val="lv-LV"/>
        </w:rPr>
        <w:t xml:space="preserve"> </w:t>
      </w:r>
      <w:proofErr w:type="spellStart"/>
      <w:r w:rsidRPr="00B37BA7">
        <w:rPr>
          <w:lang w:val="lv-LV"/>
        </w:rPr>
        <w:t>and</w:t>
      </w:r>
      <w:proofErr w:type="spellEnd"/>
      <w:r w:rsidRPr="00B37BA7">
        <w:rPr>
          <w:lang w:val="lv-LV"/>
        </w:rPr>
        <w:t xml:space="preserve"> Nova T. </w:t>
      </w:r>
      <w:proofErr w:type="spellStart"/>
      <w:r w:rsidRPr="00B37BA7">
        <w:rPr>
          <w:lang w:val="lv-LV"/>
        </w:rPr>
        <w:t>Contraception</w:t>
      </w:r>
      <w:proofErr w:type="spellEnd"/>
      <w:r w:rsidRPr="00B37BA7">
        <w:rPr>
          <w:lang w:val="lv-LV"/>
        </w:rPr>
        <w:t>, 1992, 46, 575 - 584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375" w:rsidRDefault="00243375" w:rsidP="000C04B0">
      <w:pPr>
        <w:spacing w:after="0" w:line="240" w:lineRule="auto"/>
      </w:pPr>
      <w:r>
        <w:separator/>
      </w:r>
    </w:p>
  </w:footnote>
  <w:footnote w:type="continuationSeparator" w:id="0">
    <w:p w:rsidR="00243375" w:rsidRDefault="00243375" w:rsidP="000C04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861324"/>
      <w:docPartObj>
        <w:docPartGallery w:val="Page Numbers (Top of Page)"/>
        <w:docPartUnique/>
      </w:docPartObj>
    </w:sdtPr>
    <w:sdtEndPr>
      <w:rPr>
        <w:noProof/>
      </w:rPr>
    </w:sdtEndPr>
    <w:sdtContent>
      <w:p w:rsidR="00243375" w:rsidRDefault="00243375">
        <w:pPr>
          <w:pStyle w:val="Header"/>
          <w:jc w:val="right"/>
        </w:pPr>
        <w:r>
          <w:fldChar w:fldCharType="begin"/>
        </w:r>
        <w:r>
          <w:instrText xml:space="preserve"> PAGE   \* MERGEFORMAT </w:instrText>
        </w:r>
        <w:r>
          <w:fldChar w:fldCharType="separate"/>
        </w:r>
        <w:r w:rsidR="00CF5998">
          <w:rPr>
            <w:noProof/>
          </w:rPr>
          <w:t>1</w:t>
        </w:r>
        <w:r>
          <w:rPr>
            <w:noProof/>
          </w:rPr>
          <w:fldChar w:fldCharType="end"/>
        </w:r>
      </w:p>
    </w:sdtContent>
  </w:sdt>
  <w:p w:rsidR="00243375" w:rsidRDefault="002433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156"/>
    <w:multiLevelType w:val="hybridMultilevel"/>
    <w:tmpl w:val="3A261986"/>
    <w:lvl w:ilvl="0" w:tplc="C0C6FAE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42D33"/>
    <w:multiLevelType w:val="hybridMultilevel"/>
    <w:tmpl w:val="92B8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244AA"/>
    <w:multiLevelType w:val="hybridMultilevel"/>
    <w:tmpl w:val="D634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50720"/>
    <w:multiLevelType w:val="hybridMultilevel"/>
    <w:tmpl w:val="2D383700"/>
    <w:lvl w:ilvl="0" w:tplc="24E4CACA">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59B3778"/>
    <w:multiLevelType w:val="hybridMultilevel"/>
    <w:tmpl w:val="B074CA4E"/>
    <w:lvl w:ilvl="0" w:tplc="49603E76">
      <w:start w:val="1"/>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1715747"/>
    <w:multiLevelType w:val="hybridMultilevel"/>
    <w:tmpl w:val="F60E185A"/>
    <w:lvl w:ilvl="0" w:tplc="4A3440B6">
      <w:start w:val="1"/>
      <w:numFmt w:val="decimal"/>
      <w:lvlText w:val="%1)"/>
      <w:lvlJc w:val="left"/>
      <w:pPr>
        <w:ind w:left="720" w:hanging="360"/>
      </w:pPr>
      <w:rPr>
        <w:rFonts w:eastAsia="Times New Roman"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9A3A84"/>
    <w:multiLevelType w:val="hybridMultilevel"/>
    <w:tmpl w:val="C8DAE0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0E4862"/>
    <w:multiLevelType w:val="hybridMultilevel"/>
    <w:tmpl w:val="7FF698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C26141"/>
    <w:multiLevelType w:val="hybridMultilevel"/>
    <w:tmpl w:val="E0AA6DD6"/>
    <w:lvl w:ilvl="0" w:tplc="C0C6FAE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47192D"/>
    <w:multiLevelType w:val="hybridMultilevel"/>
    <w:tmpl w:val="04581B74"/>
    <w:lvl w:ilvl="0" w:tplc="8D2C5DB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EC63A2"/>
    <w:multiLevelType w:val="multilevel"/>
    <w:tmpl w:val="2956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A526D7"/>
    <w:multiLevelType w:val="hybridMultilevel"/>
    <w:tmpl w:val="789C53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337049"/>
    <w:multiLevelType w:val="hybridMultilevel"/>
    <w:tmpl w:val="27843B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11"/>
  </w:num>
  <w:num w:numId="6">
    <w:abstractNumId w:val="12"/>
  </w:num>
  <w:num w:numId="7">
    <w:abstractNumId w:val="7"/>
  </w:num>
  <w:num w:numId="8">
    <w:abstractNumId w:val="1"/>
  </w:num>
  <w:num w:numId="9">
    <w:abstractNumId w:val="8"/>
  </w:num>
  <w:num w:numId="10">
    <w:abstractNumId w:val="6"/>
  </w:num>
  <w:num w:numId="11">
    <w:abstractNumId w:val="0"/>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83D"/>
    <w:rsid w:val="000C04B0"/>
    <w:rsid w:val="000D3F12"/>
    <w:rsid w:val="000E4896"/>
    <w:rsid w:val="000F33DC"/>
    <w:rsid w:val="00133837"/>
    <w:rsid w:val="00137179"/>
    <w:rsid w:val="001379E5"/>
    <w:rsid w:val="001516E8"/>
    <w:rsid w:val="001840FB"/>
    <w:rsid w:val="00202CAA"/>
    <w:rsid w:val="00210C4B"/>
    <w:rsid w:val="002361AA"/>
    <w:rsid w:val="00236336"/>
    <w:rsid w:val="00243375"/>
    <w:rsid w:val="00245304"/>
    <w:rsid w:val="002454A6"/>
    <w:rsid w:val="002529C3"/>
    <w:rsid w:val="00281AEC"/>
    <w:rsid w:val="00291D69"/>
    <w:rsid w:val="002D6A0C"/>
    <w:rsid w:val="002E3F34"/>
    <w:rsid w:val="002F272F"/>
    <w:rsid w:val="002F37DA"/>
    <w:rsid w:val="002F4860"/>
    <w:rsid w:val="002F7886"/>
    <w:rsid w:val="00306D30"/>
    <w:rsid w:val="00313102"/>
    <w:rsid w:val="0031564F"/>
    <w:rsid w:val="00332C70"/>
    <w:rsid w:val="003461A2"/>
    <w:rsid w:val="003466B9"/>
    <w:rsid w:val="00370458"/>
    <w:rsid w:val="0037083D"/>
    <w:rsid w:val="003764EA"/>
    <w:rsid w:val="00381659"/>
    <w:rsid w:val="003A17B3"/>
    <w:rsid w:val="003A7366"/>
    <w:rsid w:val="003D689B"/>
    <w:rsid w:val="003F6354"/>
    <w:rsid w:val="00407B57"/>
    <w:rsid w:val="004139B9"/>
    <w:rsid w:val="004149E8"/>
    <w:rsid w:val="004E251A"/>
    <w:rsid w:val="0052089C"/>
    <w:rsid w:val="005264F9"/>
    <w:rsid w:val="00557B76"/>
    <w:rsid w:val="00565ED1"/>
    <w:rsid w:val="0056643F"/>
    <w:rsid w:val="00566BEF"/>
    <w:rsid w:val="00575510"/>
    <w:rsid w:val="005D5E52"/>
    <w:rsid w:val="00603315"/>
    <w:rsid w:val="00603974"/>
    <w:rsid w:val="0061255F"/>
    <w:rsid w:val="006138CA"/>
    <w:rsid w:val="00630544"/>
    <w:rsid w:val="006355DD"/>
    <w:rsid w:val="006578AC"/>
    <w:rsid w:val="006B49B3"/>
    <w:rsid w:val="006C2085"/>
    <w:rsid w:val="006C234D"/>
    <w:rsid w:val="006D0E8D"/>
    <w:rsid w:val="006E46F2"/>
    <w:rsid w:val="0072552C"/>
    <w:rsid w:val="00772134"/>
    <w:rsid w:val="00776114"/>
    <w:rsid w:val="007771DA"/>
    <w:rsid w:val="0078123E"/>
    <w:rsid w:val="00785B74"/>
    <w:rsid w:val="007A2596"/>
    <w:rsid w:val="007A2B13"/>
    <w:rsid w:val="007E025A"/>
    <w:rsid w:val="007E0501"/>
    <w:rsid w:val="007E3A93"/>
    <w:rsid w:val="00832ED0"/>
    <w:rsid w:val="00853530"/>
    <w:rsid w:val="0086530A"/>
    <w:rsid w:val="008D77EA"/>
    <w:rsid w:val="009007D2"/>
    <w:rsid w:val="00974110"/>
    <w:rsid w:val="00A51DFE"/>
    <w:rsid w:val="00A74EF8"/>
    <w:rsid w:val="00AC1D97"/>
    <w:rsid w:val="00AF5B64"/>
    <w:rsid w:val="00B304F1"/>
    <w:rsid w:val="00B37BA7"/>
    <w:rsid w:val="00B6018E"/>
    <w:rsid w:val="00B80D55"/>
    <w:rsid w:val="00B91E1B"/>
    <w:rsid w:val="00BF66CD"/>
    <w:rsid w:val="00C27224"/>
    <w:rsid w:val="00C51D35"/>
    <w:rsid w:val="00C624E0"/>
    <w:rsid w:val="00C75216"/>
    <w:rsid w:val="00CA44A9"/>
    <w:rsid w:val="00CD6126"/>
    <w:rsid w:val="00CF3AA8"/>
    <w:rsid w:val="00CF5998"/>
    <w:rsid w:val="00D1431E"/>
    <w:rsid w:val="00D30944"/>
    <w:rsid w:val="00D31BC1"/>
    <w:rsid w:val="00D40125"/>
    <w:rsid w:val="00D42DF1"/>
    <w:rsid w:val="00D4504D"/>
    <w:rsid w:val="00D61A43"/>
    <w:rsid w:val="00D76E8F"/>
    <w:rsid w:val="00D938BB"/>
    <w:rsid w:val="00DA2AFB"/>
    <w:rsid w:val="00DB128B"/>
    <w:rsid w:val="00DC2220"/>
    <w:rsid w:val="00DD3FA9"/>
    <w:rsid w:val="00DE035A"/>
    <w:rsid w:val="00DE13DD"/>
    <w:rsid w:val="00DE6321"/>
    <w:rsid w:val="00DF50B1"/>
    <w:rsid w:val="00E2303E"/>
    <w:rsid w:val="00E34202"/>
    <w:rsid w:val="00E73173"/>
    <w:rsid w:val="00E857A1"/>
    <w:rsid w:val="00ED5366"/>
    <w:rsid w:val="00EF6CF8"/>
    <w:rsid w:val="00EF7CB5"/>
    <w:rsid w:val="00F014A6"/>
    <w:rsid w:val="00F37259"/>
    <w:rsid w:val="00F56FDA"/>
    <w:rsid w:val="00F60865"/>
    <w:rsid w:val="00F92A4D"/>
    <w:rsid w:val="00FA53E8"/>
    <w:rsid w:val="00FB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664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37083D"/>
    <w:pPr>
      <w:spacing w:after="0" w:line="360" w:lineRule="auto"/>
      <w:ind w:firstLine="300"/>
    </w:pPr>
    <w:rPr>
      <w:rFonts w:ascii="Times New Roman" w:eastAsia="Times New Roman" w:hAnsi="Times New Roman" w:cs="Times New Roman"/>
      <w:color w:val="414142"/>
      <w:sz w:val="20"/>
      <w:szCs w:val="20"/>
    </w:rPr>
  </w:style>
  <w:style w:type="paragraph" w:styleId="EndnoteText">
    <w:name w:val="endnote text"/>
    <w:basedOn w:val="Normal"/>
    <w:link w:val="EndnoteTextChar"/>
    <w:uiPriority w:val="99"/>
    <w:semiHidden/>
    <w:unhideWhenUsed/>
    <w:rsid w:val="000C04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04B0"/>
    <w:rPr>
      <w:sz w:val="20"/>
      <w:szCs w:val="20"/>
    </w:rPr>
  </w:style>
  <w:style w:type="character" w:styleId="EndnoteReference">
    <w:name w:val="endnote reference"/>
    <w:basedOn w:val="DefaultParagraphFont"/>
    <w:uiPriority w:val="99"/>
    <w:semiHidden/>
    <w:unhideWhenUsed/>
    <w:rsid w:val="000C04B0"/>
    <w:rPr>
      <w:vertAlign w:val="superscript"/>
    </w:rPr>
  </w:style>
  <w:style w:type="paragraph" w:styleId="FootnoteText">
    <w:name w:val="footnote text"/>
    <w:basedOn w:val="Normal"/>
    <w:link w:val="FootnoteTextChar"/>
    <w:uiPriority w:val="99"/>
    <w:semiHidden/>
    <w:unhideWhenUsed/>
    <w:rsid w:val="000C04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04B0"/>
    <w:rPr>
      <w:sz w:val="20"/>
      <w:szCs w:val="20"/>
    </w:rPr>
  </w:style>
  <w:style w:type="character" w:styleId="FootnoteReference">
    <w:name w:val="footnote reference"/>
    <w:basedOn w:val="DefaultParagraphFont"/>
    <w:uiPriority w:val="99"/>
    <w:semiHidden/>
    <w:unhideWhenUsed/>
    <w:rsid w:val="000C04B0"/>
    <w:rPr>
      <w:vertAlign w:val="superscript"/>
    </w:rPr>
  </w:style>
  <w:style w:type="paragraph" w:customStyle="1" w:styleId="Default">
    <w:name w:val="Default"/>
    <w:rsid w:val="0063054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F5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0B1"/>
    <w:rPr>
      <w:rFonts w:ascii="Tahoma" w:hAnsi="Tahoma" w:cs="Tahoma"/>
      <w:sz w:val="16"/>
      <w:szCs w:val="16"/>
    </w:rPr>
  </w:style>
  <w:style w:type="paragraph" w:styleId="CommentText">
    <w:name w:val="annotation text"/>
    <w:basedOn w:val="Normal"/>
    <w:link w:val="CommentTextChar"/>
    <w:uiPriority w:val="99"/>
    <w:semiHidden/>
    <w:unhideWhenUsed/>
    <w:rsid w:val="009007D2"/>
    <w:pPr>
      <w:spacing w:line="240" w:lineRule="auto"/>
    </w:pPr>
    <w:rPr>
      <w:sz w:val="20"/>
      <w:szCs w:val="20"/>
    </w:rPr>
  </w:style>
  <w:style w:type="character" w:customStyle="1" w:styleId="CommentTextChar">
    <w:name w:val="Comment Text Char"/>
    <w:basedOn w:val="DefaultParagraphFont"/>
    <w:link w:val="CommentText"/>
    <w:uiPriority w:val="99"/>
    <w:semiHidden/>
    <w:rsid w:val="009007D2"/>
    <w:rPr>
      <w:sz w:val="20"/>
      <w:szCs w:val="20"/>
    </w:rPr>
  </w:style>
  <w:style w:type="character" w:styleId="CommentReference">
    <w:name w:val="annotation reference"/>
    <w:basedOn w:val="DefaultParagraphFont"/>
    <w:uiPriority w:val="99"/>
    <w:semiHidden/>
    <w:unhideWhenUsed/>
    <w:rsid w:val="009007D2"/>
    <w:rPr>
      <w:sz w:val="16"/>
      <w:szCs w:val="16"/>
    </w:rPr>
  </w:style>
  <w:style w:type="table" w:styleId="TableGrid">
    <w:name w:val="Table Grid"/>
    <w:basedOn w:val="TableNormal"/>
    <w:uiPriority w:val="59"/>
    <w:rsid w:val="006B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128B"/>
    <w:pPr>
      <w:spacing w:after="0" w:line="240" w:lineRule="auto"/>
    </w:pPr>
  </w:style>
  <w:style w:type="paragraph" w:styleId="Header">
    <w:name w:val="header"/>
    <w:basedOn w:val="Normal"/>
    <w:link w:val="HeaderChar"/>
    <w:uiPriority w:val="99"/>
    <w:unhideWhenUsed/>
    <w:rsid w:val="00281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AEC"/>
  </w:style>
  <w:style w:type="paragraph" w:styleId="Footer">
    <w:name w:val="footer"/>
    <w:basedOn w:val="Normal"/>
    <w:link w:val="FooterChar"/>
    <w:uiPriority w:val="99"/>
    <w:unhideWhenUsed/>
    <w:rsid w:val="00281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AEC"/>
  </w:style>
  <w:style w:type="character" w:customStyle="1" w:styleId="Heading2Char">
    <w:name w:val="Heading 2 Char"/>
    <w:basedOn w:val="DefaultParagraphFont"/>
    <w:link w:val="Heading2"/>
    <w:uiPriority w:val="9"/>
    <w:semiHidden/>
    <w:rsid w:val="0056643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91D69"/>
    <w:pPr>
      <w:ind w:left="720"/>
      <w:contextualSpacing/>
    </w:pPr>
  </w:style>
  <w:style w:type="character" w:styleId="Hyperlink">
    <w:name w:val="Hyperlink"/>
    <w:basedOn w:val="DefaultParagraphFont"/>
    <w:uiPriority w:val="99"/>
    <w:unhideWhenUsed/>
    <w:rsid w:val="006D0E8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E4896"/>
    <w:rPr>
      <w:b/>
      <w:bCs/>
    </w:rPr>
  </w:style>
  <w:style w:type="character" w:customStyle="1" w:styleId="CommentSubjectChar">
    <w:name w:val="Comment Subject Char"/>
    <w:basedOn w:val="CommentTextChar"/>
    <w:link w:val="CommentSubject"/>
    <w:uiPriority w:val="99"/>
    <w:semiHidden/>
    <w:rsid w:val="000E4896"/>
    <w:rPr>
      <w:b/>
      <w:bCs/>
      <w:sz w:val="20"/>
      <w:szCs w:val="20"/>
    </w:rPr>
  </w:style>
  <w:style w:type="character" w:styleId="Strong">
    <w:name w:val="Strong"/>
    <w:basedOn w:val="DefaultParagraphFont"/>
    <w:uiPriority w:val="22"/>
    <w:qFormat/>
    <w:rsid w:val="00DC22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664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37083D"/>
    <w:pPr>
      <w:spacing w:after="0" w:line="360" w:lineRule="auto"/>
      <w:ind w:firstLine="300"/>
    </w:pPr>
    <w:rPr>
      <w:rFonts w:ascii="Times New Roman" w:eastAsia="Times New Roman" w:hAnsi="Times New Roman" w:cs="Times New Roman"/>
      <w:color w:val="414142"/>
      <w:sz w:val="20"/>
      <w:szCs w:val="20"/>
    </w:rPr>
  </w:style>
  <w:style w:type="paragraph" w:styleId="EndnoteText">
    <w:name w:val="endnote text"/>
    <w:basedOn w:val="Normal"/>
    <w:link w:val="EndnoteTextChar"/>
    <w:uiPriority w:val="99"/>
    <w:semiHidden/>
    <w:unhideWhenUsed/>
    <w:rsid w:val="000C04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04B0"/>
    <w:rPr>
      <w:sz w:val="20"/>
      <w:szCs w:val="20"/>
    </w:rPr>
  </w:style>
  <w:style w:type="character" w:styleId="EndnoteReference">
    <w:name w:val="endnote reference"/>
    <w:basedOn w:val="DefaultParagraphFont"/>
    <w:uiPriority w:val="99"/>
    <w:semiHidden/>
    <w:unhideWhenUsed/>
    <w:rsid w:val="000C04B0"/>
    <w:rPr>
      <w:vertAlign w:val="superscript"/>
    </w:rPr>
  </w:style>
  <w:style w:type="paragraph" w:styleId="FootnoteText">
    <w:name w:val="footnote text"/>
    <w:basedOn w:val="Normal"/>
    <w:link w:val="FootnoteTextChar"/>
    <w:uiPriority w:val="99"/>
    <w:semiHidden/>
    <w:unhideWhenUsed/>
    <w:rsid w:val="000C04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04B0"/>
    <w:rPr>
      <w:sz w:val="20"/>
      <w:szCs w:val="20"/>
    </w:rPr>
  </w:style>
  <w:style w:type="character" w:styleId="FootnoteReference">
    <w:name w:val="footnote reference"/>
    <w:basedOn w:val="DefaultParagraphFont"/>
    <w:uiPriority w:val="99"/>
    <w:semiHidden/>
    <w:unhideWhenUsed/>
    <w:rsid w:val="000C04B0"/>
    <w:rPr>
      <w:vertAlign w:val="superscript"/>
    </w:rPr>
  </w:style>
  <w:style w:type="paragraph" w:customStyle="1" w:styleId="Default">
    <w:name w:val="Default"/>
    <w:rsid w:val="0063054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F5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0B1"/>
    <w:rPr>
      <w:rFonts w:ascii="Tahoma" w:hAnsi="Tahoma" w:cs="Tahoma"/>
      <w:sz w:val="16"/>
      <w:szCs w:val="16"/>
    </w:rPr>
  </w:style>
  <w:style w:type="paragraph" w:styleId="CommentText">
    <w:name w:val="annotation text"/>
    <w:basedOn w:val="Normal"/>
    <w:link w:val="CommentTextChar"/>
    <w:uiPriority w:val="99"/>
    <w:semiHidden/>
    <w:unhideWhenUsed/>
    <w:rsid w:val="009007D2"/>
    <w:pPr>
      <w:spacing w:line="240" w:lineRule="auto"/>
    </w:pPr>
    <w:rPr>
      <w:sz w:val="20"/>
      <w:szCs w:val="20"/>
    </w:rPr>
  </w:style>
  <w:style w:type="character" w:customStyle="1" w:styleId="CommentTextChar">
    <w:name w:val="Comment Text Char"/>
    <w:basedOn w:val="DefaultParagraphFont"/>
    <w:link w:val="CommentText"/>
    <w:uiPriority w:val="99"/>
    <w:semiHidden/>
    <w:rsid w:val="009007D2"/>
    <w:rPr>
      <w:sz w:val="20"/>
      <w:szCs w:val="20"/>
    </w:rPr>
  </w:style>
  <w:style w:type="character" w:styleId="CommentReference">
    <w:name w:val="annotation reference"/>
    <w:basedOn w:val="DefaultParagraphFont"/>
    <w:uiPriority w:val="99"/>
    <w:semiHidden/>
    <w:unhideWhenUsed/>
    <w:rsid w:val="009007D2"/>
    <w:rPr>
      <w:sz w:val="16"/>
      <w:szCs w:val="16"/>
    </w:rPr>
  </w:style>
  <w:style w:type="table" w:styleId="TableGrid">
    <w:name w:val="Table Grid"/>
    <w:basedOn w:val="TableNormal"/>
    <w:uiPriority w:val="59"/>
    <w:rsid w:val="006B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128B"/>
    <w:pPr>
      <w:spacing w:after="0" w:line="240" w:lineRule="auto"/>
    </w:pPr>
  </w:style>
  <w:style w:type="paragraph" w:styleId="Header">
    <w:name w:val="header"/>
    <w:basedOn w:val="Normal"/>
    <w:link w:val="HeaderChar"/>
    <w:uiPriority w:val="99"/>
    <w:unhideWhenUsed/>
    <w:rsid w:val="00281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AEC"/>
  </w:style>
  <w:style w:type="paragraph" w:styleId="Footer">
    <w:name w:val="footer"/>
    <w:basedOn w:val="Normal"/>
    <w:link w:val="FooterChar"/>
    <w:uiPriority w:val="99"/>
    <w:unhideWhenUsed/>
    <w:rsid w:val="00281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AEC"/>
  </w:style>
  <w:style w:type="character" w:customStyle="1" w:styleId="Heading2Char">
    <w:name w:val="Heading 2 Char"/>
    <w:basedOn w:val="DefaultParagraphFont"/>
    <w:link w:val="Heading2"/>
    <w:uiPriority w:val="9"/>
    <w:semiHidden/>
    <w:rsid w:val="0056643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91D69"/>
    <w:pPr>
      <w:ind w:left="720"/>
      <w:contextualSpacing/>
    </w:pPr>
  </w:style>
  <w:style w:type="character" w:styleId="Hyperlink">
    <w:name w:val="Hyperlink"/>
    <w:basedOn w:val="DefaultParagraphFont"/>
    <w:uiPriority w:val="99"/>
    <w:unhideWhenUsed/>
    <w:rsid w:val="006D0E8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E4896"/>
    <w:rPr>
      <w:b/>
      <w:bCs/>
    </w:rPr>
  </w:style>
  <w:style w:type="character" w:customStyle="1" w:styleId="CommentSubjectChar">
    <w:name w:val="Comment Subject Char"/>
    <w:basedOn w:val="CommentTextChar"/>
    <w:link w:val="CommentSubject"/>
    <w:uiPriority w:val="99"/>
    <w:semiHidden/>
    <w:rsid w:val="000E4896"/>
    <w:rPr>
      <w:b/>
      <w:bCs/>
      <w:sz w:val="20"/>
      <w:szCs w:val="20"/>
    </w:rPr>
  </w:style>
  <w:style w:type="character" w:styleId="Strong">
    <w:name w:val="Strong"/>
    <w:basedOn w:val="DefaultParagraphFont"/>
    <w:uiPriority w:val="22"/>
    <w:qFormat/>
    <w:rsid w:val="00DC22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8132">
      <w:bodyDiv w:val="1"/>
      <w:marLeft w:val="0"/>
      <w:marRight w:val="0"/>
      <w:marTop w:val="0"/>
      <w:marBottom w:val="0"/>
      <w:divBdr>
        <w:top w:val="none" w:sz="0" w:space="0" w:color="auto"/>
        <w:left w:val="none" w:sz="0" w:space="0" w:color="auto"/>
        <w:bottom w:val="none" w:sz="0" w:space="0" w:color="auto"/>
        <w:right w:val="none" w:sz="0" w:space="0" w:color="auto"/>
      </w:divBdr>
      <w:divsChild>
        <w:div w:id="1869373530">
          <w:marLeft w:val="0"/>
          <w:marRight w:val="0"/>
          <w:marTop w:val="0"/>
          <w:marBottom w:val="0"/>
          <w:divBdr>
            <w:top w:val="none" w:sz="0" w:space="0" w:color="auto"/>
            <w:left w:val="none" w:sz="0" w:space="0" w:color="auto"/>
            <w:bottom w:val="none" w:sz="0" w:space="0" w:color="auto"/>
            <w:right w:val="none" w:sz="0" w:space="0" w:color="auto"/>
          </w:divBdr>
          <w:divsChild>
            <w:div w:id="2084520604">
              <w:marLeft w:val="0"/>
              <w:marRight w:val="0"/>
              <w:marTop w:val="0"/>
              <w:marBottom w:val="0"/>
              <w:divBdr>
                <w:top w:val="none" w:sz="0" w:space="0" w:color="auto"/>
                <w:left w:val="none" w:sz="0" w:space="0" w:color="auto"/>
                <w:bottom w:val="none" w:sz="0" w:space="0" w:color="auto"/>
                <w:right w:val="none" w:sz="0" w:space="0" w:color="auto"/>
              </w:divBdr>
              <w:divsChild>
                <w:div w:id="277688637">
                  <w:marLeft w:val="0"/>
                  <w:marRight w:val="0"/>
                  <w:marTop w:val="0"/>
                  <w:marBottom w:val="0"/>
                  <w:divBdr>
                    <w:top w:val="none" w:sz="0" w:space="0" w:color="auto"/>
                    <w:left w:val="none" w:sz="0" w:space="0" w:color="auto"/>
                    <w:bottom w:val="none" w:sz="0" w:space="0" w:color="auto"/>
                    <w:right w:val="none" w:sz="0" w:space="0" w:color="auto"/>
                  </w:divBdr>
                  <w:divsChild>
                    <w:div w:id="2115903314">
                      <w:marLeft w:val="0"/>
                      <w:marRight w:val="0"/>
                      <w:marTop w:val="0"/>
                      <w:marBottom w:val="0"/>
                      <w:divBdr>
                        <w:top w:val="none" w:sz="0" w:space="0" w:color="auto"/>
                        <w:left w:val="none" w:sz="0" w:space="0" w:color="auto"/>
                        <w:bottom w:val="none" w:sz="0" w:space="0" w:color="auto"/>
                        <w:right w:val="none" w:sz="0" w:space="0" w:color="auto"/>
                      </w:divBdr>
                      <w:divsChild>
                        <w:div w:id="397942963">
                          <w:marLeft w:val="0"/>
                          <w:marRight w:val="0"/>
                          <w:marTop w:val="300"/>
                          <w:marBottom w:val="0"/>
                          <w:divBdr>
                            <w:top w:val="none" w:sz="0" w:space="0" w:color="auto"/>
                            <w:left w:val="none" w:sz="0" w:space="0" w:color="auto"/>
                            <w:bottom w:val="none" w:sz="0" w:space="0" w:color="auto"/>
                            <w:right w:val="none" w:sz="0" w:space="0" w:color="auto"/>
                          </w:divBdr>
                          <w:divsChild>
                            <w:div w:id="23536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06720">
      <w:bodyDiv w:val="1"/>
      <w:marLeft w:val="0"/>
      <w:marRight w:val="0"/>
      <w:marTop w:val="0"/>
      <w:marBottom w:val="0"/>
      <w:divBdr>
        <w:top w:val="none" w:sz="0" w:space="0" w:color="auto"/>
        <w:left w:val="none" w:sz="0" w:space="0" w:color="auto"/>
        <w:bottom w:val="none" w:sz="0" w:space="0" w:color="auto"/>
        <w:right w:val="none" w:sz="0" w:space="0" w:color="auto"/>
      </w:divBdr>
      <w:divsChild>
        <w:div w:id="830292215">
          <w:marLeft w:val="0"/>
          <w:marRight w:val="0"/>
          <w:marTop w:val="0"/>
          <w:marBottom w:val="0"/>
          <w:divBdr>
            <w:top w:val="none" w:sz="0" w:space="0" w:color="auto"/>
            <w:left w:val="single" w:sz="6" w:space="0" w:color="DEDEDE"/>
            <w:bottom w:val="none" w:sz="0" w:space="0" w:color="auto"/>
            <w:right w:val="single" w:sz="6" w:space="0" w:color="DEDEDE"/>
          </w:divBdr>
          <w:divsChild>
            <w:div w:id="51007575">
              <w:marLeft w:val="0"/>
              <w:marRight w:val="0"/>
              <w:marTop w:val="0"/>
              <w:marBottom w:val="0"/>
              <w:divBdr>
                <w:top w:val="none" w:sz="0" w:space="0" w:color="auto"/>
                <w:left w:val="none" w:sz="0" w:space="0" w:color="auto"/>
                <w:bottom w:val="none" w:sz="0" w:space="0" w:color="auto"/>
                <w:right w:val="none" w:sz="0" w:space="0" w:color="auto"/>
              </w:divBdr>
              <w:divsChild>
                <w:div w:id="1804230025">
                  <w:marLeft w:val="0"/>
                  <w:marRight w:val="0"/>
                  <w:marTop w:val="0"/>
                  <w:marBottom w:val="0"/>
                  <w:divBdr>
                    <w:top w:val="none" w:sz="0" w:space="0" w:color="auto"/>
                    <w:left w:val="none" w:sz="0" w:space="0" w:color="auto"/>
                    <w:bottom w:val="none" w:sz="0" w:space="0" w:color="auto"/>
                    <w:right w:val="none" w:sz="0" w:space="0" w:color="auto"/>
                  </w:divBdr>
                  <w:divsChild>
                    <w:div w:id="1796755871">
                      <w:marLeft w:val="0"/>
                      <w:marRight w:val="0"/>
                      <w:marTop w:val="0"/>
                      <w:marBottom w:val="0"/>
                      <w:divBdr>
                        <w:top w:val="none" w:sz="0" w:space="0" w:color="auto"/>
                        <w:left w:val="none" w:sz="0" w:space="0" w:color="auto"/>
                        <w:bottom w:val="none" w:sz="0" w:space="0" w:color="auto"/>
                        <w:right w:val="none" w:sz="0" w:space="0" w:color="auto"/>
                      </w:divBdr>
                      <w:divsChild>
                        <w:div w:id="215971421">
                          <w:marLeft w:val="0"/>
                          <w:marRight w:val="0"/>
                          <w:marTop w:val="0"/>
                          <w:marBottom w:val="0"/>
                          <w:divBdr>
                            <w:top w:val="none" w:sz="0" w:space="0" w:color="auto"/>
                            <w:left w:val="none" w:sz="0" w:space="0" w:color="auto"/>
                            <w:bottom w:val="none" w:sz="0" w:space="0" w:color="auto"/>
                            <w:right w:val="none" w:sz="0" w:space="0" w:color="auto"/>
                          </w:divBdr>
                          <w:divsChild>
                            <w:div w:id="1268538672">
                              <w:marLeft w:val="0"/>
                              <w:marRight w:val="0"/>
                              <w:marTop w:val="0"/>
                              <w:marBottom w:val="0"/>
                              <w:divBdr>
                                <w:top w:val="none" w:sz="0" w:space="0" w:color="auto"/>
                                <w:left w:val="none" w:sz="0" w:space="0" w:color="auto"/>
                                <w:bottom w:val="none" w:sz="0" w:space="0" w:color="auto"/>
                                <w:right w:val="none" w:sz="0" w:space="0" w:color="auto"/>
                              </w:divBdr>
                              <w:divsChild>
                                <w:div w:id="5991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281331">
      <w:bodyDiv w:val="1"/>
      <w:marLeft w:val="0"/>
      <w:marRight w:val="0"/>
      <w:marTop w:val="0"/>
      <w:marBottom w:val="0"/>
      <w:divBdr>
        <w:top w:val="none" w:sz="0" w:space="0" w:color="auto"/>
        <w:left w:val="none" w:sz="0" w:space="0" w:color="auto"/>
        <w:bottom w:val="none" w:sz="0" w:space="0" w:color="auto"/>
        <w:right w:val="none" w:sz="0" w:space="0" w:color="auto"/>
      </w:divBdr>
      <w:divsChild>
        <w:div w:id="373651798">
          <w:marLeft w:val="0"/>
          <w:marRight w:val="0"/>
          <w:marTop w:val="0"/>
          <w:marBottom w:val="0"/>
          <w:divBdr>
            <w:top w:val="single" w:sz="2" w:space="0" w:color="2E2E2E"/>
            <w:left w:val="single" w:sz="2" w:space="0" w:color="2E2E2E"/>
            <w:bottom w:val="single" w:sz="2" w:space="0" w:color="2E2E2E"/>
            <w:right w:val="single" w:sz="2" w:space="0" w:color="2E2E2E"/>
          </w:divBdr>
          <w:divsChild>
            <w:div w:id="665783681">
              <w:marLeft w:val="0"/>
              <w:marRight w:val="0"/>
              <w:marTop w:val="0"/>
              <w:marBottom w:val="0"/>
              <w:divBdr>
                <w:top w:val="single" w:sz="6" w:space="0" w:color="C9C9C9"/>
                <w:left w:val="none" w:sz="0" w:space="0" w:color="auto"/>
                <w:bottom w:val="none" w:sz="0" w:space="0" w:color="auto"/>
                <w:right w:val="none" w:sz="0" w:space="0" w:color="auto"/>
              </w:divBdr>
              <w:divsChild>
                <w:div w:id="68429587">
                  <w:marLeft w:val="0"/>
                  <w:marRight w:val="0"/>
                  <w:marTop w:val="0"/>
                  <w:marBottom w:val="0"/>
                  <w:divBdr>
                    <w:top w:val="none" w:sz="0" w:space="0" w:color="auto"/>
                    <w:left w:val="none" w:sz="0" w:space="0" w:color="auto"/>
                    <w:bottom w:val="none" w:sz="0" w:space="0" w:color="auto"/>
                    <w:right w:val="none" w:sz="0" w:space="0" w:color="auto"/>
                  </w:divBdr>
                  <w:divsChild>
                    <w:div w:id="830488420">
                      <w:marLeft w:val="0"/>
                      <w:marRight w:val="0"/>
                      <w:marTop w:val="0"/>
                      <w:marBottom w:val="0"/>
                      <w:divBdr>
                        <w:top w:val="none" w:sz="0" w:space="0" w:color="auto"/>
                        <w:left w:val="none" w:sz="0" w:space="0" w:color="auto"/>
                        <w:bottom w:val="none" w:sz="0" w:space="0" w:color="auto"/>
                        <w:right w:val="none" w:sz="0" w:space="0" w:color="auto"/>
                      </w:divBdr>
                      <w:divsChild>
                        <w:div w:id="5185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wms.co.uk/sharedimages/Zoom/A13.jp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hqlibdoc.who.int/publications/2010/9789241563888_eng.pdf?u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AA83C-19E7-4DB6-827A-23B42C199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15</Pages>
  <Words>10500</Words>
  <Characters>5986</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Bayer</Company>
  <LinksUpToDate>false</LinksUpToDate>
  <CharactersWithSpaces>16454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Kalnina</dc:creator>
  <cp:lastModifiedBy>Gulbe, Liga PH/LV</cp:lastModifiedBy>
  <cp:revision>37</cp:revision>
  <cp:lastPrinted>2015-11-10T11:20:00Z</cp:lastPrinted>
  <dcterms:created xsi:type="dcterms:W3CDTF">2014-09-18T06:27:00Z</dcterms:created>
  <dcterms:modified xsi:type="dcterms:W3CDTF">2015-11-10T12:24:00Z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-1687425276</vt:i4>
  </property>
  <property fmtid="{D5CDD505-2E9C-101B-9397-08002B2CF9AE}" pid="3" name="_NewReviewCycle">
    <vt:lpwstr/>
  </property>
  <property fmtid="{D5CDD505-2E9C-101B-9397-08002B2CF9AE}" pid="4" name="_EmailSubject">
    <vt:lpwstr>Daži komentāri</vt:lpwstr>
  </property>
  <property fmtid="{D5CDD505-2E9C-101B-9397-08002B2CF9AE}" pid="5" name="_AuthorEmail">
    <vt:lpwstr>liga.gulbe@sanofipasteur.com</vt:lpwstr>
  </property>
  <property fmtid="{D5CDD505-2E9C-101B-9397-08002B2CF9AE}" pid="6" name="_AuthorEmailDisplayName">
    <vt:lpwstr>Gulbe, Liga PH/LV</vt:lpwstr>
  </property>
  <property fmtid="{D5CDD505-2E9C-101B-9397-08002B2CF9AE}" pid="7" name="_ReviewingToolsShownOnce">
    <vt:lpwstr/>
  </property>
</Properties>
</file>